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9D" w:rsidRDefault="004B5F9D" w:rsidP="00861FDD">
      <w:pPr>
        <w:spacing w:line="240" w:lineRule="auto"/>
        <w:jc w:val="center"/>
        <w:rPr>
          <w:b/>
          <w:sz w:val="48"/>
          <w:szCs w:val="48"/>
        </w:rPr>
      </w:pPr>
      <w:r w:rsidRPr="00ED4067">
        <w:rPr>
          <w:b/>
          <w:sz w:val="48"/>
          <w:szCs w:val="48"/>
        </w:rPr>
        <w:t>Natchez (phonetic) Alphabet Sound Chart</w:t>
      </w:r>
    </w:p>
    <w:p w:rsidR="00D1700B" w:rsidRPr="00ED4067" w:rsidRDefault="00D1700B" w:rsidP="00861FDD">
      <w:pPr>
        <w:spacing w:line="240" w:lineRule="auto"/>
        <w:jc w:val="center"/>
        <w:rPr>
          <w:b/>
          <w:sz w:val="48"/>
          <w:szCs w:val="48"/>
        </w:rPr>
      </w:pPr>
    </w:p>
    <w:p w:rsidR="00097830" w:rsidRDefault="00097830" w:rsidP="00D657F0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7830">
        <w:rPr>
          <w:rFonts w:ascii="Times New Roman" w:hAnsi="Times New Roman" w:cs="Times New Roman"/>
          <w:b/>
          <w:sz w:val="32"/>
          <w:szCs w:val="32"/>
          <w:u w:val="single"/>
        </w:rPr>
        <w:t>Letter</w:t>
      </w:r>
      <w:r w:rsidR="00A623E0">
        <w:rPr>
          <w:rFonts w:ascii="Times New Roman" w:hAnsi="Times New Roman" w:cs="Times New Roman"/>
          <w:b/>
          <w:sz w:val="32"/>
          <w:szCs w:val="32"/>
          <w:u w:val="single"/>
        </w:rPr>
        <w:tab/>
        <w:t>Said</w:t>
      </w:r>
      <w:r w:rsidR="000051E9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0051E9">
        <w:rPr>
          <w:rFonts w:ascii="Times New Roman" w:hAnsi="Times New Roman" w:cs="Times New Roman"/>
          <w:b/>
          <w:sz w:val="32"/>
          <w:szCs w:val="32"/>
          <w:u w:val="single"/>
        </w:rPr>
        <w:tab/>
        <w:t>Sounds Like</w:t>
      </w:r>
      <w:r w:rsidR="000051E9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0051E9">
        <w:rPr>
          <w:rFonts w:ascii="Times New Roman" w:hAnsi="Times New Roman" w:cs="Times New Roman"/>
          <w:b/>
          <w:sz w:val="32"/>
          <w:szCs w:val="32"/>
          <w:u w:val="single"/>
        </w:rPr>
        <w:tab/>
        <w:t>Example/Definition</w:t>
      </w:r>
    </w:p>
    <w:p w:rsidR="000E5D25" w:rsidRDefault="000E5D25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BE1" w:rsidRPr="00E648A0" w:rsidRDefault="000051E9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A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A623E0" w:rsidRPr="00E648A0">
        <w:rPr>
          <w:rFonts w:ascii="Times New Roman" w:hAnsi="Times New Roman" w:cs="Times New Roman"/>
          <w:b/>
          <w:sz w:val="24"/>
          <w:szCs w:val="24"/>
        </w:rPr>
        <w:t>Aay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815163">
        <w:rPr>
          <w:rFonts w:ascii="Times New Roman" w:hAnsi="Times New Roman" w:cs="Times New Roman"/>
          <w:b/>
          <w:sz w:val="24"/>
          <w:szCs w:val="24"/>
        </w:rPr>
        <w:t xml:space="preserve"> (rarely a short a)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8E3313" w:rsidRPr="008E3313">
        <w:rPr>
          <w:rFonts w:ascii="Times New Roman" w:hAnsi="Times New Roman" w:cs="Times New Roman"/>
          <w:b/>
          <w:sz w:val="24"/>
          <w:szCs w:val="24"/>
        </w:rPr>
        <w:t>Tok'h</w:t>
      </w:r>
      <w:r w:rsidR="008E3313" w:rsidRPr="008E331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E3313" w:rsidRPr="008E3313">
        <w:rPr>
          <w:rFonts w:ascii="Times New Roman" w:hAnsi="Times New Roman" w:cs="Times New Roman"/>
          <w:b/>
          <w:sz w:val="24"/>
          <w:szCs w:val="24"/>
        </w:rPr>
        <w:t>’les</w:t>
      </w:r>
      <w:r w:rsidR="008E3313" w:rsidRPr="00E6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BE1" w:rsidRPr="00E648A0">
        <w:rPr>
          <w:rFonts w:ascii="Times New Roman" w:hAnsi="Times New Roman" w:cs="Times New Roman"/>
          <w:b/>
          <w:sz w:val="24"/>
          <w:szCs w:val="24"/>
        </w:rPr>
        <w:tab/>
        <w:t>Chop</w:t>
      </w:r>
    </w:p>
    <w:p w:rsidR="00D657F0" w:rsidRPr="00E648A0" w:rsidRDefault="00D83BE1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C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A623E0" w:rsidRPr="00E648A0">
        <w:rPr>
          <w:rFonts w:ascii="Times New Roman" w:hAnsi="Times New Roman" w:cs="Times New Roman"/>
          <w:b/>
          <w:sz w:val="24"/>
          <w:szCs w:val="24"/>
        </w:rPr>
        <w:t>Jee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D657F0" w:rsidRPr="00E648A0">
        <w:rPr>
          <w:rFonts w:ascii="Times New Roman" w:hAnsi="Times New Roman" w:cs="Times New Roman"/>
          <w:b/>
          <w:sz w:val="24"/>
          <w:szCs w:val="24"/>
        </w:rPr>
        <w:t>Between  Ch and J</w:t>
      </w:r>
      <w:r w:rsidR="00D657F0"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D657F0"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D657F0" w:rsidRPr="00E648A0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D657F0" w:rsidRPr="00E648A0">
        <w:rPr>
          <w:rFonts w:ascii="Times New Roman" w:hAnsi="Times New Roman" w:cs="Times New Roman"/>
          <w:b/>
          <w:sz w:val="24"/>
          <w:szCs w:val="24"/>
        </w:rPr>
        <w:t>vsa’xup</w:t>
      </w:r>
      <w:r w:rsidR="000051E9"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D657F0" w:rsidRPr="00E648A0">
        <w:rPr>
          <w:rFonts w:ascii="Times New Roman" w:hAnsi="Times New Roman" w:cs="Times New Roman"/>
          <w:b/>
          <w:sz w:val="24"/>
          <w:szCs w:val="24"/>
        </w:rPr>
        <w:t>Antler/Prong</w:t>
      </w:r>
    </w:p>
    <w:p w:rsidR="00D657F0" w:rsidRPr="00E648A0" w:rsidRDefault="00D657F0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A623E0" w:rsidRPr="00E648A0">
        <w:rPr>
          <w:rFonts w:ascii="Times New Roman" w:hAnsi="Times New Roman" w:cs="Times New Roman"/>
          <w:b/>
          <w:sz w:val="24"/>
          <w:szCs w:val="24"/>
        </w:rPr>
        <w:t>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 xml:space="preserve">EEE 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(long e)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E648A0">
        <w:rPr>
          <w:rFonts w:ascii="Times New Roman" w:hAnsi="Times New Roman" w:cs="Times New Roman"/>
          <w:b/>
          <w:sz w:val="24"/>
          <w:szCs w:val="24"/>
        </w:rPr>
        <w:t>sv’hv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Above</w:t>
      </w:r>
    </w:p>
    <w:p w:rsidR="00D22A16" w:rsidRPr="00E648A0" w:rsidRDefault="00D657F0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F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A623E0" w:rsidRPr="00E648A0">
        <w:rPr>
          <w:rFonts w:ascii="Times New Roman" w:hAnsi="Times New Roman" w:cs="Times New Roman"/>
          <w:b/>
          <w:sz w:val="24"/>
          <w:szCs w:val="24"/>
        </w:rPr>
        <w:t>Fee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F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E648A0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E648A0">
        <w:rPr>
          <w:rFonts w:ascii="Times New Roman" w:hAnsi="Times New Roman" w:cs="Times New Roman"/>
          <w:b/>
          <w:sz w:val="24"/>
          <w:szCs w:val="24"/>
        </w:rPr>
        <w:t>e</w:t>
      </w:r>
      <w:r w:rsidR="00156395">
        <w:rPr>
          <w:rFonts w:ascii="Times New Roman" w:hAnsi="Times New Roman" w:cs="Times New Roman"/>
          <w:b/>
          <w:sz w:val="24"/>
          <w:szCs w:val="24"/>
        </w:rPr>
        <w:t>’</w:t>
      </w:r>
      <w:r w:rsidRPr="00E648A0">
        <w:rPr>
          <w:rFonts w:ascii="Times New Roman" w:hAnsi="Times New Roman" w:cs="Times New Roman"/>
          <w:b/>
          <w:sz w:val="24"/>
          <w:szCs w:val="24"/>
        </w:rPr>
        <w:t>teesv</w:t>
      </w:r>
      <w:r w:rsidR="00D22A16" w:rsidRPr="00E648A0">
        <w:rPr>
          <w:rFonts w:ascii="Times New Roman" w:hAnsi="Times New Roman" w:cs="Times New Roman"/>
          <w:b/>
          <w:sz w:val="24"/>
          <w:szCs w:val="24"/>
        </w:rPr>
        <w:tab/>
        <w:t>Assist</w:t>
      </w:r>
    </w:p>
    <w:p w:rsidR="00D22A16" w:rsidRPr="00E648A0" w:rsidRDefault="00D22A16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H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A623E0" w:rsidRPr="00E648A0">
        <w:rPr>
          <w:rFonts w:ascii="Times New Roman" w:hAnsi="Times New Roman" w:cs="Times New Roman"/>
          <w:b/>
          <w:sz w:val="24"/>
          <w:szCs w:val="24"/>
        </w:rPr>
        <w:t>Hee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H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E648A0">
        <w:rPr>
          <w:rFonts w:ascii="Times New Roman" w:hAnsi="Times New Roman" w:cs="Times New Roman"/>
          <w:b/>
          <w:sz w:val="24"/>
          <w:szCs w:val="24"/>
        </w:rPr>
        <w:t>o’ka’kes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Abandon</w:t>
      </w:r>
    </w:p>
    <w:p w:rsidR="009423D5" w:rsidRPr="00E648A0" w:rsidRDefault="00D22A16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I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A623E0" w:rsidRPr="00E648A0">
        <w:rPr>
          <w:rFonts w:ascii="Times New Roman" w:hAnsi="Times New Roman" w:cs="Times New Roman"/>
          <w:b/>
          <w:sz w:val="24"/>
          <w:szCs w:val="24"/>
        </w:rPr>
        <w:t>I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I (usually long I)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9423D5" w:rsidRPr="00E648A0">
        <w:rPr>
          <w:rFonts w:ascii="Times New Roman" w:hAnsi="Times New Roman" w:cs="Times New Roman"/>
          <w:b/>
          <w:sz w:val="24"/>
          <w:szCs w:val="24"/>
        </w:rPr>
        <w:t>Tohek</w:t>
      </w:r>
      <w:r w:rsidR="00156395">
        <w:rPr>
          <w:rFonts w:ascii="Times New Roman" w:hAnsi="Times New Roman" w:cs="Times New Roman"/>
          <w:b/>
          <w:sz w:val="24"/>
          <w:szCs w:val="24"/>
        </w:rPr>
        <w:t>’</w:t>
      </w:r>
      <w:r w:rsidR="009423D5" w:rsidRPr="00E648A0">
        <w:rPr>
          <w:rFonts w:ascii="Times New Roman" w:hAnsi="Times New Roman" w:cs="Times New Roman"/>
          <w:b/>
          <w:sz w:val="24"/>
          <w:szCs w:val="24"/>
        </w:rPr>
        <w:t>t</w:t>
      </w:r>
      <w:r w:rsidR="009423D5" w:rsidRPr="00E648A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D657F0"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9423D5" w:rsidRPr="00E648A0">
        <w:rPr>
          <w:rFonts w:ascii="Times New Roman" w:hAnsi="Times New Roman" w:cs="Times New Roman"/>
          <w:b/>
          <w:sz w:val="24"/>
          <w:szCs w:val="24"/>
        </w:rPr>
        <w:t>Equal</w:t>
      </w:r>
      <w:r w:rsidR="00D657F0" w:rsidRPr="00E648A0">
        <w:rPr>
          <w:rFonts w:ascii="Times New Roman" w:hAnsi="Times New Roman" w:cs="Times New Roman"/>
          <w:b/>
          <w:sz w:val="24"/>
          <w:szCs w:val="24"/>
        </w:rPr>
        <w:tab/>
      </w:r>
    </w:p>
    <w:p w:rsidR="000051E9" w:rsidRPr="00E648A0" w:rsidRDefault="009423D5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K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A623E0" w:rsidRPr="00E648A0">
        <w:rPr>
          <w:rFonts w:ascii="Times New Roman" w:hAnsi="Times New Roman" w:cs="Times New Roman"/>
          <w:b/>
          <w:sz w:val="24"/>
          <w:szCs w:val="24"/>
        </w:rPr>
        <w:t>Gah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Between  K and hard G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Wvh'nate</w:t>
      </w:r>
      <w:r w:rsidRPr="00E648A0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0051E9"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>Ablaze</w:t>
      </w:r>
      <w:r w:rsidR="00A623E0" w:rsidRPr="00E648A0">
        <w:rPr>
          <w:rFonts w:ascii="Times New Roman" w:hAnsi="Times New Roman" w:cs="Times New Roman"/>
          <w:b/>
          <w:sz w:val="24"/>
          <w:szCs w:val="24"/>
        </w:rPr>
        <w:tab/>
      </w:r>
    </w:p>
    <w:p w:rsidR="00A623E0" w:rsidRPr="00E648A0" w:rsidRDefault="00A623E0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L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Lee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L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E648A0">
        <w:rPr>
          <w:rFonts w:ascii="Times New Roman" w:hAnsi="Times New Roman" w:cs="Times New Roman"/>
          <w:b/>
          <w:sz w:val="24"/>
          <w:szCs w:val="24"/>
        </w:rPr>
        <w:t>vtv</w:t>
      </w:r>
      <w:r w:rsidR="00156395">
        <w:rPr>
          <w:rFonts w:ascii="Times New Roman" w:hAnsi="Times New Roman" w:cs="Times New Roman"/>
          <w:b/>
          <w:sz w:val="24"/>
          <w:szCs w:val="24"/>
        </w:rPr>
        <w:t>’</w:t>
      </w:r>
      <w:r w:rsidRPr="00E648A0">
        <w:rPr>
          <w:rFonts w:ascii="Times New Roman" w:hAnsi="Times New Roman" w:cs="Times New Roman"/>
          <w:b/>
          <w:sz w:val="24"/>
          <w:szCs w:val="24"/>
        </w:rPr>
        <w:t>se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All</w:t>
      </w:r>
    </w:p>
    <w:p w:rsidR="00A623E0" w:rsidRPr="00E648A0" w:rsidRDefault="00A623E0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M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Mee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M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E648A0">
        <w:rPr>
          <w:rFonts w:ascii="Times New Roman" w:hAnsi="Times New Roman" w:cs="Times New Roman"/>
          <w:b/>
          <w:sz w:val="24"/>
          <w:szCs w:val="24"/>
        </w:rPr>
        <w:t>v</w:t>
      </w:r>
      <w:r w:rsidR="00156395">
        <w:rPr>
          <w:rFonts w:ascii="Times New Roman" w:hAnsi="Times New Roman" w:cs="Times New Roman"/>
          <w:b/>
          <w:sz w:val="24"/>
          <w:szCs w:val="24"/>
        </w:rPr>
        <w:t>’</w:t>
      </w:r>
      <w:r w:rsidRPr="00E648A0">
        <w:rPr>
          <w:rFonts w:ascii="Times New Roman" w:hAnsi="Times New Roman" w:cs="Times New Roman"/>
          <w:b/>
          <w:sz w:val="24"/>
          <w:szCs w:val="24"/>
        </w:rPr>
        <w:t>wevkvwv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About</w:t>
      </w:r>
    </w:p>
    <w:p w:rsidR="00A623E0" w:rsidRPr="00E648A0" w:rsidRDefault="00A623E0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N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Nee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N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D72BBD" w:rsidRPr="00E648A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D72BBD" w:rsidRPr="00E648A0">
        <w:rPr>
          <w:rFonts w:ascii="Times New Roman" w:hAnsi="Times New Roman" w:cs="Times New Roman"/>
          <w:b/>
          <w:sz w:val="24"/>
          <w:szCs w:val="24"/>
        </w:rPr>
        <w:t>vlkwv</w:t>
      </w:r>
      <w:r w:rsidR="00156395">
        <w:rPr>
          <w:rFonts w:ascii="Times New Roman" w:hAnsi="Times New Roman" w:cs="Times New Roman"/>
          <w:b/>
          <w:sz w:val="24"/>
          <w:szCs w:val="24"/>
        </w:rPr>
        <w:t>’</w:t>
      </w:r>
      <w:r w:rsidR="00D72BBD" w:rsidRPr="00E648A0">
        <w:rPr>
          <w:rFonts w:ascii="Times New Roman" w:hAnsi="Times New Roman" w:cs="Times New Roman"/>
          <w:b/>
          <w:sz w:val="24"/>
          <w:szCs w:val="24"/>
        </w:rPr>
        <w:t>yv</w:t>
      </w:r>
      <w:r w:rsidR="00D72BBD" w:rsidRPr="00E648A0">
        <w:rPr>
          <w:rFonts w:ascii="Times New Roman" w:hAnsi="Times New Roman" w:cs="Times New Roman"/>
          <w:b/>
          <w:sz w:val="24"/>
          <w:szCs w:val="24"/>
        </w:rPr>
        <w:tab/>
        <w:t>Bell</w:t>
      </w:r>
    </w:p>
    <w:p w:rsidR="00D72BBD" w:rsidRPr="00E648A0" w:rsidRDefault="00D72BBD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O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O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O (long o)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E648A0">
        <w:rPr>
          <w:rFonts w:ascii="Times New Roman" w:hAnsi="Times New Roman" w:cs="Times New Roman"/>
          <w:b/>
          <w:sz w:val="24"/>
          <w:szCs w:val="24"/>
        </w:rPr>
        <w:t>k</w:t>
      </w:r>
      <w:r w:rsidR="00156395">
        <w:rPr>
          <w:rFonts w:ascii="Times New Roman" w:hAnsi="Times New Roman" w:cs="Times New Roman"/>
          <w:b/>
          <w:sz w:val="24"/>
          <w:szCs w:val="24"/>
        </w:rPr>
        <w:t>’</w:t>
      </w:r>
      <w:r w:rsidRPr="00E648A0">
        <w:rPr>
          <w:rFonts w:ascii="Times New Roman" w:hAnsi="Times New Roman" w:cs="Times New Roman"/>
          <w:b/>
          <w:sz w:val="24"/>
          <w:szCs w:val="24"/>
        </w:rPr>
        <w:t>ustek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Backward(s)</w:t>
      </w:r>
    </w:p>
    <w:p w:rsidR="00D72BBD" w:rsidRDefault="00D72BBD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P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B</w:t>
      </w:r>
      <w:r w:rsidR="008123A6" w:rsidRPr="00E648A0">
        <w:rPr>
          <w:rFonts w:ascii="Times New Roman" w:hAnsi="Times New Roman" w:cs="Times New Roman"/>
          <w:b/>
          <w:sz w:val="24"/>
          <w:szCs w:val="24"/>
        </w:rPr>
        <w:t>ee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Between P and B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8123A6" w:rsidRPr="00E648A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123A6" w:rsidRPr="00E648A0">
        <w:rPr>
          <w:rFonts w:ascii="Times New Roman" w:hAnsi="Times New Roman" w:cs="Times New Roman"/>
          <w:b/>
          <w:sz w:val="24"/>
          <w:szCs w:val="24"/>
        </w:rPr>
        <w:t>uhs</w:t>
      </w:r>
      <w:r w:rsidR="008123A6"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8123A6" w:rsidRPr="00E648A0">
        <w:rPr>
          <w:rFonts w:ascii="Times New Roman" w:hAnsi="Times New Roman" w:cs="Times New Roman"/>
          <w:b/>
          <w:sz w:val="24"/>
          <w:szCs w:val="24"/>
        </w:rPr>
        <w:tab/>
        <w:t>Ball</w:t>
      </w:r>
    </w:p>
    <w:p w:rsidR="00E648A0" w:rsidRDefault="00E648A0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Thlee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Th</w:t>
      </w:r>
      <w:r w:rsidR="00AB67B8">
        <w:rPr>
          <w:rFonts w:ascii="Times New Roman" w:hAnsi="Times New Roman" w:cs="Times New Roman"/>
          <w:b/>
          <w:sz w:val="24"/>
          <w:szCs w:val="24"/>
        </w:rPr>
        <w:t xml:space="preserve"> or thl (usually thl)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5C45" w:rsidRPr="00216564">
        <w:rPr>
          <w:rFonts w:ascii="Times New Roman" w:hAnsi="Times New Roman" w:cs="Times New Roman"/>
          <w:b/>
          <w:sz w:val="24"/>
          <w:szCs w:val="24"/>
        </w:rPr>
        <w:t>Vpe</w:t>
      </w:r>
      <w:r w:rsidR="00156395">
        <w:rPr>
          <w:rFonts w:ascii="Times New Roman" w:hAnsi="Times New Roman" w:cs="Times New Roman"/>
          <w:b/>
          <w:sz w:val="24"/>
          <w:szCs w:val="24"/>
        </w:rPr>
        <w:t>’</w:t>
      </w:r>
      <w:r w:rsidR="00625C45" w:rsidRPr="00216564">
        <w:rPr>
          <w:rFonts w:ascii="Times New Roman" w:hAnsi="Times New Roman" w:cs="Times New Roman"/>
          <w:b/>
          <w:sz w:val="24"/>
          <w:szCs w:val="24"/>
        </w:rPr>
        <w:t>su</w:t>
      </w:r>
      <w:r w:rsidR="00625C45" w:rsidRPr="00AB67B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625C45" w:rsidRPr="00216564">
        <w:rPr>
          <w:rFonts w:ascii="Times New Roman" w:hAnsi="Times New Roman" w:cs="Times New Roman"/>
          <w:b/>
          <w:sz w:val="24"/>
          <w:szCs w:val="24"/>
        </w:rPr>
        <w:t>-sel</w:t>
      </w:r>
      <w:r w:rsidR="00625C45">
        <w:rPr>
          <w:rFonts w:ascii="Times New Roman" w:hAnsi="Times New Roman" w:cs="Times New Roman"/>
          <w:b/>
          <w:sz w:val="24"/>
          <w:szCs w:val="24"/>
        </w:rPr>
        <w:tab/>
        <w:t>Apple/Big Peach</w:t>
      </w:r>
    </w:p>
    <w:p w:rsidR="00AB67B8" w:rsidRDefault="00AB67B8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E723E3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47765B">
        <w:rPr>
          <w:rFonts w:ascii="Times New Roman" w:hAnsi="Times New Roman" w:cs="Times New Roman"/>
          <w:b/>
          <w:sz w:val="24"/>
          <w:szCs w:val="24"/>
        </w:rPr>
        <w:t>he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okon</w:t>
      </w:r>
      <w:r w:rsidR="001417BA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ab/>
        <w:t>Good</w:t>
      </w:r>
    </w:p>
    <w:p w:rsidR="0047765B" w:rsidRPr="00AB67B8" w:rsidRDefault="0047765B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Between  D and 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5D25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2D0713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luen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0713">
        <w:rPr>
          <w:rFonts w:ascii="Times New Roman" w:hAnsi="Times New Roman" w:cs="Times New Roman"/>
          <w:b/>
          <w:sz w:val="24"/>
          <w:szCs w:val="24"/>
        </w:rPr>
        <w:t>Many</w:t>
      </w:r>
    </w:p>
    <w:p w:rsidR="008123A6" w:rsidRPr="00E648A0" w:rsidRDefault="008123A6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U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You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Long U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E648A0">
        <w:rPr>
          <w:rFonts w:ascii="Times New Roman" w:hAnsi="Times New Roman" w:cs="Times New Roman"/>
          <w:b/>
          <w:sz w:val="24"/>
          <w:szCs w:val="24"/>
        </w:rPr>
        <w:t>tu</w:t>
      </w:r>
      <w:r w:rsidR="001417BA">
        <w:rPr>
          <w:rFonts w:ascii="Times New Roman" w:hAnsi="Times New Roman" w:cs="Times New Roman"/>
          <w:b/>
          <w:sz w:val="24"/>
          <w:szCs w:val="24"/>
        </w:rPr>
        <w:t>’</w:t>
      </w:r>
      <w:r w:rsidRPr="00E648A0">
        <w:rPr>
          <w:rFonts w:ascii="Times New Roman" w:hAnsi="Times New Roman" w:cs="Times New Roman"/>
          <w:b/>
          <w:sz w:val="24"/>
          <w:szCs w:val="24"/>
        </w:rPr>
        <w:t>wv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Wolf</w:t>
      </w:r>
    </w:p>
    <w:p w:rsidR="008123A6" w:rsidRPr="00E648A0" w:rsidRDefault="008123A6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V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Ahh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Ahh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37012B" w:rsidRPr="00E648A0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37012B" w:rsidRPr="00E648A0">
        <w:rPr>
          <w:rFonts w:ascii="Times New Roman" w:hAnsi="Times New Roman" w:cs="Times New Roman"/>
          <w:b/>
          <w:sz w:val="24"/>
          <w:szCs w:val="24"/>
        </w:rPr>
        <w:t>h</w:t>
      </w:r>
      <w:r w:rsidR="0037012B" w:rsidRPr="00E648A0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E36398">
        <w:rPr>
          <w:rFonts w:ascii="Times New Roman" w:hAnsi="Times New Roman" w:cs="Times New Roman"/>
          <w:b/>
          <w:sz w:val="24"/>
          <w:szCs w:val="24"/>
        </w:rPr>
        <w:t>’huh</w:t>
      </w:r>
      <w:r w:rsidR="00E36398">
        <w:rPr>
          <w:rFonts w:ascii="Times New Roman" w:hAnsi="Times New Roman" w:cs="Times New Roman"/>
          <w:b/>
          <w:sz w:val="24"/>
          <w:szCs w:val="24"/>
        </w:rPr>
        <w:tab/>
        <w:t>Aha!</w:t>
      </w:r>
    </w:p>
    <w:p w:rsidR="0037012B" w:rsidRPr="00E648A0" w:rsidRDefault="0037012B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W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Wee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W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648A0">
        <w:rPr>
          <w:rFonts w:ascii="Times New Roman" w:hAnsi="Times New Roman" w:cs="Times New Roman"/>
          <w:b/>
          <w:sz w:val="24"/>
          <w:szCs w:val="24"/>
        </w:rPr>
        <w:t>e</w:t>
      </w:r>
      <w:r w:rsidR="00181EC2">
        <w:rPr>
          <w:rFonts w:ascii="Times New Roman" w:hAnsi="Times New Roman" w:cs="Times New Roman"/>
          <w:b/>
          <w:sz w:val="24"/>
          <w:szCs w:val="24"/>
        </w:rPr>
        <w:t>’</w:t>
      </w:r>
      <w:r w:rsidRPr="00E648A0">
        <w:rPr>
          <w:rFonts w:ascii="Times New Roman" w:hAnsi="Times New Roman" w:cs="Times New Roman"/>
          <w:b/>
          <w:sz w:val="24"/>
          <w:szCs w:val="24"/>
        </w:rPr>
        <w:t>tvnu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Panther</w:t>
      </w:r>
    </w:p>
    <w:p w:rsidR="0037012B" w:rsidRPr="00E648A0" w:rsidRDefault="0037012B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Y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Yee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Y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E648A0">
        <w:rPr>
          <w:rFonts w:ascii="Times New Roman" w:hAnsi="Times New Roman" w:cs="Times New Roman"/>
          <w:b/>
          <w:sz w:val="24"/>
          <w:szCs w:val="24"/>
        </w:rPr>
        <w:t>vnv</w:t>
      </w:r>
      <w:r w:rsidR="001417BA">
        <w:rPr>
          <w:rFonts w:ascii="Times New Roman" w:hAnsi="Times New Roman" w:cs="Times New Roman"/>
          <w:b/>
          <w:sz w:val="24"/>
          <w:szCs w:val="24"/>
        </w:rPr>
        <w:t>’</w:t>
      </w:r>
      <w:r w:rsidRPr="00E648A0">
        <w:rPr>
          <w:rFonts w:ascii="Times New Roman" w:hAnsi="Times New Roman" w:cs="Times New Roman"/>
          <w:b/>
          <w:sz w:val="24"/>
          <w:szCs w:val="24"/>
        </w:rPr>
        <w:t>sv</w:t>
      </w:r>
      <w:r w:rsidR="0067042B" w:rsidRPr="00E648A0">
        <w:rPr>
          <w:rFonts w:ascii="Times New Roman" w:hAnsi="Times New Roman" w:cs="Times New Roman"/>
          <w:b/>
          <w:sz w:val="24"/>
          <w:szCs w:val="24"/>
        </w:rPr>
        <w:tab/>
        <w:t>Buffalo</w:t>
      </w:r>
    </w:p>
    <w:p w:rsidR="0067042B" w:rsidRPr="008123A6" w:rsidRDefault="0067042B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8A0">
        <w:rPr>
          <w:rFonts w:ascii="Times New Roman" w:hAnsi="Times New Roman" w:cs="Times New Roman"/>
          <w:b/>
          <w:sz w:val="24"/>
          <w:szCs w:val="24"/>
        </w:rPr>
        <w:t>X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Gutteral K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  <w:t>Clearing Throat</w:t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Pr="00E648A0">
        <w:rPr>
          <w:rFonts w:ascii="Times New Roman" w:hAnsi="Times New Roman" w:cs="Times New Roman"/>
          <w:b/>
          <w:sz w:val="24"/>
          <w:szCs w:val="24"/>
        </w:rPr>
        <w:tab/>
      </w:r>
      <w:r w:rsidR="00E648A0" w:rsidRPr="00E648A0">
        <w:rPr>
          <w:rFonts w:ascii="Times New Roman" w:hAnsi="Times New Roman" w:cs="Times New Roman"/>
          <w:b/>
          <w:sz w:val="24"/>
          <w:szCs w:val="24"/>
        </w:rPr>
        <w:t>Cv</w:t>
      </w:r>
      <w:r w:rsidR="00E648A0" w:rsidRPr="00E648A0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E648A0" w:rsidRPr="00E648A0">
        <w:rPr>
          <w:rFonts w:ascii="Times New Roman" w:hAnsi="Times New Roman" w:cs="Times New Roman"/>
          <w:b/>
          <w:sz w:val="24"/>
          <w:szCs w:val="24"/>
        </w:rPr>
        <w:t>op</w:t>
      </w:r>
      <w:r w:rsidR="001417BA">
        <w:rPr>
          <w:rFonts w:ascii="Times New Roman" w:hAnsi="Times New Roman" w:cs="Times New Roman"/>
          <w:b/>
          <w:sz w:val="24"/>
          <w:szCs w:val="24"/>
        </w:rPr>
        <w:t>’</w:t>
      </w:r>
      <w:r w:rsidR="00E648A0" w:rsidRPr="00E648A0">
        <w:rPr>
          <w:rFonts w:ascii="Times New Roman" w:hAnsi="Times New Roman" w:cs="Times New Roman"/>
          <w:b/>
          <w:sz w:val="24"/>
          <w:szCs w:val="24"/>
        </w:rPr>
        <w:tab/>
        <w:t>Blackbear/blackbird</w:t>
      </w:r>
    </w:p>
    <w:p w:rsidR="00A623E0" w:rsidRPr="00D83BE1" w:rsidRDefault="00A623E0" w:rsidP="00D6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830" w:rsidRDefault="00097830">
      <w:pPr>
        <w:rPr>
          <w:b/>
          <w:sz w:val="24"/>
          <w:szCs w:val="24"/>
        </w:rPr>
      </w:pPr>
    </w:p>
    <w:p w:rsidR="00A662E1" w:rsidRDefault="00A662E1" w:rsidP="00E03E52">
      <w:pPr>
        <w:spacing w:line="240" w:lineRule="auto"/>
        <w:jc w:val="center"/>
        <w:rPr>
          <w:b/>
          <w:sz w:val="24"/>
          <w:szCs w:val="24"/>
        </w:rPr>
      </w:pPr>
      <w:r w:rsidRPr="00CA48CE">
        <w:rPr>
          <w:b/>
          <w:sz w:val="24"/>
          <w:szCs w:val="24"/>
        </w:rPr>
        <w:lastRenderedPageBreak/>
        <w:t>English-Natchez Dictionary</w:t>
      </w:r>
    </w:p>
    <w:p w:rsidR="00E03E52" w:rsidRDefault="00832734" w:rsidP="00E03E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A662E1" w:rsidRPr="00CA48CE">
        <w:rPr>
          <w:b/>
          <w:sz w:val="24"/>
          <w:szCs w:val="24"/>
        </w:rPr>
        <w:t>sing</w:t>
      </w:r>
      <w:r>
        <w:rPr>
          <w:b/>
          <w:sz w:val="24"/>
          <w:szCs w:val="24"/>
        </w:rPr>
        <w:t xml:space="preserve"> the Natchez Phonetic A</w:t>
      </w:r>
      <w:r w:rsidR="00A662E1" w:rsidRPr="00CA48CE">
        <w:rPr>
          <w:b/>
          <w:sz w:val="24"/>
          <w:szCs w:val="24"/>
        </w:rPr>
        <w:t>lphabet</w:t>
      </w:r>
    </w:p>
    <w:p w:rsidR="00A662E1" w:rsidRPr="00CA48CE" w:rsidRDefault="00E03E52" w:rsidP="00E03E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(taken </w:t>
      </w:r>
      <w:r w:rsidR="00A662E1">
        <w:rPr>
          <w:b/>
          <w:sz w:val="24"/>
          <w:szCs w:val="24"/>
        </w:rPr>
        <w:t xml:space="preserve">from all available </w:t>
      </w:r>
      <w:r w:rsidR="00832734">
        <w:rPr>
          <w:b/>
          <w:sz w:val="24"/>
          <w:szCs w:val="24"/>
        </w:rPr>
        <w:t xml:space="preserve">speakers and </w:t>
      </w:r>
      <w:r w:rsidR="00A662E1">
        <w:rPr>
          <w:b/>
          <w:sz w:val="24"/>
          <w:szCs w:val="24"/>
        </w:rPr>
        <w:t>resources</w:t>
      </w:r>
      <w:r w:rsidR="00A662E1" w:rsidRPr="00CA48CE">
        <w:rPr>
          <w:b/>
          <w:sz w:val="24"/>
          <w:szCs w:val="24"/>
        </w:rPr>
        <w:t>)</w:t>
      </w:r>
    </w:p>
    <w:p w:rsidR="00A662E1" w:rsidRPr="00A47635" w:rsidRDefault="00B7653A" w:rsidP="005E5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7635">
        <w:rPr>
          <w:rFonts w:ascii="Arial" w:hAnsi="Arial" w:cs="Arial"/>
          <w:b/>
          <w:sz w:val="28"/>
          <w:szCs w:val="28"/>
        </w:rPr>
        <w:t>A</w:t>
      </w:r>
    </w:p>
    <w:p w:rsidR="00B7653A" w:rsidRDefault="00B7653A" w:rsidP="005E5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5C4C"/>
          <w:sz w:val="28"/>
          <w:szCs w:val="28"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ABANDON.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Ho'ka</w:t>
      </w:r>
      <w:r w:rsidR="00D22A16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kes</w:t>
      </w:r>
      <w:r w:rsidR="0037360F" w:rsidRPr="009515F8">
        <w:rPr>
          <w:rFonts w:ascii="Times New Roman" w:hAnsi="Times New Roman" w:cs="Times New Roman"/>
          <w:b/>
        </w:rPr>
        <w:tab/>
      </w:r>
      <w:r w:rsidR="0037360F" w:rsidRPr="009515F8">
        <w:rPr>
          <w:rFonts w:ascii="Times New Roman" w:hAnsi="Times New Roman" w:cs="Times New Roman"/>
          <w:b/>
        </w:rPr>
        <w:tab/>
        <w:t>Hoh’-kay’-keesh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F045D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ABOUT. </w:t>
      </w:r>
      <w:r w:rsidRPr="009515F8">
        <w:rPr>
          <w:rFonts w:ascii="Times New Roman" w:hAnsi="Times New Roman" w:cs="Times New Roman"/>
          <w:b/>
        </w:rPr>
        <w:tab/>
      </w:r>
      <w:r w:rsidR="00DF045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Mv</w:t>
      </w:r>
      <w:r w:rsidR="003C250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wevkvwv </w:t>
      </w:r>
      <w:r w:rsidR="00DF045D" w:rsidRPr="009515F8">
        <w:rPr>
          <w:rFonts w:ascii="Times New Roman" w:hAnsi="Times New Roman" w:cs="Times New Roman"/>
          <w:b/>
        </w:rPr>
        <w:tab/>
      </w:r>
      <w:r w:rsidR="00DF045D" w:rsidRPr="009515F8">
        <w:rPr>
          <w:rFonts w:ascii="Times New Roman" w:hAnsi="Times New Roman" w:cs="Times New Roman"/>
          <w:b/>
        </w:rPr>
        <w:tab/>
      </w:r>
      <w:r w:rsidR="00D05D33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lso, at about that time.</w:t>
      </w:r>
      <w:r w:rsidR="00DF045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mawevkvwa, (G.45).</w:t>
      </w:r>
    </w:p>
    <w:p w:rsidR="000E7AC3" w:rsidRDefault="00B7653A" w:rsidP="00DF045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(G.59), always about</w:t>
      </w:r>
      <w:r w:rsidR="00655631" w:rsidRPr="009515F8">
        <w:rPr>
          <w:rFonts w:ascii="Times New Roman" w:hAnsi="Times New Roman" w:cs="Times New Roman"/>
          <w:b/>
        </w:rPr>
        <w:t xml:space="preserve">.  </w:t>
      </w:r>
      <w:r w:rsidRPr="009515F8">
        <w:rPr>
          <w:rFonts w:ascii="Times New Roman" w:hAnsi="Times New Roman" w:cs="Times New Roman"/>
          <w:b/>
        </w:rPr>
        <w:t xml:space="preserve">(P.) </w:t>
      </w:r>
    </w:p>
    <w:p w:rsidR="002E51CF" w:rsidRDefault="002E51CF" w:rsidP="002E5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05D33" w:rsidRPr="009515F8" w:rsidRDefault="00B7653A" w:rsidP="002E5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D6DBC">
        <w:rPr>
          <w:rFonts w:ascii="Times New Roman" w:hAnsi="Times New Roman" w:cs="Times New Roman"/>
          <w:b/>
          <w:i/>
        </w:rPr>
        <w:t>to be</w:t>
      </w:r>
      <w:r w:rsidRPr="009515F8">
        <w:rPr>
          <w:rFonts w:ascii="Times New Roman" w:hAnsi="Times New Roman" w:cs="Times New Roman"/>
          <w:b/>
        </w:rPr>
        <w:t xml:space="preserve"> ABOUT.</w:t>
      </w:r>
      <w:r w:rsidR="002E51CF">
        <w:rPr>
          <w:rFonts w:ascii="Times New Roman" w:hAnsi="Times New Roman" w:cs="Times New Roman"/>
          <w:b/>
        </w:rPr>
        <w:tab/>
      </w:r>
      <w:r w:rsidR="002E51CF">
        <w:rPr>
          <w:rFonts w:ascii="Times New Roman" w:hAnsi="Times New Roman" w:cs="Times New Roman"/>
          <w:b/>
        </w:rPr>
        <w:tab/>
        <w:t>Hvpe’tes</w:t>
      </w:r>
      <w:r w:rsidR="002E51CF">
        <w:rPr>
          <w:rFonts w:ascii="Times New Roman" w:hAnsi="Times New Roman" w:cs="Times New Roman"/>
          <w:b/>
        </w:rPr>
        <w:tab/>
      </w:r>
      <w:r w:rsidR="002E51CF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cf.</w:t>
      </w:r>
      <w:r w:rsidR="00D05D33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tvpet’vhu</w:t>
      </w:r>
      <w:r w:rsidR="00655631" w:rsidRPr="009515F8">
        <w:rPr>
          <w:rFonts w:ascii="Times New Roman" w:hAnsi="Times New Roman" w:cs="Times New Roman"/>
          <w:b/>
        </w:rPr>
        <w:t>,</w:t>
      </w:r>
      <w:r w:rsidRPr="009515F8">
        <w:rPr>
          <w:rFonts w:ascii="Times New Roman" w:hAnsi="Times New Roman" w:cs="Times New Roman"/>
          <w:b/>
        </w:rPr>
        <w:t xml:space="preserve"> (G.33)</w:t>
      </w:r>
      <w:r w:rsidR="002B039A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 am about</w:t>
      </w:r>
      <w:r w:rsidR="00655631" w:rsidRPr="009515F8">
        <w:rPr>
          <w:rFonts w:ascii="Times New Roman" w:hAnsi="Times New Roman" w:cs="Times New Roman"/>
          <w:b/>
        </w:rPr>
        <w:t>.</w:t>
      </w:r>
    </w:p>
    <w:p w:rsidR="00DF045D" w:rsidRPr="009515F8" w:rsidRDefault="00B7653A" w:rsidP="00DF045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</w:t>
      </w:r>
      <w:r w:rsidR="00D05D33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tvpekshvho,</w:t>
      </w:r>
      <w:r w:rsidR="0065563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(G.33)</w:t>
      </w:r>
      <w:r w:rsidR="0065563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We (both) are about.</w:t>
      </w:r>
    </w:p>
    <w:p w:rsidR="00B7653A" w:rsidRPr="009515F8" w:rsidRDefault="00B7653A" w:rsidP="00DF045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</w:t>
      </w:r>
      <w:r w:rsidR="00D05D33" w:rsidRPr="009515F8">
        <w:rPr>
          <w:rFonts w:ascii="Times New Roman" w:hAnsi="Times New Roman" w:cs="Times New Roman"/>
          <w:b/>
        </w:rPr>
        <w:t xml:space="preserve"> </w:t>
      </w:r>
      <w:r w:rsidR="00655631" w:rsidRPr="009515F8">
        <w:rPr>
          <w:rFonts w:ascii="Times New Roman" w:hAnsi="Times New Roman" w:cs="Times New Roman"/>
          <w:b/>
        </w:rPr>
        <w:t xml:space="preserve">wetvk’vho. </w:t>
      </w:r>
      <w:r w:rsidRPr="009515F8">
        <w:rPr>
          <w:rFonts w:ascii="Times New Roman" w:hAnsi="Times New Roman" w:cs="Times New Roman"/>
          <w:b/>
        </w:rPr>
        <w:t>(G.33)</w:t>
      </w:r>
      <w:r w:rsidR="0065563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We (more than two) are about hvpe’tes</w:t>
      </w:r>
      <w:r w:rsidR="0065563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(sing.), hvpekses (dual), wehvkes, pl.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ABOVE.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Esv</w:t>
      </w:r>
      <w:r w:rsidR="002B039A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hv</w:t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</w:r>
      <w:r w:rsidR="000E4E87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 xml:space="preserve">lso up, </w:t>
      </w:r>
      <w:r w:rsidR="00D05D33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Esv’hv, (P.).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ABLAZE.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Wvh'natek </w:t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>w</w:t>
      </w:r>
      <w:r w:rsidR="009423D5" w:rsidRPr="009515F8">
        <w:rPr>
          <w:rFonts w:ascii="Times New Roman" w:hAnsi="Times New Roman" w:cs="Times New Roman"/>
          <w:b/>
        </w:rPr>
        <w:t>ah’nay-tek  (uwv-na-tek)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ABRIDGE</w:t>
      </w:r>
      <w:r w:rsidR="002B039A" w:rsidRPr="009515F8">
        <w:rPr>
          <w:rFonts w:ascii="Times New Roman" w:hAnsi="Times New Roman" w:cs="Times New Roman"/>
          <w:b/>
        </w:rPr>
        <w:t xml:space="preserve">. </w:t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  <w:t>Mocha’les</w:t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 xml:space="preserve"> m</w:t>
      </w:r>
      <w:r w:rsidRPr="009515F8">
        <w:rPr>
          <w:rFonts w:ascii="Times New Roman" w:hAnsi="Times New Roman" w:cs="Times New Roman"/>
          <w:b/>
        </w:rPr>
        <w:t>och-ha’-les, (P'.)</w:t>
      </w:r>
      <w:r w:rsidR="00D05D33" w:rsidRPr="009515F8">
        <w:rPr>
          <w:rFonts w:ascii="Times New Roman" w:hAnsi="Times New Roman" w:cs="Times New Roman"/>
          <w:b/>
        </w:rPr>
        <w:t xml:space="preserve"> </w:t>
      </w:r>
      <w:r w:rsidR="002B039A" w:rsidRPr="009515F8">
        <w:rPr>
          <w:rFonts w:ascii="Times New Roman" w:hAnsi="Times New Roman" w:cs="Times New Roman"/>
          <w:b/>
        </w:rPr>
        <w:t xml:space="preserve"> </w:t>
      </w:r>
      <w:r w:rsidR="00D05D33" w:rsidRPr="009515F8"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uwv nv’yvkus, (P.).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ACCEPT.</w:t>
      </w:r>
      <w:r w:rsidRPr="009515F8">
        <w:rPr>
          <w:rFonts w:ascii="Times New Roman" w:hAnsi="Times New Roman" w:cs="Times New Roman"/>
          <w:b/>
        </w:rPr>
        <w:tab/>
        <w:t>Kvteha</w:t>
      </w:r>
      <w:r w:rsidR="00A47DB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les </w:t>
      </w:r>
      <w:r w:rsidR="00457FCC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  <w:t>k</w:t>
      </w:r>
      <w:r w:rsidR="00B04F54" w:rsidRPr="009515F8">
        <w:rPr>
          <w:rFonts w:ascii="Times New Roman" w:hAnsi="Times New Roman" w:cs="Times New Roman"/>
          <w:b/>
        </w:rPr>
        <w:t>ah-tee-hay’-leesh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ACCIDENTAL.</w:t>
      </w:r>
      <w:r w:rsidRPr="009515F8">
        <w:rPr>
          <w:rFonts w:ascii="Times New Roman" w:hAnsi="Times New Roman" w:cs="Times New Roman"/>
          <w:b/>
        </w:rPr>
        <w:tab/>
        <w:t>Mvkup</w:t>
      </w:r>
      <w:r w:rsidR="00F32880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vehvne</w:t>
      </w:r>
      <w:r w:rsidR="00B462EE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svt</w:t>
      </w:r>
      <w:r w:rsidR="00457FCC">
        <w:rPr>
          <w:rFonts w:ascii="Times New Roman" w:hAnsi="Times New Roman" w:cs="Times New Roman"/>
          <w:b/>
        </w:rPr>
        <w:tab/>
        <w:t>m</w:t>
      </w:r>
      <w:r w:rsidR="00F32880" w:rsidRPr="009515F8">
        <w:rPr>
          <w:rFonts w:ascii="Times New Roman" w:hAnsi="Times New Roman" w:cs="Times New Roman"/>
          <w:b/>
        </w:rPr>
        <w:t>ah-goop’ Ah-eeh-ahh-nee’-shaht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ACCIDENTLY.</w:t>
      </w:r>
      <w:r w:rsidRPr="009515F8">
        <w:rPr>
          <w:rFonts w:ascii="Times New Roman" w:hAnsi="Times New Roman" w:cs="Times New Roman"/>
          <w:b/>
        </w:rPr>
        <w:tab/>
        <w:t>Mvkup</w:t>
      </w:r>
      <w:r w:rsidR="00B462EE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no</w:t>
      </w:r>
      <w:r w:rsidR="00B462EE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kv vehvnes</w:t>
      </w:r>
      <w:r w:rsidR="00B462EE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svt</w:t>
      </w:r>
      <w:r w:rsidR="00457FCC">
        <w:rPr>
          <w:rFonts w:ascii="Times New Roman" w:hAnsi="Times New Roman" w:cs="Times New Roman"/>
          <w:b/>
        </w:rPr>
        <w:t xml:space="preserve">  </w:t>
      </w:r>
      <w:r w:rsidR="00B462EE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>m</w:t>
      </w:r>
      <w:r w:rsidR="0016286F" w:rsidRPr="009515F8">
        <w:rPr>
          <w:rFonts w:ascii="Times New Roman" w:hAnsi="Times New Roman" w:cs="Times New Roman"/>
          <w:b/>
        </w:rPr>
        <w:t>ah-goop’ noh’-kah Ah-eeh-ahh-nee’-shaht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ACCOMPANY</w:t>
      </w:r>
      <w:r w:rsidR="00D05D33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>Uncahe</w:t>
      </w:r>
      <w:r w:rsidR="000B151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lues</w:t>
      </w:r>
      <w:r w:rsidR="00457FCC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  <w:t>o</w:t>
      </w:r>
      <w:r w:rsidR="0016286F" w:rsidRPr="009515F8">
        <w:rPr>
          <w:rFonts w:ascii="Times New Roman" w:hAnsi="Times New Roman" w:cs="Times New Roman"/>
          <w:b/>
        </w:rPr>
        <w:t>ont-chay-hee’-loo-eesh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ACCOMPLISH. </w:t>
      </w:r>
      <w:r w:rsidRPr="009515F8">
        <w:rPr>
          <w:rFonts w:ascii="Times New Roman" w:hAnsi="Times New Roman" w:cs="Times New Roman"/>
          <w:b/>
        </w:rPr>
        <w:tab/>
        <w:t>Hvkwal’esh</w:t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be done with</w:t>
      </w:r>
      <w:r w:rsidR="00655631" w:rsidRPr="009515F8">
        <w:rPr>
          <w:rFonts w:ascii="Times New Roman" w:hAnsi="Times New Roman" w:cs="Times New Roman"/>
          <w:b/>
        </w:rPr>
        <w:t>, a</w:t>
      </w:r>
      <w:r w:rsidRPr="009515F8">
        <w:rPr>
          <w:rFonts w:ascii="Times New Roman" w:hAnsi="Times New Roman" w:cs="Times New Roman"/>
          <w:b/>
        </w:rPr>
        <w:t>lso</w:t>
      </w:r>
      <w:r w:rsidR="002B039A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to finish, </w:t>
      </w:r>
      <w:r w:rsidR="00D05D33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vkwvl’esh, (G.17).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ACORN.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Ele</w:t>
      </w:r>
      <w:r w:rsidR="00701B95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keh  </w:t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or eleke,</w:t>
      </w:r>
      <w:r w:rsidR="002B039A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(G.9).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ACROSS.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Yvwes</w:t>
      </w:r>
      <w:r w:rsidR="00701B95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tek</w:t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</w:r>
      <w:r w:rsidR="00D05D33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lso beyond</w:t>
      </w:r>
      <w:r w:rsidR="002B039A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yvweshtek,</w:t>
      </w:r>
      <w:r w:rsidR="00D05D33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(G.18).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ACTIVE.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4F7CF3" w:rsidRPr="009515F8">
        <w:rPr>
          <w:rFonts w:ascii="Times New Roman" w:hAnsi="Times New Roman" w:cs="Times New Roman"/>
          <w:b/>
        </w:rPr>
        <w:t>S</w:t>
      </w:r>
      <w:r w:rsidRPr="009515F8">
        <w:rPr>
          <w:rFonts w:ascii="Times New Roman" w:hAnsi="Times New Roman" w:cs="Times New Roman"/>
          <w:b/>
        </w:rPr>
        <w:t xml:space="preserve">vput’kup </w:t>
      </w:r>
      <w:r w:rsidR="00457FCC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  <w:t>s</w:t>
      </w:r>
      <w:r w:rsidR="004F7CF3" w:rsidRPr="009515F8">
        <w:rPr>
          <w:rFonts w:ascii="Times New Roman" w:hAnsi="Times New Roman" w:cs="Times New Roman"/>
          <w:b/>
        </w:rPr>
        <w:t>hah-boot’-goop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ADAM'S APPLE. </w:t>
      </w:r>
      <w:r w:rsidRPr="009515F8">
        <w:rPr>
          <w:rFonts w:ascii="Times New Roman" w:hAnsi="Times New Roman" w:cs="Times New Roman"/>
          <w:b/>
        </w:rPr>
        <w:tab/>
        <w:t>Hvnvk</w:t>
      </w:r>
      <w:r w:rsidR="00701B95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sh  </w:t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>h</w:t>
      </w:r>
      <w:r w:rsidR="00C57114" w:rsidRPr="009515F8">
        <w:rPr>
          <w:rFonts w:ascii="Times New Roman" w:hAnsi="Times New Roman" w:cs="Times New Roman"/>
          <w:b/>
        </w:rPr>
        <w:t xml:space="preserve">ahn-ahksh’, </w:t>
      </w:r>
      <w:r w:rsidR="00D05D33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lso</w:t>
      </w:r>
      <w:r w:rsidR="00D05D33" w:rsidRPr="009515F8">
        <w:rPr>
          <w:rFonts w:ascii="Times New Roman" w:hAnsi="Times New Roman" w:cs="Times New Roman"/>
          <w:b/>
        </w:rPr>
        <w:t xml:space="preserve"> a </w:t>
      </w:r>
      <w:r w:rsidR="00C57114" w:rsidRPr="009515F8">
        <w:rPr>
          <w:rFonts w:ascii="Times New Roman" w:hAnsi="Times New Roman" w:cs="Times New Roman"/>
          <w:b/>
        </w:rPr>
        <w:t xml:space="preserve">stick of firewood. </w:t>
      </w:r>
      <w:r w:rsidRPr="009515F8">
        <w:rPr>
          <w:rFonts w:ascii="Times New Roman" w:hAnsi="Times New Roman" w:cs="Times New Roman"/>
          <w:b/>
        </w:rPr>
        <w:t>(G.13</w:t>
      </w:r>
      <w:r w:rsidR="00C57114" w:rsidRPr="009515F8">
        <w:rPr>
          <w:rFonts w:ascii="Times New Roman" w:hAnsi="Times New Roman" w:cs="Times New Roman"/>
          <w:b/>
        </w:rPr>
        <w:t>/30).</w:t>
      </w:r>
      <w:r w:rsidRPr="009515F8">
        <w:rPr>
          <w:rFonts w:ascii="Times New Roman" w:hAnsi="Times New Roman" w:cs="Times New Roman"/>
          <w:b/>
        </w:rPr>
        <w:t xml:space="preserve"> 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C57114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ADMIT.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Ho</w:t>
      </w:r>
      <w:r w:rsidR="000B151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cvi v</w:t>
      </w:r>
      <w:r w:rsidR="00B7653A" w:rsidRPr="009515F8">
        <w:rPr>
          <w:rFonts w:ascii="Times New Roman" w:hAnsi="Times New Roman" w:cs="Times New Roman"/>
          <w:b/>
        </w:rPr>
        <w:t>etv</w:t>
      </w:r>
      <w:r w:rsidR="00AF2CF7" w:rsidRPr="009515F8">
        <w:rPr>
          <w:rFonts w:ascii="Times New Roman" w:hAnsi="Times New Roman" w:cs="Times New Roman"/>
          <w:b/>
        </w:rPr>
        <w:t>’</w:t>
      </w:r>
      <w:r w:rsidR="00B7653A" w:rsidRPr="009515F8">
        <w:rPr>
          <w:rFonts w:ascii="Times New Roman" w:hAnsi="Times New Roman" w:cs="Times New Roman"/>
          <w:b/>
        </w:rPr>
        <w:t>wv</w:t>
      </w:r>
      <w:r w:rsidR="002B039A" w:rsidRPr="009515F8">
        <w:rPr>
          <w:rFonts w:ascii="Times New Roman" w:hAnsi="Times New Roman" w:cs="Times New Roman"/>
          <w:b/>
        </w:rPr>
        <w:t>.</w:t>
      </w:r>
      <w:r w:rsidR="002B039A" w:rsidRPr="009515F8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>h</w:t>
      </w:r>
      <w:r w:rsidR="00AA0EAF" w:rsidRPr="009515F8">
        <w:rPr>
          <w:rFonts w:ascii="Times New Roman" w:hAnsi="Times New Roman" w:cs="Times New Roman"/>
          <w:b/>
        </w:rPr>
        <w:t>oht-chai ah-eee-tah-wah</w:t>
      </w:r>
      <w:r w:rsidR="00AA0EAF" w:rsidRPr="009515F8">
        <w:rPr>
          <w:rFonts w:ascii="Times New Roman" w:hAnsi="Times New Roman" w:cs="Times New Roman"/>
          <w:b/>
        </w:rPr>
        <w:tab/>
      </w:r>
      <w:r w:rsidR="00B7653A" w:rsidRPr="009515F8">
        <w:rPr>
          <w:rFonts w:ascii="Times New Roman" w:hAnsi="Times New Roman" w:cs="Times New Roman"/>
          <w:b/>
        </w:rPr>
        <w:t>I admit</w:t>
      </w:r>
      <w:r w:rsidR="00655631" w:rsidRPr="009515F8">
        <w:rPr>
          <w:rFonts w:ascii="Times New Roman" w:hAnsi="Times New Roman" w:cs="Times New Roman"/>
          <w:b/>
        </w:rPr>
        <w:t>,</w:t>
      </w:r>
      <w:r w:rsidR="00B7653A" w:rsidRPr="009515F8">
        <w:rPr>
          <w:rFonts w:ascii="Times New Roman" w:hAnsi="Times New Roman" w:cs="Times New Roman"/>
          <w:b/>
        </w:rPr>
        <w:t xml:space="preserve"> ya-etv’wv,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ADOPT.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Hv’kwvl vye</w:t>
      </w:r>
      <w:r w:rsidR="00701B95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no</w:t>
      </w:r>
      <w:r w:rsidR="00457FCC">
        <w:rPr>
          <w:rFonts w:ascii="Times New Roman" w:hAnsi="Times New Roman" w:cs="Times New Roman"/>
          <w:b/>
        </w:rPr>
        <w:tab/>
        <w:t>h</w:t>
      </w:r>
      <w:r w:rsidR="00B83561" w:rsidRPr="009515F8">
        <w:rPr>
          <w:rFonts w:ascii="Times New Roman" w:hAnsi="Times New Roman" w:cs="Times New Roman"/>
          <w:b/>
        </w:rPr>
        <w:t>ahk’wall ah-ye’no</w:t>
      </w:r>
      <w:r w:rsidR="002B039A" w:rsidRPr="009515F8">
        <w:rPr>
          <w:rFonts w:ascii="Times New Roman" w:hAnsi="Times New Roman" w:cs="Times New Roman"/>
          <w:b/>
        </w:rPr>
        <w:t>.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ADZE.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1449B8">
        <w:rPr>
          <w:rFonts w:ascii="Times New Roman" w:hAnsi="Times New Roman" w:cs="Times New Roman"/>
          <w:b/>
        </w:rPr>
        <w:t>Cu-</w:t>
      </w:r>
      <w:r w:rsidRPr="009515F8">
        <w:rPr>
          <w:rFonts w:ascii="Times New Roman" w:hAnsi="Times New Roman" w:cs="Times New Roman"/>
          <w:b/>
        </w:rPr>
        <w:t>kwehvwesh</w:t>
      </w:r>
      <w:r w:rsidR="00701B95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</w:t>
      </w:r>
      <w:r w:rsidR="002B039A" w:rsidRPr="009515F8">
        <w:rPr>
          <w:rFonts w:ascii="Times New Roman" w:hAnsi="Times New Roman" w:cs="Times New Roman"/>
          <w:b/>
        </w:rPr>
        <w:tab/>
      </w:r>
      <w:r w:rsidR="001449B8">
        <w:rPr>
          <w:rFonts w:ascii="Times New Roman" w:hAnsi="Times New Roman" w:cs="Times New Roman"/>
          <w:b/>
        </w:rPr>
        <w:t>t</w:t>
      </w:r>
      <w:r w:rsidR="00457FCC">
        <w:rPr>
          <w:rFonts w:ascii="Times New Roman" w:hAnsi="Times New Roman" w:cs="Times New Roman"/>
          <w:b/>
        </w:rPr>
        <w:t>s</w:t>
      </w:r>
      <w:r w:rsidRPr="009515F8">
        <w:rPr>
          <w:rFonts w:ascii="Times New Roman" w:hAnsi="Times New Roman" w:cs="Times New Roman"/>
          <w:b/>
        </w:rPr>
        <w:t>uu-kwe-hvw-esh’, (G.25).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AFFECTIONATE. </w:t>
      </w:r>
      <w:r w:rsidRPr="009515F8">
        <w:rPr>
          <w:rFonts w:ascii="Times New Roman" w:hAnsi="Times New Roman" w:cs="Times New Roman"/>
          <w:b/>
        </w:rPr>
        <w:tab/>
        <w:t>Ken</w:t>
      </w:r>
      <w:r w:rsidR="000B151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lenu</w:t>
      </w:r>
      <w:r w:rsidR="00EA1235">
        <w:rPr>
          <w:rFonts w:ascii="Times New Roman" w:hAnsi="Times New Roman" w:cs="Times New Roman"/>
          <w:b/>
        </w:rPr>
        <w:t>(</w:t>
      </w:r>
      <w:r w:rsidRPr="009515F8">
        <w:rPr>
          <w:rFonts w:ascii="Times New Roman" w:hAnsi="Times New Roman" w:cs="Times New Roman"/>
          <w:b/>
        </w:rPr>
        <w:t>l</w:t>
      </w:r>
      <w:r w:rsidR="00EA1235">
        <w:rPr>
          <w:rFonts w:ascii="Times New Roman" w:hAnsi="Times New Roman" w:cs="Times New Roman"/>
          <w:b/>
        </w:rPr>
        <w:t>)</w:t>
      </w:r>
      <w:r w:rsidRPr="009515F8">
        <w:rPr>
          <w:rFonts w:ascii="Times New Roman" w:hAnsi="Times New Roman" w:cs="Times New Roman"/>
          <w:b/>
        </w:rPr>
        <w:t xml:space="preserve"> </w:t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>k</w:t>
      </w:r>
      <w:r w:rsidR="005119DB" w:rsidRPr="009515F8">
        <w:rPr>
          <w:rFonts w:ascii="Times New Roman" w:hAnsi="Times New Roman" w:cs="Times New Roman"/>
          <w:b/>
        </w:rPr>
        <w:t xml:space="preserve">en lee noo, </w:t>
      </w:r>
      <w:r w:rsidRPr="009515F8">
        <w:rPr>
          <w:rFonts w:ascii="Times New Roman" w:hAnsi="Times New Roman" w:cs="Times New Roman"/>
          <w:b/>
        </w:rPr>
        <w:t>kenlenu (P.)</w:t>
      </w:r>
      <w:r w:rsidR="00655631" w:rsidRPr="009515F8">
        <w:rPr>
          <w:rFonts w:ascii="Times New Roman" w:hAnsi="Times New Roman" w:cs="Times New Roman"/>
          <w:b/>
        </w:rPr>
        <w:t>…l is optional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AFRAID.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Kvlum</w:t>
      </w:r>
      <w:r w:rsidR="00E040E1">
        <w:rPr>
          <w:rFonts w:ascii="Times New Roman" w:hAnsi="Times New Roman" w:cs="Times New Roman"/>
          <w:b/>
        </w:rPr>
        <w:t>h’-</w:t>
      </w:r>
      <w:r w:rsidRPr="009515F8">
        <w:rPr>
          <w:rFonts w:ascii="Times New Roman" w:hAnsi="Times New Roman" w:cs="Times New Roman"/>
          <w:b/>
        </w:rPr>
        <w:t xml:space="preserve">nvkek, </w:t>
      </w:r>
      <w:r w:rsidR="002B039A" w:rsidRPr="009515F8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>k</w:t>
      </w:r>
      <w:r w:rsidR="004723A7" w:rsidRPr="009515F8">
        <w:rPr>
          <w:rFonts w:ascii="Times New Roman" w:hAnsi="Times New Roman" w:cs="Times New Roman"/>
          <w:b/>
        </w:rPr>
        <w:t xml:space="preserve">ah-lum hnah kik, </w:t>
      </w:r>
      <w:r w:rsidRPr="009515F8">
        <w:rPr>
          <w:rFonts w:ascii="Times New Roman" w:hAnsi="Times New Roman" w:cs="Times New Roman"/>
          <w:b/>
        </w:rPr>
        <w:t>to be afraid</w:t>
      </w:r>
      <w:r w:rsidR="00655631" w:rsidRPr="009515F8">
        <w:rPr>
          <w:rFonts w:ascii="Times New Roman" w:hAnsi="Times New Roman" w:cs="Times New Roman"/>
          <w:b/>
        </w:rPr>
        <w:t>, kv</w:t>
      </w:r>
      <w:r w:rsidRPr="009515F8">
        <w:rPr>
          <w:rFonts w:ascii="Times New Roman" w:hAnsi="Times New Roman" w:cs="Times New Roman"/>
          <w:b/>
        </w:rPr>
        <w:t>nkvlum’hvkes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AFTERNOON.</w:t>
      </w:r>
      <w:r w:rsidRPr="009515F8">
        <w:rPr>
          <w:rFonts w:ascii="Times New Roman" w:hAnsi="Times New Roman" w:cs="Times New Roman"/>
          <w:b/>
        </w:rPr>
        <w:tab/>
        <w:t>Tu’wv nv’yvkus</w:t>
      </w:r>
      <w:r w:rsidR="00457FCC">
        <w:rPr>
          <w:rFonts w:ascii="Times New Roman" w:hAnsi="Times New Roman" w:cs="Times New Roman"/>
          <w:b/>
        </w:rPr>
        <w:tab/>
        <w:t>t</w:t>
      </w:r>
      <w:r w:rsidR="00447ADF" w:rsidRPr="009515F8">
        <w:rPr>
          <w:rFonts w:ascii="Times New Roman" w:hAnsi="Times New Roman" w:cs="Times New Roman"/>
          <w:b/>
        </w:rPr>
        <w:t>oo’wah  nah’ yah goos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AFTERWARDS. </w:t>
      </w:r>
      <w:r w:rsidRPr="009515F8">
        <w:rPr>
          <w:rFonts w:ascii="Times New Roman" w:hAnsi="Times New Roman" w:cs="Times New Roman"/>
          <w:b/>
        </w:rPr>
        <w:tab/>
        <w:t>Esv’hv-e</w:t>
      </w:r>
      <w:r w:rsidR="00655631" w:rsidRPr="009515F8">
        <w:rPr>
          <w:rFonts w:ascii="Times New Roman" w:hAnsi="Times New Roman" w:cs="Times New Roman"/>
          <w:b/>
        </w:rPr>
        <w:t>s</w:t>
      </w:r>
      <w:r w:rsidR="00457FCC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  <w:t>e</w:t>
      </w:r>
      <w:r w:rsidR="00447ADF" w:rsidRPr="009515F8">
        <w:rPr>
          <w:rFonts w:ascii="Times New Roman" w:hAnsi="Times New Roman" w:cs="Times New Roman"/>
          <w:b/>
        </w:rPr>
        <w:t>shah</w:t>
      </w:r>
      <w:r w:rsidR="00A94779" w:rsidRPr="009515F8">
        <w:rPr>
          <w:rFonts w:ascii="Times New Roman" w:hAnsi="Times New Roman" w:cs="Times New Roman"/>
          <w:b/>
        </w:rPr>
        <w:t>’</w:t>
      </w:r>
      <w:r w:rsidR="00447ADF" w:rsidRPr="009515F8">
        <w:rPr>
          <w:rFonts w:ascii="Times New Roman" w:hAnsi="Times New Roman" w:cs="Times New Roman"/>
          <w:b/>
        </w:rPr>
        <w:t xml:space="preserve"> hah’ ees</w:t>
      </w:r>
    </w:p>
    <w:p w:rsidR="002B039A" w:rsidRPr="009515F8" w:rsidRDefault="002B039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AGAIN.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Hvmv’</w:t>
      </w:r>
      <w:r w:rsidR="00457FCC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  <w:t>h</w:t>
      </w:r>
      <w:r w:rsidR="00447ADF" w:rsidRPr="009515F8">
        <w:rPr>
          <w:rFonts w:ascii="Times New Roman" w:hAnsi="Times New Roman" w:cs="Times New Roman"/>
          <w:b/>
        </w:rPr>
        <w:t>ah mah’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ARGUE.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Tvk</w:t>
      </w:r>
      <w:r w:rsidR="00726831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vp-tvk</w:t>
      </w:r>
      <w:r w:rsidR="00457FCC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  <w:t>t</w:t>
      </w:r>
      <w:r w:rsidR="00447ADF" w:rsidRPr="009515F8">
        <w:rPr>
          <w:rFonts w:ascii="Times New Roman" w:hAnsi="Times New Roman" w:cs="Times New Roman"/>
          <w:b/>
        </w:rPr>
        <w:t>ahk</w:t>
      </w:r>
      <w:r w:rsidR="00726831" w:rsidRPr="009515F8">
        <w:rPr>
          <w:rFonts w:ascii="Times New Roman" w:hAnsi="Times New Roman" w:cs="Times New Roman"/>
          <w:b/>
        </w:rPr>
        <w:t>’ ahhp tahk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AH!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655631" w:rsidRPr="009515F8">
        <w:rPr>
          <w:rFonts w:ascii="Times New Roman" w:hAnsi="Times New Roman" w:cs="Times New Roman"/>
          <w:b/>
        </w:rPr>
        <w:t>Vhv’huh</w:t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>a</w:t>
      </w:r>
      <w:r w:rsidR="00386600" w:rsidRPr="009515F8">
        <w:rPr>
          <w:rFonts w:ascii="Times New Roman" w:hAnsi="Times New Roman" w:cs="Times New Roman"/>
          <w:b/>
        </w:rPr>
        <w:t>ha</w:t>
      </w:r>
      <w:r w:rsidR="00457FCC">
        <w:rPr>
          <w:rFonts w:ascii="Times New Roman" w:hAnsi="Times New Roman" w:cs="Times New Roman"/>
          <w:b/>
        </w:rPr>
        <w:t>’</w:t>
      </w:r>
      <w:r w:rsidR="005D1993">
        <w:rPr>
          <w:rFonts w:ascii="Times New Roman" w:hAnsi="Times New Roman" w:cs="Times New Roman"/>
          <w:b/>
        </w:rPr>
        <w:t xml:space="preserve"> h</w:t>
      </w:r>
      <w:r w:rsidR="00386600" w:rsidRPr="009515F8">
        <w:rPr>
          <w:rFonts w:ascii="Times New Roman" w:hAnsi="Times New Roman" w:cs="Times New Roman"/>
          <w:b/>
        </w:rPr>
        <w:t>oo, also ah!, alas!, oh!, ah me!</w:t>
      </w:r>
    </w:p>
    <w:p w:rsidR="002B039A" w:rsidRPr="009515F8" w:rsidRDefault="002B039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AIL (to be sick).</w:t>
      </w:r>
      <w:r w:rsidRPr="009515F8">
        <w:rPr>
          <w:rFonts w:ascii="Times New Roman" w:hAnsi="Times New Roman" w:cs="Times New Roman"/>
          <w:b/>
        </w:rPr>
        <w:tab/>
        <w:t>Kos</w:t>
      </w:r>
      <w:r w:rsidR="005E2E0A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kvt ehes’ku</w:t>
      </w:r>
      <w:r w:rsidR="00457FCC">
        <w:rPr>
          <w:rFonts w:ascii="Times New Roman" w:hAnsi="Times New Roman" w:cs="Times New Roman"/>
          <w:b/>
        </w:rPr>
        <w:tab/>
        <w:t>g</w:t>
      </w:r>
      <w:r w:rsidR="00675333" w:rsidRPr="009515F8">
        <w:rPr>
          <w:rFonts w:ascii="Times New Roman" w:hAnsi="Times New Roman" w:cs="Times New Roman"/>
          <w:b/>
        </w:rPr>
        <w:t>ohs’ kaht ee-hees’-goo</w:t>
      </w:r>
    </w:p>
    <w:p w:rsidR="00B7653A" w:rsidRPr="009515F8" w:rsidRDefault="001D6DBC" w:rsidP="00B7653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t</w:t>
      </w:r>
      <w:r w:rsidR="00D7173E" w:rsidRPr="001D6DBC">
        <w:rPr>
          <w:rFonts w:ascii="Times New Roman" w:hAnsi="Times New Roman" w:cs="Times New Roman"/>
          <w:b/>
          <w:i/>
        </w:rPr>
        <w:t>o</w:t>
      </w:r>
      <w:r w:rsidR="00D7173E" w:rsidRPr="009515F8">
        <w:rPr>
          <w:rFonts w:ascii="Times New Roman" w:hAnsi="Times New Roman" w:cs="Times New Roman"/>
          <w:b/>
        </w:rPr>
        <w:t xml:space="preserve"> </w:t>
      </w:r>
      <w:r w:rsidR="00B7653A" w:rsidRPr="009515F8">
        <w:rPr>
          <w:rFonts w:ascii="Times New Roman" w:hAnsi="Times New Roman" w:cs="Times New Roman"/>
          <w:b/>
        </w:rPr>
        <w:t xml:space="preserve">ALARM.  </w:t>
      </w:r>
      <w:r w:rsidR="0085183F" w:rsidRPr="009515F8">
        <w:rPr>
          <w:rFonts w:ascii="Times New Roman" w:hAnsi="Times New Roman" w:cs="Times New Roman"/>
          <w:b/>
        </w:rPr>
        <w:tab/>
      </w:r>
      <w:r w:rsidR="0085183F" w:rsidRPr="009515F8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>Kenka</w:t>
      </w:r>
      <w:r w:rsidR="005E2E0A">
        <w:rPr>
          <w:rFonts w:ascii="Times New Roman" w:hAnsi="Times New Roman" w:cs="Times New Roman"/>
          <w:b/>
        </w:rPr>
        <w:t>’</w:t>
      </w:r>
      <w:r w:rsidR="00457FCC">
        <w:rPr>
          <w:rFonts w:ascii="Times New Roman" w:hAnsi="Times New Roman" w:cs="Times New Roman"/>
          <w:b/>
        </w:rPr>
        <w:t>lum yu’kv</w:t>
      </w:r>
      <w:r w:rsidR="00457FCC">
        <w:rPr>
          <w:rFonts w:ascii="Times New Roman" w:hAnsi="Times New Roman" w:cs="Times New Roman"/>
          <w:b/>
        </w:rPr>
        <w:tab/>
        <w:t>k</w:t>
      </w:r>
      <w:r w:rsidR="0085183F" w:rsidRPr="009515F8">
        <w:rPr>
          <w:rFonts w:ascii="Times New Roman" w:hAnsi="Times New Roman" w:cs="Times New Roman"/>
          <w:b/>
        </w:rPr>
        <w:t xml:space="preserve">en-kay-lum yu-kah, </w:t>
      </w:r>
      <w:r w:rsidR="00B7653A" w:rsidRPr="009515F8">
        <w:rPr>
          <w:rFonts w:ascii="Times New Roman" w:hAnsi="Times New Roman" w:cs="Times New Roman"/>
          <w:b/>
        </w:rPr>
        <w:t>Kenkalum yu’kv</w:t>
      </w:r>
    </w:p>
    <w:p w:rsidR="00B7653A" w:rsidRPr="009515F8" w:rsidRDefault="00B7653A" w:rsidP="00457FCC">
      <w:pPr>
        <w:spacing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ALL.</w:t>
      </w:r>
      <w:r w:rsidRPr="009515F8">
        <w:rPr>
          <w:rFonts w:ascii="Times New Roman" w:hAnsi="Times New Roman" w:cs="Times New Roman"/>
          <w:b/>
        </w:rPr>
        <w:tab/>
        <w:t>Lvtv</w:t>
      </w:r>
      <w:r w:rsidR="005E2E0A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se</w:t>
      </w:r>
      <w:r w:rsidR="0065563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 </w:t>
      </w:r>
      <w:r w:rsidR="002B039A" w:rsidRPr="009515F8">
        <w:rPr>
          <w:rFonts w:ascii="Times New Roman" w:hAnsi="Times New Roman" w:cs="Times New Roman"/>
          <w:b/>
        </w:rPr>
        <w:tab/>
      </w:r>
      <w:r w:rsidR="002B039A" w:rsidRPr="009515F8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>lah tah she.  T</w:t>
      </w:r>
      <w:r w:rsidRPr="009515F8">
        <w:rPr>
          <w:rFonts w:ascii="Times New Roman" w:hAnsi="Times New Roman" w:cs="Times New Roman"/>
          <w:b/>
        </w:rPr>
        <w:t>hey all, there</w:t>
      </w:r>
      <w:r w:rsidR="00655631" w:rsidRPr="009515F8">
        <w:rPr>
          <w:rFonts w:ascii="Times New Roman" w:hAnsi="Times New Roman" w:cs="Times New Roman"/>
          <w:b/>
        </w:rPr>
        <w:t>;</w:t>
      </w:r>
      <w:r w:rsidRPr="009515F8">
        <w:rPr>
          <w:rFonts w:ascii="Times New Roman" w:hAnsi="Times New Roman" w:cs="Times New Roman"/>
          <w:b/>
        </w:rPr>
        <w:t xml:space="preserve"> Lvtvse lat</w:t>
      </w:r>
      <w:r w:rsidR="006C79ED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k</w:t>
      </w:r>
      <w:r w:rsidR="00A623E0" w:rsidRPr="009515F8">
        <w:rPr>
          <w:rFonts w:ascii="Times New Roman" w:hAnsi="Times New Roman" w:cs="Times New Roman"/>
          <w:b/>
        </w:rPr>
        <w:t>u</w:t>
      </w:r>
      <w:r w:rsidRPr="009515F8">
        <w:rPr>
          <w:rFonts w:ascii="Times New Roman" w:hAnsi="Times New Roman" w:cs="Times New Roman"/>
          <w:b/>
        </w:rPr>
        <w:t>p (they all</w:t>
      </w:r>
      <w:r w:rsidR="00457FCC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</w:r>
      <w:r w:rsidR="00457FCC" w:rsidRPr="009515F8">
        <w:rPr>
          <w:rFonts w:ascii="Times New Roman" w:hAnsi="Times New Roman" w:cs="Times New Roman"/>
          <w:b/>
        </w:rPr>
        <w:t>sit there)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ALRIGHT.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Hv-vh’</w:t>
      </w:r>
      <w:r w:rsidR="00F51FE1" w:rsidRPr="009515F8">
        <w:rPr>
          <w:rFonts w:ascii="Times New Roman" w:hAnsi="Times New Roman" w:cs="Times New Roman"/>
          <w:b/>
        </w:rPr>
        <w:tab/>
      </w:r>
      <w:r w:rsidR="00F51FE1" w:rsidRPr="009515F8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  <w:t>h</w:t>
      </w:r>
      <w:r w:rsidR="00F51FE1" w:rsidRPr="009515F8">
        <w:rPr>
          <w:rFonts w:ascii="Times New Roman" w:hAnsi="Times New Roman" w:cs="Times New Roman"/>
          <w:b/>
        </w:rPr>
        <w:t xml:space="preserve">ah-aah’, </w:t>
      </w:r>
      <w:r w:rsidRPr="009515F8">
        <w:rPr>
          <w:rFonts w:ascii="Times New Roman" w:hAnsi="Times New Roman" w:cs="Times New Roman"/>
          <w:b/>
        </w:rPr>
        <w:t xml:space="preserve">also well, ok and yes, hv-vh’ 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ALLIGATOR.  </w:t>
      </w:r>
      <w:r w:rsidRPr="009515F8">
        <w:rPr>
          <w:rFonts w:ascii="Times New Roman" w:hAnsi="Times New Roman" w:cs="Times New Roman"/>
          <w:b/>
        </w:rPr>
        <w:tab/>
        <w:t xml:space="preserve">Kuh’nakvu </w:t>
      </w:r>
      <w:r w:rsidR="00457FCC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ab/>
        <w:t>k</w:t>
      </w:r>
      <w:r w:rsidR="002208AD" w:rsidRPr="009515F8">
        <w:rPr>
          <w:rFonts w:ascii="Times New Roman" w:hAnsi="Times New Roman" w:cs="Times New Roman"/>
          <w:b/>
        </w:rPr>
        <w:t>oon’aay kow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ALMOST.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Mvkup</w:t>
      </w:r>
      <w:r w:rsidR="005E2E0A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hvyuhvnv’</w:t>
      </w:r>
      <w:r w:rsidR="00457FCC">
        <w:rPr>
          <w:rFonts w:ascii="Times New Roman" w:hAnsi="Times New Roman" w:cs="Times New Roman"/>
          <w:b/>
        </w:rPr>
        <w:tab/>
        <w:t>m</w:t>
      </w:r>
      <w:r w:rsidR="002208AD" w:rsidRPr="009515F8">
        <w:rPr>
          <w:rFonts w:ascii="Times New Roman" w:hAnsi="Times New Roman" w:cs="Times New Roman"/>
          <w:b/>
        </w:rPr>
        <w:t>ah-goop’ hah you hah’ nah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ALOUD.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Wetv’yae</w:t>
      </w:r>
      <w:r w:rsidR="00655631" w:rsidRPr="009515F8">
        <w:rPr>
          <w:rFonts w:ascii="Times New Roman" w:hAnsi="Times New Roman" w:cs="Times New Roman"/>
          <w:b/>
        </w:rPr>
        <w:tab/>
      </w:r>
      <w:r w:rsidR="00655631" w:rsidRPr="009515F8">
        <w:rPr>
          <w:rFonts w:ascii="Times New Roman" w:hAnsi="Times New Roman" w:cs="Times New Roman"/>
          <w:b/>
        </w:rPr>
        <w:tab/>
      </w:r>
      <w:r w:rsidR="00457FCC">
        <w:rPr>
          <w:rFonts w:ascii="Times New Roman" w:hAnsi="Times New Roman" w:cs="Times New Roman"/>
          <w:b/>
        </w:rPr>
        <w:t xml:space="preserve">wee tah’ yay, </w:t>
      </w:r>
      <w:r w:rsidRPr="009515F8">
        <w:rPr>
          <w:rFonts w:ascii="Times New Roman" w:hAnsi="Times New Roman" w:cs="Times New Roman"/>
          <w:b/>
        </w:rPr>
        <w:t>also complete, wetv’yae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ALSO.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Mvnok’ or mvnv’</w:t>
      </w:r>
      <w:r w:rsidR="00457FCC">
        <w:rPr>
          <w:rFonts w:ascii="Times New Roman" w:hAnsi="Times New Roman" w:cs="Times New Roman"/>
          <w:b/>
        </w:rPr>
        <w:tab/>
        <w:t>m</w:t>
      </w:r>
      <w:r w:rsidR="001F5342" w:rsidRPr="009515F8">
        <w:rPr>
          <w:rFonts w:ascii="Times New Roman" w:hAnsi="Times New Roman" w:cs="Times New Roman"/>
          <w:b/>
        </w:rPr>
        <w:t>ah nok’</w:t>
      </w:r>
      <w:r w:rsidR="00D324BB" w:rsidRPr="009515F8">
        <w:rPr>
          <w:rFonts w:ascii="Times New Roman" w:hAnsi="Times New Roman" w:cs="Times New Roman"/>
          <w:b/>
        </w:rPr>
        <w:t xml:space="preserve"> (or) </w:t>
      </w:r>
      <w:r w:rsidR="00457FCC">
        <w:rPr>
          <w:rFonts w:ascii="Times New Roman" w:hAnsi="Times New Roman" w:cs="Times New Roman"/>
          <w:b/>
        </w:rPr>
        <w:t>m</w:t>
      </w:r>
      <w:r w:rsidR="001F5342" w:rsidRPr="009515F8">
        <w:rPr>
          <w:rFonts w:ascii="Times New Roman" w:hAnsi="Times New Roman" w:cs="Times New Roman"/>
          <w:b/>
        </w:rPr>
        <w:t>ah-nah’</w:t>
      </w:r>
      <w:r w:rsidR="00457FCC">
        <w:rPr>
          <w:rFonts w:ascii="Times New Roman" w:hAnsi="Times New Roman" w:cs="Times New Roman"/>
          <w:b/>
        </w:rPr>
        <w:t xml:space="preserve"> (and)</w:t>
      </w:r>
    </w:p>
    <w:p w:rsidR="00DB6F64" w:rsidRPr="009515F8" w:rsidRDefault="00B7653A" w:rsidP="00457FCC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ALWAYS.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Hv’mexawv (usual) </w:t>
      </w:r>
      <w:r w:rsidR="0065563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tvwetok’ (sec</w:t>
      </w:r>
      <w:r w:rsidR="00E36B52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)</w:t>
      </w:r>
      <w:r w:rsidR="00DB6F64" w:rsidRPr="009515F8">
        <w:rPr>
          <w:rFonts w:ascii="Times New Roman" w:hAnsi="Times New Roman" w:cs="Times New Roman"/>
          <w:b/>
        </w:rPr>
        <w:t>, hah’mee xay’ wah</w:t>
      </w:r>
      <w:r w:rsidR="00E36B52">
        <w:rPr>
          <w:rFonts w:ascii="Times New Roman" w:hAnsi="Times New Roman" w:cs="Times New Roman"/>
          <w:b/>
        </w:rPr>
        <w:t>, t</w:t>
      </w:r>
      <w:r w:rsidR="00DB6F64" w:rsidRPr="009515F8">
        <w:rPr>
          <w:rFonts w:ascii="Times New Roman" w:hAnsi="Times New Roman" w:cs="Times New Roman"/>
          <w:b/>
        </w:rPr>
        <w:t>ah wee tohk’</w:t>
      </w:r>
      <w:r w:rsidR="00DB6F64" w:rsidRPr="009515F8">
        <w:rPr>
          <w:rFonts w:ascii="Times New Roman" w:hAnsi="Times New Roman" w:cs="Times New Roman"/>
          <w:b/>
        </w:rPr>
        <w:tab/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AND.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Mvkup’</w:t>
      </w:r>
      <w:r w:rsidR="00105AE4">
        <w:rPr>
          <w:rFonts w:ascii="Times New Roman" w:hAnsi="Times New Roman" w:cs="Times New Roman"/>
          <w:b/>
        </w:rPr>
        <w:tab/>
      </w:r>
      <w:r w:rsidR="00105AE4">
        <w:rPr>
          <w:rFonts w:ascii="Times New Roman" w:hAnsi="Times New Roman" w:cs="Times New Roman"/>
          <w:b/>
        </w:rPr>
        <w:tab/>
        <w:t>m</w:t>
      </w:r>
      <w:r w:rsidR="00DB6F64" w:rsidRPr="009515F8">
        <w:rPr>
          <w:rFonts w:ascii="Times New Roman" w:hAnsi="Times New Roman" w:cs="Times New Roman"/>
          <w:b/>
        </w:rPr>
        <w:t>ah goop’</w:t>
      </w:r>
      <w:r w:rsidR="00044ECA">
        <w:rPr>
          <w:rFonts w:ascii="Times New Roman" w:hAnsi="Times New Roman" w:cs="Times New Roman"/>
          <w:b/>
        </w:rPr>
        <w:t xml:space="preserve"> (also mv’nv)</w:t>
      </w:r>
    </w:p>
    <w:p w:rsidR="001D6DBC" w:rsidRPr="009515F8" w:rsidRDefault="00B7653A" w:rsidP="001D6DBC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ANGRY.  </w:t>
      </w:r>
      <w:r w:rsidR="00655631" w:rsidRPr="009515F8">
        <w:rPr>
          <w:rFonts w:ascii="Times New Roman" w:hAnsi="Times New Roman" w:cs="Times New Roman"/>
          <w:b/>
        </w:rPr>
        <w:tab/>
      </w:r>
      <w:r w:rsidR="001D6DBC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Lemet</w:t>
      </w:r>
      <w:r w:rsidR="00CC00C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skup</w:t>
      </w:r>
      <w:r w:rsidR="001D6DBC">
        <w:rPr>
          <w:rFonts w:ascii="Times New Roman" w:hAnsi="Times New Roman" w:cs="Times New Roman"/>
          <w:b/>
        </w:rPr>
        <w:tab/>
      </w:r>
      <w:r w:rsidR="001D6DBC">
        <w:rPr>
          <w:rFonts w:ascii="Times New Roman" w:hAnsi="Times New Roman" w:cs="Times New Roman"/>
          <w:b/>
        </w:rPr>
        <w:tab/>
      </w:r>
      <w:r w:rsidR="00105AE4">
        <w:rPr>
          <w:rFonts w:ascii="Times New Roman" w:hAnsi="Times New Roman" w:cs="Times New Roman"/>
          <w:b/>
        </w:rPr>
        <w:t>l</w:t>
      </w:r>
      <w:r w:rsidR="00E44485" w:rsidRPr="009515F8">
        <w:rPr>
          <w:rFonts w:ascii="Times New Roman" w:hAnsi="Times New Roman" w:cs="Times New Roman"/>
          <w:b/>
        </w:rPr>
        <w:t>ee meets’ goop,</w:t>
      </w:r>
      <w:r w:rsidR="00105AE4">
        <w:rPr>
          <w:rFonts w:ascii="Times New Roman" w:hAnsi="Times New Roman" w:cs="Times New Roman"/>
          <w:b/>
        </w:rPr>
        <w:t xml:space="preserve"> </w:t>
      </w:r>
      <w:r w:rsidR="00E44485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.g.</w:t>
      </w:r>
      <w:r w:rsidR="00105AE4">
        <w:rPr>
          <w:rFonts w:ascii="Times New Roman" w:hAnsi="Times New Roman" w:cs="Times New Roman"/>
          <w:b/>
        </w:rPr>
        <w:t xml:space="preserve"> L</w:t>
      </w:r>
      <w:r w:rsidR="00E44485" w:rsidRPr="009515F8">
        <w:rPr>
          <w:rFonts w:ascii="Times New Roman" w:hAnsi="Times New Roman" w:cs="Times New Roman"/>
          <w:b/>
        </w:rPr>
        <w:t xml:space="preserve">emetskup’ </w:t>
      </w:r>
      <w:r w:rsidR="00655631" w:rsidRPr="009515F8">
        <w:rPr>
          <w:rFonts w:ascii="Times New Roman" w:hAnsi="Times New Roman" w:cs="Times New Roman"/>
          <w:b/>
        </w:rPr>
        <w:t>pvh’te/</w:t>
      </w:r>
      <w:r w:rsidR="00105AE4">
        <w:rPr>
          <w:rFonts w:ascii="Times New Roman" w:hAnsi="Times New Roman" w:cs="Times New Roman"/>
          <w:b/>
        </w:rPr>
        <w:t>l</w:t>
      </w:r>
      <w:r w:rsidRPr="009515F8">
        <w:rPr>
          <w:rFonts w:ascii="Times New Roman" w:hAnsi="Times New Roman" w:cs="Times New Roman"/>
          <w:b/>
        </w:rPr>
        <w:t>et</w:t>
      </w:r>
      <w:r w:rsidR="00105AE4">
        <w:rPr>
          <w:rFonts w:ascii="Times New Roman" w:hAnsi="Times New Roman" w:cs="Times New Roman"/>
          <w:b/>
        </w:rPr>
        <w:t xml:space="preserve"> </w:t>
      </w:r>
      <w:r w:rsidR="00E44485" w:rsidRPr="009515F8">
        <w:rPr>
          <w:rFonts w:ascii="Times New Roman" w:hAnsi="Times New Roman" w:cs="Times New Roman"/>
          <w:b/>
        </w:rPr>
        <w:t>him/her</w:t>
      </w:r>
      <w:r w:rsidR="001D6DBC">
        <w:rPr>
          <w:rFonts w:ascii="Times New Roman" w:hAnsi="Times New Roman" w:cs="Times New Roman"/>
          <w:b/>
        </w:rPr>
        <w:tab/>
      </w:r>
      <w:r w:rsidR="001D6DBC">
        <w:rPr>
          <w:rFonts w:ascii="Times New Roman" w:hAnsi="Times New Roman" w:cs="Times New Roman"/>
          <w:b/>
        </w:rPr>
        <w:tab/>
      </w:r>
      <w:r w:rsidR="001D6DBC">
        <w:rPr>
          <w:rFonts w:ascii="Times New Roman" w:hAnsi="Times New Roman" w:cs="Times New Roman"/>
          <w:b/>
        </w:rPr>
        <w:tab/>
      </w:r>
      <w:r w:rsidR="001D6DBC">
        <w:rPr>
          <w:rFonts w:ascii="Times New Roman" w:hAnsi="Times New Roman" w:cs="Times New Roman"/>
          <w:b/>
        </w:rPr>
        <w:tab/>
      </w:r>
      <w:r w:rsidR="001D6DBC">
        <w:rPr>
          <w:rFonts w:ascii="Times New Roman" w:hAnsi="Times New Roman" w:cs="Times New Roman"/>
          <w:b/>
        </w:rPr>
        <w:tab/>
      </w:r>
      <w:r w:rsidR="001D6DBC">
        <w:rPr>
          <w:rFonts w:ascii="Times New Roman" w:hAnsi="Times New Roman" w:cs="Times New Roman"/>
          <w:b/>
        </w:rPr>
        <w:tab/>
      </w:r>
      <w:r w:rsidR="001D6DBC">
        <w:rPr>
          <w:rFonts w:ascii="Times New Roman" w:hAnsi="Times New Roman" w:cs="Times New Roman"/>
          <w:b/>
        </w:rPr>
        <w:tab/>
      </w:r>
      <w:r w:rsidR="001D6DBC" w:rsidRPr="009515F8">
        <w:rPr>
          <w:rFonts w:ascii="Times New Roman" w:hAnsi="Times New Roman" w:cs="Times New Roman"/>
          <w:b/>
        </w:rPr>
        <w:t>go home angry.  e.g. Lemetchta’kv / I</w:t>
      </w:r>
      <w:r w:rsidR="001D6DBC">
        <w:rPr>
          <w:rFonts w:ascii="Times New Roman" w:hAnsi="Times New Roman" w:cs="Times New Roman"/>
          <w:b/>
        </w:rPr>
        <w:t xml:space="preserve"> </w:t>
      </w:r>
      <w:r w:rsidR="001D6DBC" w:rsidRPr="009515F8">
        <w:rPr>
          <w:rFonts w:ascii="Times New Roman" w:hAnsi="Times New Roman" w:cs="Times New Roman"/>
          <w:b/>
        </w:rPr>
        <w:t>am angry.</w:t>
      </w:r>
      <w:r w:rsidR="001D6DBC">
        <w:rPr>
          <w:rFonts w:ascii="Times New Roman" w:hAnsi="Times New Roman" w:cs="Times New Roman"/>
          <w:b/>
        </w:rPr>
        <w:tab/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ANKLE.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Vt wa’sv </w:t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105AE4">
        <w:rPr>
          <w:rFonts w:ascii="Times New Roman" w:hAnsi="Times New Roman" w:cs="Times New Roman"/>
          <w:b/>
        </w:rPr>
        <w:t>a</w:t>
      </w:r>
      <w:r w:rsidR="00EA6099" w:rsidRPr="009515F8">
        <w:rPr>
          <w:rFonts w:ascii="Times New Roman" w:hAnsi="Times New Roman" w:cs="Times New Roman"/>
          <w:b/>
        </w:rPr>
        <w:t>ht way’sha</w:t>
      </w:r>
      <w:r w:rsidR="00B73695" w:rsidRPr="009515F8">
        <w:rPr>
          <w:rFonts w:ascii="Times New Roman" w:hAnsi="Times New Roman" w:cs="Times New Roman"/>
          <w:b/>
        </w:rPr>
        <w:t xml:space="preserve"> (vt is foot)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ANOTHER.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Hiv’kwal wetvh’nv</w:t>
      </w:r>
      <w:r w:rsidR="00655631" w:rsidRPr="009515F8">
        <w:rPr>
          <w:rFonts w:ascii="Times New Roman" w:hAnsi="Times New Roman" w:cs="Times New Roman"/>
          <w:b/>
        </w:rPr>
        <w:tab/>
      </w:r>
      <w:r w:rsidR="00105AE4">
        <w:rPr>
          <w:rFonts w:ascii="Times New Roman" w:hAnsi="Times New Roman" w:cs="Times New Roman"/>
          <w:b/>
        </w:rPr>
        <w:t>h</w:t>
      </w:r>
      <w:r w:rsidR="00C82CCB" w:rsidRPr="009515F8">
        <w:rPr>
          <w:rFonts w:ascii="Times New Roman" w:hAnsi="Times New Roman" w:cs="Times New Roman"/>
          <w:b/>
        </w:rPr>
        <w:t xml:space="preserve">i-ah’-qual wee-tah’-nah   </w:t>
      </w:r>
      <w:r w:rsidR="00655631" w:rsidRPr="009515F8">
        <w:rPr>
          <w:rFonts w:ascii="Times New Roman" w:hAnsi="Times New Roman" w:cs="Times New Roman"/>
          <w:b/>
        </w:rPr>
        <w:t>lit. (another thing)</w:t>
      </w:r>
    </w:p>
    <w:p w:rsidR="00B73695" w:rsidRPr="009515F8" w:rsidRDefault="00EA1235" w:rsidP="00105AE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ANSWER.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Wene</w:t>
      </w:r>
      <w:r w:rsidR="00B7653A" w:rsidRPr="009515F8">
        <w:rPr>
          <w:rFonts w:ascii="Times New Roman" w:hAnsi="Times New Roman" w:cs="Times New Roman"/>
          <w:b/>
        </w:rPr>
        <w:t xml:space="preserve">cyehv’ res </w:t>
      </w:r>
      <w:r w:rsidR="00105AE4">
        <w:rPr>
          <w:rFonts w:ascii="Times New Roman" w:hAnsi="Times New Roman" w:cs="Times New Roman"/>
          <w:b/>
        </w:rPr>
        <w:tab/>
        <w:t>w</w:t>
      </w:r>
      <w:r w:rsidR="00B73695" w:rsidRPr="009515F8">
        <w:rPr>
          <w:rFonts w:ascii="Times New Roman" w:hAnsi="Times New Roman" w:cs="Times New Roman"/>
          <w:b/>
        </w:rPr>
        <w:t>ee neet’ chah ye hah’ thlees</w:t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105AE4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 xml:space="preserve">lit. Answer you.  Can be said: Ehe te-ha’res </w:t>
      </w:r>
      <w:r w:rsidR="00B73695" w:rsidRPr="00105AE4">
        <w:rPr>
          <w:rFonts w:ascii="Times New Roman" w:hAnsi="Times New Roman" w:cs="Times New Roman"/>
          <w:b/>
          <w:u w:val="single"/>
        </w:rPr>
        <w:t>O</w:t>
      </w:r>
      <w:r w:rsidR="00105AE4" w:rsidRPr="00105AE4">
        <w:rPr>
          <w:rFonts w:ascii="Times New Roman" w:hAnsi="Times New Roman" w:cs="Times New Roman"/>
          <w:b/>
          <w:u w:val="single"/>
        </w:rPr>
        <w:t>R</w:t>
      </w:r>
      <w:r w:rsidR="00B73695" w:rsidRPr="009515F8">
        <w:rPr>
          <w:rFonts w:ascii="Times New Roman" w:hAnsi="Times New Roman" w:cs="Times New Roman"/>
          <w:b/>
        </w:rPr>
        <w:t xml:space="preserve"> I</w:t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</w:r>
      <w:r w:rsidR="00B73695" w:rsidRPr="009515F8">
        <w:rPr>
          <w:rFonts w:ascii="Times New Roman" w:hAnsi="Times New Roman" w:cs="Times New Roman"/>
          <w:b/>
        </w:rPr>
        <w:tab/>
        <w:t>answer</w:t>
      </w:r>
      <w:r w:rsidR="00105AE4">
        <w:rPr>
          <w:rFonts w:ascii="Times New Roman" w:hAnsi="Times New Roman" w:cs="Times New Roman"/>
          <w:b/>
        </w:rPr>
        <w:t>:</w:t>
      </w:r>
      <w:r w:rsidR="00B73695" w:rsidRPr="009515F8">
        <w:rPr>
          <w:rFonts w:ascii="Times New Roman" w:hAnsi="Times New Roman" w:cs="Times New Roman"/>
          <w:b/>
        </w:rPr>
        <w:t xml:space="preserve">  Ehe te’yalv.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ANT.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We’le</w:t>
      </w:r>
      <w:r w:rsidR="00105AE4">
        <w:rPr>
          <w:rFonts w:ascii="Times New Roman" w:hAnsi="Times New Roman" w:cs="Times New Roman"/>
          <w:b/>
        </w:rPr>
        <w:tab/>
      </w:r>
      <w:r w:rsidR="00105AE4">
        <w:rPr>
          <w:rFonts w:ascii="Times New Roman" w:hAnsi="Times New Roman" w:cs="Times New Roman"/>
          <w:b/>
        </w:rPr>
        <w:tab/>
      </w:r>
      <w:r w:rsidR="00105AE4">
        <w:rPr>
          <w:rFonts w:ascii="Times New Roman" w:hAnsi="Times New Roman" w:cs="Times New Roman"/>
          <w:b/>
        </w:rPr>
        <w:tab/>
        <w:t>w</w:t>
      </w:r>
      <w:r w:rsidR="00B73695" w:rsidRPr="009515F8">
        <w:rPr>
          <w:rFonts w:ascii="Times New Roman" w:hAnsi="Times New Roman" w:cs="Times New Roman"/>
          <w:b/>
        </w:rPr>
        <w:t>ee’ lee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ANTLER.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Cvsa’xup</w:t>
      </w:r>
      <w:r w:rsidR="00ED7697" w:rsidRPr="009515F8">
        <w:rPr>
          <w:rFonts w:ascii="Times New Roman" w:hAnsi="Times New Roman" w:cs="Times New Roman"/>
          <w:b/>
        </w:rPr>
        <w:tab/>
      </w:r>
      <w:r w:rsidR="00ED7697" w:rsidRPr="009515F8">
        <w:rPr>
          <w:rFonts w:ascii="Times New Roman" w:hAnsi="Times New Roman" w:cs="Times New Roman"/>
          <w:b/>
        </w:rPr>
        <w:tab/>
      </w:r>
      <w:r w:rsidR="00660F04" w:rsidRPr="009515F8">
        <w:rPr>
          <w:rFonts w:ascii="Times New Roman" w:hAnsi="Times New Roman" w:cs="Times New Roman"/>
          <w:b/>
        </w:rPr>
        <w:t>(</w:t>
      </w:r>
      <w:r w:rsidR="00105AE4">
        <w:rPr>
          <w:rFonts w:ascii="Times New Roman" w:hAnsi="Times New Roman" w:cs="Times New Roman"/>
          <w:b/>
        </w:rPr>
        <w:t>c</w:t>
      </w:r>
      <w:r w:rsidR="00660F04" w:rsidRPr="009515F8">
        <w:rPr>
          <w:rFonts w:ascii="Times New Roman" w:hAnsi="Times New Roman" w:cs="Times New Roman"/>
          <w:b/>
        </w:rPr>
        <w:t>v)</w:t>
      </w:r>
      <w:r w:rsidR="00105AE4">
        <w:rPr>
          <w:rFonts w:ascii="Times New Roman" w:hAnsi="Times New Roman" w:cs="Times New Roman"/>
          <w:b/>
        </w:rPr>
        <w:t>t</w:t>
      </w:r>
      <w:r w:rsidR="00D83BE1" w:rsidRPr="009515F8">
        <w:rPr>
          <w:rFonts w:ascii="Times New Roman" w:hAnsi="Times New Roman" w:cs="Times New Roman"/>
          <w:b/>
        </w:rPr>
        <w:t>sa</w:t>
      </w:r>
      <w:r w:rsidR="00815163" w:rsidRPr="009515F8">
        <w:rPr>
          <w:rFonts w:ascii="Times New Roman" w:hAnsi="Times New Roman" w:cs="Times New Roman"/>
          <w:b/>
        </w:rPr>
        <w:t>-</w:t>
      </w:r>
      <w:r w:rsidR="00D83BE1" w:rsidRPr="009515F8">
        <w:rPr>
          <w:rFonts w:ascii="Times New Roman" w:hAnsi="Times New Roman" w:cs="Times New Roman"/>
          <w:b/>
        </w:rPr>
        <w:t>sha</w:t>
      </w:r>
      <w:r w:rsidR="00815163" w:rsidRPr="009515F8">
        <w:rPr>
          <w:rFonts w:ascii="Times New Roman" w:hAnsi="Times New Roman" w:cs="Times New Roman"/>
          <w:b/>
        </w:rPr>
        <w:t>’</w:t>
      </w:r>
      <w:r w:rsidR="00D83BE1" w:rsidRPr="009515F8">
        <w:rPr>
          <w:rFonts w:ascii="Times New Roman" w:hAnsi="Times New Roman" w:cs="Times New Roman"/>
          <w:b/>
        </w:rPr>
        <w:t>-x</w:t>
      </w:r>
      <w:r w:rsidR="00660F04" w:rsidRPr="009515F8">
        <w:rPr>
          <w:rFonts w:ascii="Times New Roman" w:hAnsi="Times New Roman" w:cs="Times New Roman"/>
          <w:b/>
        </w:rPr>
        <w:t xml:space="preserve">up, </w:t>
      </w:r>
      <w:r w:rsidRPr="009515F8">
        <w:rPr>
          <w:rFonts w:ascii="Times New Roman" w:hAnsi="Times New Roman" w:cs="Times New Roman"/>
          <w:b/>
        </w:rPr>
        <w:t>also prong.</w:t>
      </w:r>
      <w:r w:rsidR="00660F04" w:rsidRPr="009515F8">
        <w:rPr>
          <w:rFonts w:ascii="Times New Roman" w:hAnsi="Times New Roman" w:cs="Times New Roman"/>
          <w:b/>
        </w:rPr>
        <w:t xml:space="preserve">  Cv (chah) is deer.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ANVIL.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Tv’hv wes</w:t>
      </w:r>
      <w:r w:rsidR="00105AE4">
        <w:rPr>
          <w:rFonts w:ascii="Times New Roman" w:hAnsi="Times New Roman" w:cs="Times New Roman"/>
          <w:b/>
        </w:rPr>
        <w:tab/>
      </w:r>
      <w:r w:rsidR="00105AE4">
        <w:rPr>
          <w:rFonts w:ascii="Times New Roman" w:hAnsi="Times New Roman" w:cs="Times New Roman"/>
          <w:b/>
        </w:rPr>
        <w:tab/>
        <w:t>t</w:t>
      </w:r>
      <w:r w:rsidR="00660F04" w:rsidRPr="009515F8">
        <w:rPr>
          <w:rFonts w:ascii="Times New Roman" w:hAnsi="Times New Roman" w:cs="Times New Roman"/>
          <w:b/>
        </w:rPr>
        <w:t>ah’ hah weesh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ANYBODY.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Tvm koseyo’koyo </w:t>
      </w:r>
      <w:r w:rsidR="00ED7697" w:rsidRPr="009515F8">
        <w:rPr>
          <w:rFonts w:ascii="Times New Roman" w:hAnsi="Times New Roman" w:cs="Times New Roman"/>
          <w:b/>
        </w:rPr>
        <w:tab/>
      </w:r>
      <w:r w:rsidR="00105AE4">
        <w:rPr>
          <w:rFonts w:ascii="Times New Roman" w:hAnsi="Times New Roman" w:cs="Times New Roman"/>
          <w:b/>
        </w:rPr>
        <w:t>t</w:t>
      </w:r>
      <w:r w:rsidR="00813172" w:rsidRPr="009515F8">
        <w:rPr>
          <w:rFonts w:ascii="Times New Roman" w:hAnsi="Times New Roman" w:cs="Times New Roman"/>
          <w:b/>
        </w:rPr>
        <w:t xml:space="preserve">om go see yo’ go yoh </w:t>
      </w:r>
      <w:r w:rsidRPr="009515F8">
        <w:rPr>
          <w:rFonts w:ascii="Times New Roman" w:hAnsi="Times New Roman" w:cs="Times New Roman"/>
          <w:b/>
        </w:rPr>
        <w:t>(</w:t>
      </w:r>
      <w:r w:rsidR="00813172" w:rsidRPr="009515F8">
        <w:rPr>
          <w:rFonts w:ascii="Times New Roman" w:hAnsi="Times New Roman" w:cs="Times New Roman"/>
          <w:b/>
        </w:rPr>
        <w:t>Tom=mine</w:t>
      </w:r>
      <w:r w:rsidR="000504B3">
        <w:rPr>
          <w:rFonts w:ascii="Times New Roman" w:hAnsi="Times New Roman" w:cs="Times New Roman"/>
          <w:b/>
        </w:rPr>
        <w:t>/man</w:t>
      </w:r>
      <w:r w:rsidR="00813172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my</w:t>
      </w:r>
      <w:r w:rsidR="00BE1A45">
        <w:rPr>
          <w:rFonts w:ascii="Times New Roman" w:hAnsi="Times New Roman" w:cs="Times New Roman"/>
          <w:b/>
        </w:rPr>
        <w:t>/man</w:t>
      </w:r>
      <w:r w:rsidRPr="009515F8">
        <w:rPr>
          <w:rFonts w:ascii="Times New Roman" w:hAnsi="Times New Roman" w:cs="Times New Roman"/>
          <w:b/>
        </w:rPr>
        <w:t xml:space="preserve"> </w:t>
      </w:r>
      <w:r w:rsidR="00813172" w:rsidRPr="009515F8">
        <w:rPr>
          <w:rFonts w:ascii="Times New Roman" w:hAnsi="Times New Roman" w:cs="Times New Roman"/>
          <w:b/>
        </w:rPr>
        <w:tab/>
      </w:r>
      <w:r w:rsidR="00813172" w:rsidRPr="009515F8">
        <w:rPr>
          <w:rFonts w:ascii="Times New Roman" w:hAnsi="Times New Roman" w:cs="Times New Roman"/>
          <w:b/>
        </w:rPr>
        <w:tab/>
      </w:r>
      <w:r w:rsidR="00813172" w:rsidRPr="009515F8">
        <w:rPr>
          <w:rFonts w:ascii="Times New Roman" w:hAnsi="Times New Roman" w:cs="Times New Roman"/>
          <w:b/>
        </w:rPr>
        <w:tab/>
      </w:r>
      <w:r w:rsidR="00813172" w:rsidRPr="009515F8">
        <w:rPr>
          <w:rFonts w:ascii="Times New Roman" w:hAnsi="Times New Roman" w:cs="Times New Roman"/>
          <w:b/>
        </w:rPr>
        <w:tab/>
      </w:r>
      <w:r w:rsidR="00813172" w:rsidRPr="009515F8">
        <w:rPr>
          <w:rFonts w:ascii="Times New Roman" w:hAnsi="Times New Roman" w:cs="Times New Roman"/>
          <w:b/>
        </w:rPr>
        <w:tab/>
      </w:r>
      <w:r w:rsidR="00813172" w:rsidRPr="009515F8">
        <w:rPr>
          <w:rFonts w:ascii="Times New Roman" w:hAnsi="Times New Roman" w:cs="Times New Roman"/>
          <w:b/>
        </w:rPr>
        <w:tab/>
      </w:r>
      <w:r w:rsidR="00813172" w:rsidRPr="009515F8">
        <w:rPr>
          <w:rFonts w:ascii="Times New Roman" w:hAnsi="Times New Roman" w:cs="Times New Roman"/>
          <w:b/>
        </w:rPr>
        <w:tab/>
        <w:t>somebody)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ANYTHING.  </w:t>
      </w:r>
      <w:r w:rsidRPr="009515F8">
        <w:rPr>
          <w:rFonts w:ascii="Times New Roman" w:hAnsi="Times New Roman" w:cs="Times New Roman"/>
          <w:b/>
        </w:rPr>
        <w:tab/>
      </w:r>
      <w:r w:rsidR="00105AE4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Kos  ‘enuhok </w:t>
      </w:r>
      <w:r w:rsidR="00C8066C" w:rsidRPr="009515F8">
        <w:rPr>
          <w:rFonts w:ascii="Times New Roman" w:hAnsi="Times New Roman" w:cs="Times New Roman"/>
          <w:b/>
        </w:rPr>
        <w:tab/>
      </w:r>
      <w:r w:rsidR="00C8066C" w:rsidRPr="009515F8">
        <w:rPr>
          <w:rFonts w:ascii="Times New Roman" w:hAnsi="Times New Roman" w:cs="Times New Roman"/>
          <w:b/>
        </w:rPr>
        <w:tab/>
      </w:r>
      <w:r w:rsidR="00105AE4">
        <w:rPr>
          <w:rFonts w:ascii="Times New Roman" w:hAnsi="Times New Roman" w:cs="Times New Roman"/>
          <w:b/>
        </w:rPr>
        <w:t>g</w:t>
      </w:r>
      <w:r w:rsidR="00813172" w:rsidRPr="009515F8">
        <w:rPr>
          <w:rFonts w:ascii="Times New Roman" w:hAnsi="Times New Roman" w:cs="Times New Roman"/>
          <w:b/>
        </w:rPr>
        <w:t xml:space="preserve">ohsh enuh’ hok </w:t>
      </w:r>
      <w:r w:rsidRPr="009515F8">
        <w:rPr>
          <w:rFonts w:ascii="Times New Roman" w:hAnsi="Times New Roman" w:cs="Times New Roman"/>
          <w:b/>
        </w:rPr>
        <w:t>(</w:t>
      </w:r>
      <w:r w:rsidR="00813172" w:rsidRPr="009515F8">
        <w:rPr>
          <w:rFonts w:ascii="Times New Roman" w:hAnsi="Times New Roman" w:cs="Times New Roman"/>
          <w:b/>
        </w:rPr>
        <w:t xml:space="preserve">kos=ours, </w:t>
      </w:r>
      <w:r w:rsidRPr="009515F8">
        <w:rPr>
          <w:rFonts w:ascii="Times New Roman" w:hAnsi="Times New Roman" w:cs="Times New Roman"/>
          <w:b/>
        </w:rPr>
        <w:t>our thing)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 xml:space="preserve">ANYWHERE.  </w:t>
      </w:r>
      <w:r w:rsidRPr="009515F8">
        <w:rPr>
          <w:rFonts w:ascii="Times New Roman" w:hAnsi="Times New Roman" w:cs="Times New Roman"/>
          <w:b/>
        </w:rPr>
        <w:tab/>
        <w:t>Tv</w:t>
      </w:r>
      <w:r w:rsidR="00CC00C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-ce-hok</w:t>
      </w:r>
      <w:r w:rsidR="00C8066C" w:rsidRPr="009515F8">
        <w:rPr>
          <w:rFonts w:ascii="Times New Roman" w:hAnsi="Times New Roman" w:cs="Times New Roman"/>
          <w:b/>
        </w:rPr>
        <w:tab/>
      </w:r>
      <w:r w:rsidR="00C8066C" w:rsidRPr="009515F8">
        <w:rPr>
          <w:rFonts w:ascii="Times New Roman" w:hAnsi="Times New Roman" w:cs="Times New Roman"/>
          <w:b/>
        </w:rPr>
        <w:tab/>
      </w:r>
      <w:r w:rsidR="00A16A67">
        <w:rPr>
          <w:rFonts w:ascii="Times New Roman" w:hAnsi="Times New Roman" w:cs="Times New Roman"/>
          <w:b/>
        </w:rPr>
        <w:t>t</w:t>
      </w:r>
      <w:r w:rsidR="00813172" w:rsidRPr="009515F8">
        <w:rPr>
          <w:rFonts w:ascii="Times New Roman" w:hAnsi="Times New Roman" w:cs="Times New Roman"/>
          <w:b/>
        </w:rPr>
        <w:t xml:space="preserve">aht’ gee hohk </w:t>
      </w:r>
      <w:r w:rsidRPr="009515F8">
        <w:rPr>
          <w:rFonts w:ascii="Times New Roman" w:hAnsi="Times New Roman" w:cs="Times New Roman"/>
          <w:b/>
        </w:rPr>
        <w:t>(a place)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APPLE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Vpe</w:t>
      </w:r>
      <w:r w:rsidR="00CC00C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sur-sel</w:t>
      </w:r>
      <w:r w:rsidR="00C8066C" w:rsidRPr="009515F8">
        <w:rPr>
          <w:rFonts w:ascii="Times New Roman" w:hAnsi="Times New Roman" w:cs="Times New Roman"/>
          <w:b/>
        </w:rPr>
        <w:tab/>
      </w:r>
      <w:r w:rsidR="00C8066C" w:rsidRPr="009515F8">
        <w:rPr>
          <w:rFonts w:ascii="Times New Roman" w:hAnsi="Times New Roman" w:cs="Times New Roman"/>
          <w:b/>
        </w:rPr>
        <w:tab/>
      </w:r>
      <w:r w:rsidR="00A16A67">
        <w:rPr>
          <w:rFonts w:ascii="Times New Roman" w:hAnsi="Times New Roman" w:cs="Times New Roman"/>
          <w:b/>
        </w:rPr>
        <w:t>a</w:t>
      </w:r>
      <w:r w:rsidR="0080603E" w:rsidRPr="009515F8">
        <w:rPr>
          <w:rFonts w:ascii="Times New Roman" w:hAnsi="Times New Roman" w:cs="Times New Roman"/>
          <w:b/>
        </w:rPr>
        <w:t>h-bee-suth sheel</w:t>
      </w:r>
      <w:r w:rsidR="0080603E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also big peach, vpesurse</w:t>
      </w:r>
      <w:r w:rsidR="00153ED8" w:rsidRPr="009515F8">
        <w:rPr>
          <w:rFonts w:ascii="Times New Roman" w:hAnsi="Times New Roman" w:cs="Times New Roman"/>
          <w:b/>
        </w:rPr>
        <w:t>l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APPLE TREE.  </w:t>
      </w:r>
      <w:r w:rsidRPr="009515F8">
        <w:rPr>
          <w:rFonts w:ascii="Times New Roman" w:hAnsi="Times New Roman" w:cs="Times New Roman"/>
          <w:b/>
        </w:rPr>
        <w:tab/>
        <w:t>Vpe</w:t>
      </w:r>
      <w:r w:rsidR="00CC00C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sur-sel chu</w:t>
      </w:r>
      <w:r w:rsidR="00C8066C" w:rsidRPr="009515F8">
        <w:rPr>
          <w:rFonts w:ascii="Times New Roman" w:hAnsi="Times New Roman" w:cs="Times New Roman"/>
          <w:b/>
        </w:rPr>
        <w:tab/>
      </w:r>
      <w:r w:rsidR="0080603E" w:rsidRPr="009515F8">
        <w:rPr>
          <w:rFonts w:ascii="Times New Roman" w:hAnsi="Times New Roman" w:cs="Times New Roman"/>
          <w:b/>
        </w:rPr>
        <w:t>see above, add</w:t>
      </w:r>
      <w:r w:rsidR="00FC6D17" w:rsidRPr="009515F8">
        <w:rPr>
          <w:rFonts w:ascii="Times New Roman" w:hAnsi="Times New Roman" w:cs="Times New Roman"/>
          <w:b/>
        </w:rPr>
        <w:t xml:space="preserve"> </w:t>
      </w:r>
      <w:r w:rsidR="00C8066C" w:rsidRPr="009515F8">
        <w:rPr>
          <w:rFonts w:ascii="Times New Roman" w:hAnsi="Times New Roman" w:cs="Times New Roman"/>
          <w:b/>
        </w:rPr>
        <w:t xml:space="preserve">chu </w:t>
      </w:r>
      <w:r w:rsidR="00FC6D17" w:rsidRPr="009515F8">
        <w:rPr>
          <w:rFonts w:ascii="Times New Roman" w:hAnsi="Times New Roman" w:cs="Times New Roman"/>
          <w:b/>
        </w:rPr>
        <w:t>(</w:t>
      </w:r>
      <w:r w:rsidR="00C8066C" w:rsidRPr="009515F8">
        <w:rPr>
          <w:rFonts w:ascii="Times New Roman" w:hAnsi="Times New Roman" w:cs="Times New Roman"/>
          <w:b/>
        </w:rPr>
        <w:t>tree</w:t>
      </w:r>
      <w:r w:rsidR="00FC6D17" w:rsidRPr="009515F8">
        <w:rPr>
          <w:rFonts w:ascii="Times New Roman" w:hAnsi="Times New Roman" w:cs="Times New Roman"/>
          <w:b/>
        </w:rPr>
        <w:t>)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APPROACH.  </w:t>
      </w:r>
      <w:r w:rsidRPr="009515F8">
        <w:rPr>
          <w:rFonts w:ascii="Times New Roman" w:hAnsi="Times New Roman" w:cs="Times New Roman"/>
          <w:b/>
        </w:rPr>
        <w:tab/>
      </w:r>
      <w:r w:rsidR="00E54090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Yvmvc</w:t>
      </w:r>
      <w:r w:rsidR="00CC00C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hal’ses</w:t>
      </w:r>
      <w:r w:rsidR="00813172" w:rsidRPr="009515F8">
        <w:rPr>
          <w:rFonts w:ascii="Times New Roman" w:hAnsi="Times New Roman" w:cs="Times New Roman"/>
          <w:b/>
        </w:rPr>
        <w:tab/>
      </w:r>
      <w:r w:rsidR="00E54090">
        <w:rPr>
          <w:rFonts w:ascii="Times New Roman" w:hAnsi="Times New Roman" w:cs="Times New Roman"/>
          <w:b/>
        </w:rPr>
        <w:tab/>
      </w:r>
      <w:r w:rsidR="00813172" w:rsidRPr="009515F8">
        <w:rPr>
          <w:rFonts w:ascii="Times New Roman" w:hAnsi="Times New Roman" w:cs="Times New Roman"/>
          <w:b/>
        </w:rPr>
        <w:t>yah mahch’  hayl’ sheesh</w:t>
      </w:r>
    </w:p>
    <w:p w:rsidR="00355AB0" w:rsidRDefault="00355AB0" w:rsidP="00B7653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ARGUE.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7653A" w:rsidRPr="009515F8">
        <w:rPr>
          <w:rFonts w:ascii="Times New Roman" w:hAnsi="Times New Roman" w:cs="Times New Roman"/>
          <w:b/>
        </w:rPr>
        <w:t>Ehe</w:t>
      </w:r>
      <w:r w:rsidR="00CC00C0">
        <w:rPr>
          <w:rFonts w:ascii="Times New Roman" w:hAnsi="Times New Roman" w:cs="Times New Roman"/>
          <w:b/>
        </w:rPr>
        <w:t>’</w:t>
      </w:r>
      <w:r w:rsidR="00EA1235">
        <w:rPr>
          <w:rFonts w:ascii="Times New Roman" w:hAnsi="Times New Roman" w:cs="Times New Roman"/>
          <w:b/>
        </w:rPr>
        <w:t>wen e</w:t>
      </w:r>
      <w:r w:rsidR="00B7653A" w:rsidRPr="009515F8">
        <w:rPr>
          <w:rFonts w:ascii="Times New Roman" w:hAnsi="Times New Roman" w:cs="Times New Roman"/>
          <w:b/>
        </w:rPr>
        <w:t>cv</w:t>
      </w:r>
      <w:r w:rsidR="00CC00C0">
        <w:rPr>
          <w:rFonts w:ascii="Times New Roman" w:hAnsi="Times New Roman" w:cs="Times New Roman"/>
          <w:b/>
        </w:rPr>
        <w:t>’</w:t>
      </w:r>
      <w:r w:rsidR="00B7653A" w:rsidRPr="009515F8">
        <w:rPr>
          <w:rFonts w:ascii="Times New Roman" w:hAnsi="Times New Roman" w:cs="Times New Roman"/>
          <w:b/>
        </w:rPr>
        <w:t xml:space="preserve">yv hetv’xnu </w:t>
      </w:r>
      <w:r w:rsidR="00C314C3">
        <w:rPr>
          <w:rFonts w:ascii="Times New Roman" w:hAnsi="Times New Roman" w:cs="Times New Roman"/>
          <w:b/>
        </w:rPr>
        <w:tab/>
        <w:t>eehee’ wen eed ch</w:t>
      </w:r>
      <w:r>
        <w:rPr>
          <w:rFonts w:ascii="Times New Roman" w:hAnsi="Times New Roman" w:cs="Times New Roman"/>
          <w:b/>
        </w:rPr>
        <w:t>ah’yah heet ah’ new.</w:t>
      </w:r>
    </w:p>
    <w:p w:rsidR="00B7653A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ARM.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355AB0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Vhvl’ (also a fish fin) </w:t>
      </w:r>
      <w:r w:rsidR="00355AB0">
        <w:rPr>
          <w:rFonts w:ascii="Times New Roman" w:hAnsi="Times New Roman" w:cs="Times New Roman"/>
          <w:b/>
        </w:rPr>
        <w:tab/>
      </w:r>
      <w:r w:rsidR="00DB707A" w:rsidRPr="009515F8">
        <w:rPr>
          <w:rFonts w:ascii="Times New Roman" w:hAnsi="Times New Roman" w:cs="Times New Roman"/>
          <w:b/>
        </w:rPr>
        <w:t>ahh hall’. e.g.</w:t>
      </w:r>
      <w:r w:rsidR="00742A39">
        <w:rPr>
          <w:rFonts w:ascii="Times New Roman" w:hAnsi="Times New Roman" w:cs="Times New Roman"/>
          <w:b/>
        </w:rPr>
        <w:t xml:space="preserve"> </w:t>
      </w:r>
      <w:r w:rsidR="00DB707A" w:rsidRPr="009515F8">
        <w:rPr>
          <w:rFonts w:ascii="Times New Roman" w:hAnsi="Times New Roman" w:cs="Times New Roman"/>
          <w:b/>
        </w:rPr>
        <w:t>Tvke’hv vhvl’; I bind (an)</w:t>
      </w:r>
      <w:r w:rsidRPr="009515F8">
        <w:rPr>
          <w:rFonts w:ascii="Times New Roman" w:hAnsi="Times New Roman" w:cs="Times New Roman"/>
          <w:b/>
        </w:rPr>
        <w:t xml:space="preserve"> arm.</w:t>
      </w:r>
    </w:p>
    <w:p w:rsidR="00DB49FD" w:rsidRPr="009515F8" w:rsidRDefault="00B7653A" w:rsidP="00B7653A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ARMPIT.</w:t>
      </w:r>
      <w:r w:rsidR="00C8066C" w:rsidRPr="009515F8">
        <w:rPr>
          <w:rFonts w:ascii="Times New Roman" w:hAnsi="Times New Roman" w:cs="Times New Roman"/>
          <w:b/>
        </w:rPr>
        <w:t xml:space="preserve">  </w:t>
      </w:r>
      <w:r w:rsidR="00C8066C" w:rsidRPr="009515F8">
        <w:rPr>
          <w:rFonts w:ascii="Times New Roman" w:hAnsi="Times New Roman" w:cs="Times New Roman"/>
          <w:b/>
        </w:rPr>
        <w:tab/>
      </w:r>
      <w:r w:rsidR="00C8066C" w:rsidRPr="009515F8">
        <w:rPr>
          <w:rFonts w:ascii="Times New Roman" w:hAnsi="Times New Roman" w:cs="Times New Roman"/>
          <w:b/>
        </w:rPr>
        <w:tab/>
        <w:t>Vperenu’yv</w:t>
      </w:r>
      <w:r w:rsidR="00C8066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    </w:t>
      </w:r>
      <w:r w:rsidR="00C8066C" w:rsidRPr="009515F8">
        <w:rPr>
          <w:rFonts w:ascii="Times New Roman" w:hAnsi="Times New Roman" w:cs="Times New Roman"/>
          <w:b/>
        </w:rPr>
        <w:tab/>
      </w:r>
      <w:r w:rsidR="00DB49FD" w:rsidRPr="009515F8">
        <w:rPr>
          <w:rFonts w:ascii="Times New Roman" w:hAnsi="Times New Roman" w:cs="Times New Roman"/>
          <w:b/>
        </w:rPr>
        <w:t>ahh bee’ thlee’</w:t>
      </w:r>
      <w:r w:rsidR="009D61EC" w:rsidRPr="009515F8">
        <w:rPr>
          <w:rFonts w:ascii="Times New Roman" w:hAnsi="Times New Roman" w:cs="Times New Roman"/>
          <w:b/>
        </w:rPr>
        <w:t>-</w:t>
      </w:r>
      <w:r w:rsidR="00DB49FD" w:rsidRPr="009515F8">
        <w:rPr>
          <w:rFonts w:ascii="Times New Roman" w:hAnsi="Times New Roman" w:cs="Times New Roman"/>
          <w:b/>
        </w:rPr>
        <w:t xml:space="preserve"> noo’ yah; vper=</w:t>
      </w:r>
      <w:r w:rsidRPr="009515F8">
        <w:rPr>
          <w:rFonts w:ascii="Times New Roman" w:hAnsi="Times New Roman" w:cs="Times New Roman"/>
          <w:b/>
        </w:rPr>
        <w:t>shoulder</w:t>
      </w:r>
      <w:r w:rsidR="00DB49FD" w:rsidRPr="009515F8">
        <w:rPr>
          <w:rFonts w:ascii="Times New Roman" w:hAnsi="Times New Roman" w:cs="Times New Roman"/>
          <w:b/>
        </w:rPr>
        <w:t>, nu’yv</w:t>
      </w:r>
      <w:r w:rsidR="009D61EC" w:rsidRPr="009515F8">
        <w:rPr>
          <w:rFonts w:ascii="Times New Roman" w:hAnsi="Times New Roman" w:cs="Times New Roman"/>
          <w:b/>
        </w:rPr>
        <w:t>/</w:t>
      </w:r>
      <w:r w:rsidR="00DB49FD" w:rsidRPr="009515F8">
        <w:rPr>
          <w:rFonts w:ascii="Times New Roman" w:hAnsi="Times New Roman" w:cs="Times New Roman"/>
          <w:b/>
        </w:rPr>
        <w:tab/>
      </w:r>
      <w:r w:rsidR="00DB49FD" w:rsidRPr="009515F8">
        <w:rPr>
          <w:rFonts w:ascii="Times New Roman" w:hAnsi="Times New Roman" w:cs="Times New Roman"/>
          <w:b/>
        </w:rPr>
        <w:tab/>
      </w:r>
      <w:r w:rsidR="00DB49FD" w:rsidRPr="009515F8">
        <w:rPr>
          <w:rFonts w:ascii="Times New Roman" w:hAnsi="Times New Roman" w:cs="Times New Roman"/>
          <w:b/>
        </w:rPr>
        <w:tab/>
      </w:r>
      <w:r w:rsidR="00DB49FD" w:rsidRPr="009515F8">
        <w:rPr>
          <w:rFonts w:ascii="Times New Roman" w:hAnsi="Times New Roman" w:cs="Times New Roman"/>
          <w:b/>
        </w:rPr>
        <w:tab/>
      </w:r>
      <w:r w:rsidR="00DB49FD" w:rsidRPr="009515F8">
        <w:rPr>
          <w:rFonts w:ascii="Times New Roman" w:hAnsi="Times New Roman" w:cs="Times New Roman"/>
          <w:b/>
        </w:rPr>
        <w:tab/>
      </w:r>
      <w:r w:rsidR="00DB49FD" w:rsidRPr="009515F8">
        <w:rPr>
          <w:rFonts w:ascii="Times New Roman" w:hAnsi="Times New Roman" w:cs="Times New Roman"/>
          <w:b/>
        </w:rPr>
        <w:tab/>
      </w:r>
      <w:r w:rsidR="00DB49FD" w:rsidRPr="009515F8">
        <w:rPr>
          <w:rFonts w:ascii="Times New Roman" w:hAnsi="Times New Roman" w:cs="Times New Roman"/>
          <w:b/>
        </w:rPr>
        <w:tab/>
        <w:t>inu=under</w:t>
      </w:r>
    </w:p>
    <w:p w:rsidR="00216564" w:rsidRPr="009515F8" w:rsidRDefault="00B7653A" w:rsidP="00216564">
      <w:pPr>
        <w:spacing w:line="240" w:lineRule="auto"/>
        <w:ind w:left="1440" w:hanging="144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ARRIVE AT.  </w:t>
      </w:r>
      <w:r w:rsidRPr="009515F8">
        <w:rPr>
          <w:rFonts w:ascii="Times New Roman" w:hAnsi="Times New Roman" w:cs="Times New Roman"/>
          <w:b/>
        </w:rPr>
        <w:tab/>
      </w:r>
      <w:r w:rsidR="00355AB0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Esvk’ kuv’ho  </w:t>
      </w:r>
      <w:r w:rsidR="00C8066C" w:rsidRPr="009515F8">
        <w:rPr>
          <w:rFonts w:ascii="Times New Roman" w:hAnsi="Times New Roman" w:cs="Times New Roman"/>
          <w:b/>
        </w:rPr>
        <w:tab/>
      </w:r>
      <w:r w:rsidR="00355AB0">
        <w:rPr>
          <w:rFonts w:ascii="Times New Roman" w:hAnsi="Times New Roman" w:cs="Times New Roman"/>
          <w:b/>
        </w:rPr>
        <w:tab/>
        <w:t>e</w:t>
      </w:r>
      <w:r w:rsidR="00F3323A" w:rsidRPr="009515F8">
        <w:rPr>
          <w:rFonts w:ascii="Times New Roman" w:hAnsi="Times New Roman" w:cs="Times New Roman"/>
          <w:b/>
        </w:rPr>
        <w:t xml:space="preserve">shog’ kuah’ hoh, </w:t>
      </w:r>
      <w:r w:rsidRPr="009515F8">
        <w:rPr>
          <w:rFonts w:ascii="Times New Roman" w:hAnsi="Times New Roman" w:cs="Times New Roman"/>
          <w:b/>
        </w:rPr>
        <w:t>I arrive at. (where speaker is</w:t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216564" w:rsidRPr="009515F8">
        <w:rPr>
          <w:rFonts w:ascii="Times New Roman" w:hAnsi="Times New Roman" w:cs="Times New Roman"/>
          <w:b/>
        </w:rPr>
        <w:tab/>
      </w:r>
      <w:r w:rsidR="00216564" w:rsidRPr="009515F8">
        <w:rPr>
          <w:rFonts w:ascii="Times New Roman" w:hAnsi="Times New Roman" w:cs="Times New Roman"/>
          <w:b/>
        </w:rPr>
        <w:tab/>
      </w:r>
      <w:r w:rsidR="00216564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 xml:space="preserve">not; yvtvn shv </w:t>
      </w:r>
      <w:r w:rsidR="00216564" w:rsidRPr="009515F8">
        <w:rPr>
          <w:rFonts w:ascii="Times New Roman" w:hAnsi="Times New Roman" w:cs="Times New Roman"/>
          <w:b/>
        </w:rPr>
        <w:t>xuvho)</w:t>
      </w:r>
      <w:r w:rsidR="00F3323A" w:rsidRPr="009515F8">
        <w:rPr>
          <w:rFonts w:ascii="Times New Roman" w:hAnsi="Times New Roman" w:cs="Times New Roman"/>
          <w:b/>
        </w:rPr>
        <w:t xml:space="preserve"> </w:t>
      </w:r>
      <w:r w:rsidR="00216564" w:rsidRPr="009515F8">
        <w:rPr>
          <w:rFonts w:ascii="Times New Roman" w:hAnsi="Times New Roman" w:cs="Times New Roman"/>
          <w:b/>
        </w:rPr>
        <w:t>two arrive; epes vxku’</w:t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355AB0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 xml:space="preserve">more than two </w:t>
      </w:r>
      <w:r w:rsidR="00216564" w:rsidRPr="009515F8">
        <w:rPr>
          <w:rFonts w:ascii="Times New Roman" w:hAnsi="Times New Roman" w:cs="Times New Roman"/>
          <w:b/>
        </w:rPr>
        <w:t>arrive; he</w:t>
      </w:r>
      <w:r w:rsidR="00F3323A" w:rsidRPr="009515F8">
        <w:rPr>
          <w:rFonts w:ascii="Times New Roman" w:hAnsi="Times New Roman" w:cs="Times New Roman"/>
          <w:b/>
        </w:rPr>
        <w:t>e</w:t>
      </w:r>
      <w:r w:rsidR="00216564" w:rsidRPr="009515F8">
        <w:rPr>
          <w:rFonts w:ascii="Times New Roman" w:hAnsi="Times New Roman" w:cs="Times New Roman"/>
          <w:b/>
        </w:rPr>
        <w:t>s’ akus</w:t>
      </w:r>
    </w:p>
    <w:p w:rsidR="00B7653A" w:rsidRPr="009515F8" w:rsidRDefault="00B7653A" w:rsidP="00701B80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ARROW.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Esvk</w:t>
      </w:r>
      <w:r w:rsidR="00132AEB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</w:t>
      </w:r>
      <w:r w:rsidR="00F3323A" w:rsidRPr="009515F8">
        <w:rPr>
          <w:rFonts w:ascii="Times New Roman" w:hAnsi="Times New Roman" w:cs="Times New Roman"/>
          <w:b/>
        </w:rPr>
        <w:t>(or esvk</w:t>
      </w:r>
      <w:r w:rsidR="00132AEB">
        <w:rPr>
          <w:rFonts w:ascii="Times New Roman" w:hAnsi="Times New Roman" w:cs="Times New Roman"/>
          <w:b/>
        </w:rPr>
        <w:t>’</w:t>
      </w:r>
      <w:r w:rsidR="00F3323A" w:rsidRPr="009515F8">
        <w:rPr>
          <w:rFonts w:ascii="Times New Roman" w:hAnsi="Times New Roman" w:cs="Times New Roman"/>
          <w:b/>
        </w:rPr>
        <w:t>wv)</w:t>
      </w:r>
      <w:r w:rsidR="00C8066C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>eeh shock’, eeh shock’ wha</w:t>
      </w:r>
      <w:r w:rsidRPr="009515F8">
        <w:rPr>
          <w:rFonts w:ascii="Times New Roman" w:hAnsi="Times New Roman" w:cs="Times New Roman"/>
          <w:b/>
        </w:rPr>
        <w:t xml:space="preserve"> (can also be a missle</w:t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  <w:t>of lead)</w:t>
      </w:r>
    </w:p>
    <w:p w:rsidR="00B7653A" w:rsidRPr="009515F8" w:rsidRDefault="00B7653A" w:rsidP="00701B80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Esvk eshalesh  </w:t>
      </w:r>
      <w:r w:rsidR="00C8066C" w:rsidRPr="009515F8">
        <w:rPr>
          <w:rFonts w:ascii="Times New Roman" w:hAnsi="Times New Roman" w:cs="Times New Roman"/>
          <w:b/>
        </w:rPr>
        <w:tab/>
      </w:r>
      <w:r w:rsidR="00355AB0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>eeh shock’ ees hale’esh, “</w:t>
      </w:r>
      <w:r w:rsidRPr="009515F8">
        <w:rPr>
          <w:rFonts w:ascii="Times New Roman" w:hAnsi="Times New Roman" w:cs="Times New Roman"/>
          <w:b/>
        </w:rPr>
        <w:t>seen on top</w:t>
      </w:r>
      <w:r w:rsidR="00F3323A" w:rsidRPr="009515F8">
        <w:rPr>
          <w:rFonts w:ascii="Times New Roman" w:hAnsi="Times New Roman" w:cs="Times New Roman"/>
          <w:b/>
        </w:rPr>
        <w:t xml:space="preserve">,” an </w:t>
      </w:r>
      <w:r w:rsidRPr="009515F8">
        <w:rPr>
          <w:rFonts w:ascii="Times New Roman" w:hAnsi="Times New Roman" w:cs="Times New Roman"/>
          <w:b/>
        </w:rPr>
        <w:t>arrow</w:t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ab/>
        <w:t>head</w:t>
      </w:r>
    </w:p>
    <w:p w:rsidR="00B7653A" w:rsidRPr="009515F8" w:rsidRDefault="00B7653A" w:rsidP="00701B80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Esv</w:t>
      </w:r>
      <w:r w:rsidR="00AE6F04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 xml:space="preserve">-kwetoxol </w:t>
      </w:r>
      <w:r w:rsidR="00355AB0">
        <w:rPr>
          <w:rFonts w:ascii="Times New Roman" w:hAnsi="Times New Roman" w:cs="Times New Roman"/>
          <w:b/>
        </w:rPr>
        <w:tab/>
      </w:r>
      <w:r w:rsidR="00C8066C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 xml:space="preserve">eeh shock’ gwe toh hxol, </w:t>
      </w:r>
      <w:r w:rsidRPr="009515F8">
        <w:rPr>
          <w:rFonts w:ascii="Times New Roman" w:hAnsi="Times New Roman" w:cs="Times New Roman"/>
          <w:b/>
        </w:rPr>
        <w:t>quiver or satchel</w:t>
      </w:r>
    </w:p>
    <w:p w:rsidR="00B7653A" w:rsidRPr="009515F8" w:rsidRDefault="00B7653A" w:rsidP="00701B80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Esvk-halu’sesh </w:t>
      </w:r>
      <w:r w:rsidR="00C8066C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 xml:space="preserve">eeh shock’ hay lu’ sheesh, </w:t>
      </w:r>
      <w:r w:rsidRPr="009515F8">
        <w:rPr>
          <w:rFonts w:ascii="Times New Roman" w:hAnsi="Times New Roman" w:cs="Times New Roman"/>
          <w:b/>
        </w:rPr>
        <w:t>arrow/bow string</w:t>
      </w:r>
    </w:p>
    <w:p w:rsidR="00B7653A" w:rsidRPr="009515F8" w:rsidRDefault="00B7653A" w:rsidP="00701B80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Esvk-kvhvp </w:t>
      </w:r>
      <w:r w:rsidR="00C8066C" w:rsidRPr="009515F8">
        <w:rPr>
          <w:rFonts w:ascii="Times New Roman" w:hAnsi="Times New Roman" w:cs="Times New Roman"/>
          <w:b/>
        </w:rPr>
        <w:tab/>
      </w:r>
      <w:r w:rsidR="00C8066C" w:rsidRPr="009515F8">
        <w:rPr>
          <w:rFonts w:ascii="Times New Roman" w:hAnsi="Times New Roman" w:cs="Times New Roman"/>
          <w:b/>
        </w:rPr>
        <w:tab/>
      </w:r>
      <w:r w:rsidR="00F3323A" w:rsidRPr="009515F8">
        <w:rPr>
          <w:rFonts w:ascii="Times New Roman" w:hAnsi="Times New Roman" w:cs="Times New Roman"/>
          <w:b/>
        </w:rPr>
        <w:t xml:space="preserve">eeh shock’ kah hahp’, </w:t>
      </w:r>
      <w:r w:rsidRPr="009515F8">
        <w:rPr>
          <w:rFonts w:ascii="Times New Roman" w:hAnsi="Times New Roman" w:cs="Times New Roman"/>
          <w:b/>
        </w:rPr>
        <w:t>white arrow</w:t>
      </w:r>
    </w:p>
    <w:p w:rsidR="00B7653A" w:rsidRPr="009515F8" w:rsidRDefault="00B7653A" w:rsidP="00701B80">
      <w:pPr>
        <w:spacing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Esvk hepesul’ </w:t>
      </w:r>
      <w:r w:rsidR="00C8066C" w:rsidRPr="009515F8">
        <w:rPr>
          <w:rFonts w:ascii="Times New Roman" w:hAnsi="Times New Roman" w:cs="Times New Roman"/>
          <w:b/>
        </w:rPr>
        <w:tab/>
      </w:r>
      <w:r w:rsidR="00355AB0">
        <w:rPr>
          <w:rFonts w:ascii="Times New Roman" w:hAnsi="Times New Roman" w:cs="Times New Roman"/>
          <w:b/>
        </w:rPr>
        <w:tab/>
      </w:r>
      <w:r w:rsidR="007C79A9" w:rsidRPr="009515F8">
        <w:rPr>
          <w:rFonts w:ascii="Times New Roman" w:hAnsi="Times New Roman" w:cs="Times New Roman"/>
          <w:b/>
        </w:rPr>
        <w:t xml:space="preserve">eeh shock’ he pee shool’, </w:t>
      </w:r>
      <w:r w:rsidRPr="009515F8">
        <w:rPr>
          <w:rFonts w:ascii="Times New Roman" w:hAnsi="Times New Roman" w:cs="Times New Roman"/>
          <w:b/>
        </w:rPr>
        <w:t>arrow person…</w:t>
      </w:r>
      <w:r w:rsidR="007C79A9" w:rsidRPr="009515F8">
        <w:rPr>
          <w:rFonts w:ascii="Times New Roman" w:hAnsi="Times New Roman" w:cs="Times New Roman"/>
          <w:b/>
        </w:rPr>
        <w:t>archer</w:t>
      </w:r>
    </w:p>
    <w:p w:rsidR="00B7653A" w:rsidRPr="009515F8" w:rsidRDefault="00B7653A" w:rsidP="00B7653A">
      <w:pPr>
        <w:spacing w:line="240" w:lineRule="auto"/>
        <w:rPr>
          <w:rFonts w:ascii="Courier New" w:hAnsi="Courier New" w:cs="Courier New"/>
          <w:b/>
        </w:rPr>
      </w:pPr>
      <w:r w:rsidRPr="009515F8">
        <w:rPr>
          <w:rFonts w:ascii="Times New Roman" w:hAnsi="Times New Roman" w:cs="Times New Roman"/>
          <w:b/>
        </w:rPr>
        <w:t xml:space="preserve">ASCEND.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Holoha</w:t>
      </w:r>
      <w:r w:rsidR="003C250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kes</w:t>
      </w:r>
      <w:r w:rsidR="00355AB0">
        <w:rPr>
          <w:rFonts w:ascii="Times New Roman" w:hAnsi="Times New Roman" w:cs="Times New Roman"/>
          <w:b/>
        </w:rPr>
        <w:tab/>
      </w:r>
      <w:r w:rsidR="00355AB0">
        <w:rPr>
          <w:rFonts w:ascii="Times New Roman" w:hAnsi="Times New Roman" w:cs="Times New Roman"/>
          <w:b/>
        </w:rPr>
        <w:tab/>
        <w:t>h</w:t>
      </w:r>
      <w:r w:rsidR="007C79A9" w:rsidRPr="009515F8">
        <w:rPr>
          <w:rFonts w:ascii="Times New Roman" w:hAnsi="Times New Roman" w:cs="Times New Roman"/>
          <w:b/>
        </w:rPr>
        <w:t>o low hay’ kesh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ASHES.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Wvlk</w:t>
      </w:r>
      <w:r w:rsidR="003C250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v</w:t>
      </w:r>
      <w:r w:rsidR="00F67575" w:rsidRPr="009515F8">
        <w:rPr>
          <w:rFonts w:ascii="Times New Roman" w:hAnsi="Times New Roman" w:cs="Times New Roman"/>
          <w:b/>
        </w:rPr>
        <w:tab/>
      </w:r>
      <w:r w:rsidR="00F67575" w:rsidRPr="009515F8">
        <w:rPr>
          <w:rFonts w:ascii="Times New Roman" w:hAnsi="Times New Roman" w:cs="Times New Roman"/>
          <w:b/>
        </w:rPr>
        <w:tab/>
      </w:r>
      <w:r w:rsidR="00F67575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wvlk</w:t>
      </w:r>
      <w:r w:rsidR="007C79A9" w:rsidRPr="009515F8">
        <w:rPr>
          <w:rFonts w:ascii="Times New Roman" w:hAnsi="Times New Roman" w:cs="Times New Roman"/>
          <w:b/>
        </w:rPr>
        <w:t>’ ahh (from uwv, fire)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ASSIST. </w:t>
      </w:r>
      <w:r w:rsidRPr="009515F8">
        <w:rPr>
          <w:rFonts w:ascii="Times New Roman" w:hAnsi="Times New Roman" w:cs="Times New Roman"/>
          <w:b/>
        </w:rPr>
        <w:tab/>
        <w:t>Vfe</w:t>
      </w:r>
      <w:r w:rsidR="003C250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teesv</w:t>
      </w:r>
      <w:r w:rsidR="00854729">
        <w:rPr>
          <w:rFonts w:ascii="Times New Roman" w:hAnsi="Times New Roman" w:cs="Times New Roman"/>
          <w:b/>
        </w:rPr>
        <w:tab/>
      </w:r>
      <w:r w:rsidR="00854729">
        <w:rPr>
          <w:rFonts w:ascii="Times New Roman" w:hAnsi="Times New Roman" w:cs="Times New Roman"/>
          <w:b/>
        </w:rPr>
        <w:tab/>
        <w:t xml:space="preserve">ah </w:t>
      </w:r>
      <w:r w:rsidRPr="009515F8">
        <w:rPr>
          <w:rFonts w:ascii="Times New Roman" w:hAnsi="Times New Roman" w:cs="Times New Roman"/>
          <w:b/>
        </w:rPr>
        <w:t>fete</w:t>
      </w:r>
      <w:r w:rsidR="00854729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-</w:t>
      </w:r>
      <w:r w:rsidR="00854729">
        <w:rPr>
          <w:rFonts w:ascii="Times New Roman" w:hAnsi="Times New Roman" w:cs="Times New Roman"/>
          <w:b/>
        </w:rPr>
        <w:t>ee shah</w:t>
      </w:r>
      <w:r w:rsidR="00F67575" w:rsidRPr="009515F8">
        <w:rPr>
          <w:rFonts w:ascii="Times New Roman" w:hAnsi="Times New Roman" w:cs="Times New Roman"/>
          <w:b/>
        </w:rPr>
        <w:t>, (I assist/help) V</w:t>
      </w:r>
      <w:r w:rsidRPr="009515F8">
        <w:rPr>
          <w:rFonts w:ascii="Times New Roman" w:hAnsi="Times New Roman" w:cs="Times New Roman"/>
          <w:b/>
        </w:rPr>
        <w:t xml:space="preserve">fente-esv, </w:t>
      </w:r>
      <w:r w:rsidR="00F67575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He assists.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ASSOCIATE</w:t>
      </w:r>
      <w:r w:rsidR="00C14320" w:rsidRPr="009515F8">
        <w:rPr>
          <w:rFonts w:ascii="Times New Roman" w:hAnsi="Times New Roman" w:cs="Times New Roman"/>
          <w:b/>
        </w:rPr>
        <w:t xml:space="preserve"> with</w:t>
      </w:r>
      <w:r w:rsidRPr="009515F8">
        <w:rPr>
          <w:rFonts w:ascii="Times New Roman" w:hAnsi="Times New Roman" w:cs="Times New Roman"/>
          <w:b/>
        </w:rPr>
        <w:t xml:space="preserve">. </w:t>
      </w:r>
      <w:r w:rsidR="00D7173E" w:rsidRPr="009515F8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>Un</w:t>
      </w:r>
      <w:r w:rsidRPr="009515F8">
        <w:rPr>
          <w:rFonts w:ascii="Times New Roman" w:hAnsi="Times New Roman" w:cs="Times New Roman"/>
          <w:b/>
        </w:rPr>
        <w:t>cv’tet vx nu esesv</w:t>
      </w:r>
      <w:r w:rsidR="00C14320" w:rsidRPr="009515F8">
        <w:rPr>
          <w:rFonts w:ascii="Times New Roman" w:hAnsi="Times New Roman" w:cs="Times New Roman"/>
          <w:b/>
        </w:rPr>
        <w:t xml:space="preserve"> </w:t>
      </w:r>
      <w:r w:rsidR="005E5BA6" w:rsidRPr="009515F8">
        <w:rPr>
          <w:rFonts w:ascii="Times New Roman" w:hAnsi="Times New Roman" w:cs="Times New Roman"/>
          <w:b/>
        </w:rPr>
        <w:tab/>
        <w:t>untchatetaxnu-isisa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ASTRINGENT.</w:t>
      </w:r>
      <w:r w:rsidRPr="009515F8">
        <w:rPr>
          <w:rFonts w:ascii="Times New Roman" w:hAnsi="Times New Roman" w:cs="Times New Roman"/>
          <w:b/>
        </w:rPr>
        <w:tab/>
        <w:t>Cvtoo</w:t>
      </w:r>
      <w:r w:rsidR="00CC00C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-op</w:t>
      </w:r>
      <w:r w:rsidR="00854729">
        <w:rPr>
          <w:rFonts w:ascii="Times New Roman" w:hAnsi="Times New Roman" w:cs="Times New Roman"/>
          <w:b/>
        </w:rPr>
        <w:tab/>
      </w:r>
      <w:r w:rsidR="00854729">
        <w:rPr>
          <w:rFonts w:ascii="Times New Roman" w:hAnsi="Times New Roman" w:cs="Times New Roman"/>
          <w:b/>
        </w:rPr>
        <w:tab/>
        <w:t>c</w:t>
      </w:r>
      <w:r w:rsidR="005E5BA6" w:rsidRPr="009515F8">
        <w:rPr>
          <w:rFonts w:ascii="Times New Roman" w:hAnsi="Times New Roman" w:cs="Times New Roman"/>
          <w:b/>
        </w:rPr>
        <w:t>hvtoo-op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AT THAT TIME. </w:t>
      </w:r>
      <w:r w:rsidRPr="009515F8">
        <w:rPr>
          <w:rFonts w:ascii="Times New Roman" w:hAnsi="Times New Roman" w:cs="Times New Roman"/>
          <w:b/>
        </w:rPr>
        <w:tab/>
        <w:t>Mvwevk</w:t>
      </w:r>
      <w:r w:rsidR="003C250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’wv</w:t>
      </w:r>
      <w:r w:rsidR="00EA16F8" w:rsidRPr="009515F8">
        <w:rPr>
          <w:rFonts w:ascii="Times New Roman" w:hAnsi="Times New Roman" w:cs="Times New Roman"/>
          <w:b/>
        </w:rPr>
        <w:tab/>
      </w:r>
      <w:r w:rsidR="00EA16F8" w:rsidRPr="009515F8">
        <w:rPr>
          <w:rFonts w:ascii="Times New Roman" w:hAnsi="Times New Roman" w:cs="Times New Roman"/>
          <w:b/>
        </w:rPr>
        <w:tab/>
        <w:t>mawiaka</w:t>
      </w:r>
      <w:r w:rsidR="00854729">
        <w:rPr>
          <w:rFonts w:ascii="Times New Roman" w:hAnsi="Times New Roman" w:cs="Times New Roman"/>
          <w:b/>
        </w:rPr>
        <w:t>’</w:t>
      </w:r>
      <w:r w:rsidR="00EA16F8" w:rsidRPr="009515F8">
        <w:rPr>
          <w:rFonts w:ascii="Times New Roman" w:hAnsi="Times New Roman" w:cs="Times New Roman"/>
          <w:b/>
        </w:rPr>
        <w:t>ywa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F6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AUNT. </w:t>
      </w:r>
      <w:r w:rsidRPr="009515F8">
        <w:rPr>
          <w:rFonts w:ascii="Times New Roman" w:hAnsi="Times New Roman" w:cs="Times New Roman"/>
          <w:b/>
        </w:rPr>
        <w:tab/>
      </w:r>
      <w:r w:rsidR="00F67575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Kwvl</w:t>
      </w:r>
      <w:r w:rsidR="007E00D7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eesh</w:t>
      </w:r>
      <w:r w:rsidR="00F67575" w:rsidRPr="009515F8">
        <w:rPr>
          <w:rFonts w:ascii="Times New Roman" w:hAnsi="Times New Roman" w:cs="Times New Roman"/>
          <w:b/>
        </w:rPr>
        <w:tab/>
      </w:r>
      <w:r w:rsidR="00F67575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kwvlesh compared to Mother (kwvlneeshoo)</w:t>
      </w:r>
    </w:p>
    <w:p w:rsidR="00F67575" w:rsidRPr="009515F8" w:rsidRDefault="00F67575" w:rsidP="00F6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yeshtv=grandmother, eshtv=aunt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AUTHORITY. </w:t>
      </w:r>
      <w:r w:rsidRPr="009515F8">
        <w:rPr>
          <w:rFonts w:ascii="Times New Roman" w:hAnsi="Times New Roman" w:cs="Times New Roman"/>
          <w:b/>
        </w:rPr>
        <w:tab/>
        <w:t>Luku</w:t>
      </w:r>
      <w:r w:rsidR="007E00D7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pe</w:t>
      </w:r>
      <w:r w:rsidR="00F67575" w:rsidRPr="009515F8">
        <w:rPr>
          <w:rFonts w:ascii="Times New Roman" w:hAnsi="Times New Roman" w:cs="Times New Roman"/>
          <w:b/>
        </w:rPr>
        <w:tab/>
      </w:r>
      <w:r w:rsidR="00F67575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lakupe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AUTUMN.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Kus</w:t>
      </w:r>
      <w:r w:rsidR="007E00D7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eyv</w:t>
      </w:r>
      <w:r w:rsidR="00A020B8" w:rsidRPr="009515F8">
        <w:rPr>
          <w:rFonts w:ascii="Times New Roman" w:hAnsi="Times New Roman" w:cs="Times New Roman"/>
          <w:b/>
        </w:rPr>
        <w:tab/>
      </w:r>
      <w:r w:rsidR="00854729">
        <w:rPr>
          <w:rFonts w:ascii="Times New Roman" w:hAnsi="Times New Roman" w:cs="Times New Roman"/>
          <w:b/>
        </w:rPr>
        <w:tab/>
      </w:r>
      <w:r w:rsidR="00A020B8" w:rsidRPr="009515F8">
        <w:rPr>
          <w:rFonts w:ascii="Times New Roman" w:hAnsi="Times New Roman" w:cs="Times New Roman"/>
          <w:b/>
        </w:rPr>
        <w:t>kusiya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AVOID. 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Kephep</w:t>
      </w:r>
      <w:r w:rsidR="002A61B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se</w:t>
      </w:r>
      <w:r w:rsidR="00DD01E0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</w:t>
      </w:r>
      <w:r w:rsidR="00DD01E0" w:rsidRPr="009515F8">
        <w:rPr>
          <w:rFonts w:ascii="Times New Roman" w:hAnsi="Times New Roman" w:cs="Times New Roman"/>
          <w:b/>
        </w:rPr>
        <w:tab/>
      </w:r>
      <w:r w:rsidR="00DD01E0" w:rsidRPr="009515F8">
        <w:rPr>
          <w:rFonts w:ascii="Times New Roman" w:hAnsi="Times New Roman" w:cs="Times New Roman"/>
          <w:b/>
        </w:rPr>
        <w:tab/>
        <w:t>kiphepsi-is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 xml:space="preserve">AWAKE(en). </w:t>
      </w:r>
      <w:r w:rsidRPr="009515F8">
        <w:rPr>
          <w:rFonts w:ascii="Times New Roman" w:hAnsi="Times New Roman" w:cs="Times New Roman"/>
          <w:b/>
        </w:rPr>
        <w:tab/>
      </w:r>
      <w:r w:rsidR="00F57D75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Wvkvha</w:t>
      </w:r>
      <w:r w:rsidR="00F57D75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kes </w:t>
      </w:r>
      <w:r w:rsidR="002E7D0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</w:r>
      <w:r w:rsidR="00854729">
        <w:rPr>
          <w:rFonts w:ascii="Times New Roman" w:hAnsi="Times New Roman" w:cs="Times New Roman"/>
          <w:b/>
        </w:rPr>
        <w:t xml:space="preserve">wah kah hay’ geesh </w:t>
      </w:r>
      <w:r w:rsidRPr="009515F8">
        <w:rPr>
          <w:rFonts w:ascii="Times New Roman" w:hAnsi="Times New Roman" w:cs="Times New Roman"/>
          <w:b/>
        </w:rPr>
        <w:t>(I or you)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AX.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1449B8">
        <w:rPr>
          <w:rFonts w:ascii="Times New Roman" w:hAnsi="Times New Roman" w:cs="Times New Roman"/>
          <w:b/>
        </w:rPr>
        <w:t>Ey</w:t>
      </w:r>
      <w:r w:rsidRPr="009515F8">
        <w:rPr>
          <w:rFonts w:ascii="Times New Roman" w:hAnsi="Times New Roman" w:cs="Times New Roman"/>
          <w:b/>
        </w:rPr>
        <w:t>um</w:t>
      </w:r>
      <w:r w:rsidR="001449B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k, </w:t>
      </w:r>
      <w:r w:rsidR="002E7D0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eyumk,</w:t>
      </w:r>
      <w:r w:rsidR="003D3100" w:rsidRPr="003D3100">
        <w:rPr>
          <w:rFonts w:ascii="Times New Roman" w:hAnsi="Times New Roman" w:cs="Times New Roman"/>
          <w:b/>
        </w:rPr>
        <w:t xml:space="preserve"> </w:t>
      </w:r>
      <w:r w:rsidR="003D3100">
        <w:rPr>
          <w:rFonts w:ascii="Times New Roman" w:hAnsi="Times New Roman" w:cs="Times New Roman"/>
          <w:b/>
        </w:rPr>
        <w:t>(</w:t>
      </w:r>
      <w:r w:rsidR="003D3100" w:rsidRPr="009515F8">
        <w:rPr>
          <w:rFonts w:ascii="Times New Roman" w:hAnsi="Times New Roman" w:cs="Times New Roman"/>
          <w:b/>
        </w:rPr>
        <w:t>P.</w:t>
      </w:r>
      <w:r w:rsidR="003D3100">
        <w:rPr>
          <w:rFonts w:ascii="Times New Roman" w:hAnsi="Times New Roman" w:cs="Times New Roman"/>
          <w:b/>
        </w:rPr>
        <w:t>),</w:t>
      </w:r>
      <w:r w:rsidRPr="009515F8">
        <w:rPr>
          <w:rFonts w:ascii="Times New Roman" w:hAnsi="Times New Roman" w:cs="Times New Roman"/>
          <w:b/>
        </w:rPr>
        <w:t xml:space="preserve"> ohyaminoo</w:t>
      </w:r>
      <w:r w:rsidR="003D3100">
        <w:rPr>
          <w:rFonts w:ascii="Times New Roman" w:hAnsi="Times New Roman" w:cs="Times New Roman"/>
          <w:b/>
        </w:rPr>
        <w:t>(k)</w:t>
      </w:r>
      <w:r w:rsidRPr="009515F8">
        <w:rPr>
          <w:rFonts w:ascii="Times New Roman" w:hAnsi="Times New Roman" w:cs="Times New Roman"/>
          <w:b/>
        </w:rPr>
        <w:t>=I hack at</w:t>
      </w: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653A" w:rsidRPr="009515F8" w:rsidRDefault="00B7653A" w:rsidP="00B7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AX-HANDLE. </w:t>
      </w:r>
      <w:r w:rsidRPr="009515F8">
        <w:rPr>
          <w:rFonts w:ascii="Times New Roman" w:hAnsi="Times New Roman" w:cs="Times New Roman"/>
          <w:b/>
        </w:rPr>
        <w:tab/>
        <w:t>V</w:t>
      </w:r>
      <w:r w:rsidR="00AC1E2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ya cu</w:t>
      </w:r>
      <w:r w:rsidR="00323862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es(h)</w:t>
      </w:r>
      <w:r w:rsidR="002E7D0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hvku-cues(h)=ear of maize.</w:t>
      </w:r>
    </w:p>
    <w:p w:rsidR="00B7653A" w:rsidRPr="009515F8" w:rsidRDefault="00B7653A" w:rsidP="002E7D0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</w:rPr>
      </w:pPr>
      <w:r w:rsidRPr="009515F8">
        <w:rPr>
          <w:rFonts w:ascii="Times New Roman" w:hAnsi="Times New Roman" w:cs="Times New Roman"/>
          <w:b/>
        </w:rPr>
        <w:t>Note. Cues(h) literally means "short stick."</w:t>
      </w:r>
    </w:p>
    <w:p w:rsidR="00B7653A" w:rsidRPr="009515F8" w:rsidRDefault="00B7653A" w:rsidP="005E5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6398" w:rsidRPr="00A47635" w:rsidRDefault="00E36398" w:rsidP="00E36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7635">
        <w:rPr>
          <w:rFonts w:ascii="Arial" w:hAnsi="Arial" w:cs="Arial"/>
          <w:b/>
          <w:sz w:val="28"/>
          <w:szCs w:val="28"/>
        </w:rPr>
        <w:t>B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BABY: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>Ced</w:t>
      </w:r>
      <w:r w:rsidR="00323862">
        <w:rPr>
          <w:rFonts w:ascii="Times New Roman" w:hAnsi="Times New Roman" w:cs="Times New Roman"/>
          <w:b/>
        </w:rPr>
        <w:t>’</w:t>
      </w:r>
      <w:r w:rsidR="002E7D01" w:rsidRPr="009515F8">
        <w:rPr>
          <w:rFonts w:ascii="Times New Roman" w:hAnsi="Times New Roman" w:cs="Times New Roman"/>
          <w:b/>
        </w:rPr>
        <w:t>se</w:t>
      </w:r>
      <w:r w:rsidR="002E7D0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</w:r>
      <w:r w:rsidR="00854729">
        <w:rPr>
          <w:rFonts w:ascii="Times New Roman" w:hAnsi="Times New Roman" w:cs="Times New Roman"/>
          <w:b/>
        </w:rPr>
        <w:t>tchidsi, a</w:t>
      </w:r>
      <w:r w:rsidRPr="009515F8">
        <w:rPr>
          <w:rFonts w:ascii="Times New Roman" w:hAnsi="Times New Roman" w:cs="Times New Roman"/>
          <w:b/>
        </w:rPr>
        <w:t>lso, child. Cedse, tchidsi</w:t>
      </w:r>
      <w:r w:rsidR="002E7D0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(G. 8)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BACHELOR: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Tvmvl’ kvtepelsh</w:t>
      </w:r>
      <w:r w:rsidR="002E7D0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tama'l katipilsh, (P.)</w:t>
      </w:r>
      <w:r w:rsidR="0005722E">
        <w:rPr>
          <w:rFonts w:ascii="Times New Roman" w:hAnsi="Times New Roman" w:cs="Times New Roman"/>
          <w:b/>
        </w:rPr>
        <w:t>…man single/alone.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7D01" w:rsidRPr="009515F8" w:rsidRDefault="008A468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BACK: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4C0408">
        <w:rPr>
          <w:rFonts w:ascii="Times New Roman" w:hAnsi="Times New Roman" w:cs="Times New Roman"/>
          <w:b/>
        </w:rPr>
        <w:t>U’sus/</w:t>
      </w:r>
      <w:r w:rsidRPr="009515F8">
        <w:rPr>
          <w:rFonts w:ascii="Times New Roman" w:hAnsi="Times New Roman" w:cs="Times New Roman"/>
          <w:b/>
        </w:rPr>
        <w:t>O</w:t>
      </w:r>
      <w:r w:rsidR="00A662E1" w:rsidRPr="009515F8">
        <w:rPr>
          <w:rFonts w:ascii="Times New Roman" w:hAnsi="Times New Roman" w:cs="Times New Roman"/>
          <w:b/>
        </w:rPr>
        <w:t>ktu'su</w:t>
      </w:r>
      <w:r w:rsidR="002E7D0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  <w:t>also</w:t>
      </w:r>
      <w:r w:rsidR="004C0408">
        <w:rPr>
          <w:rFonts w:ascii="Times New Roman" w:hAnsi="Times New Roman" w:cs="Times New Roman"/>
          <w:b/>
        </w:rPr>
        <w:t xml:space="preserve">, </w:t>
      </w:r>
      <w:r w:rsidR="00A662E1" w:rsidRPr="009515F8">
        <w:rPr>
          <w:rFonts w:ascii="Times New Roman" w:hAnsi="Times New Roman" w:cs="Times New Roman"/>
          <w:b/>
        </w:rPr>
        <w:t>usus</w:t>
      </w:r>
      <w:r w:rsidR="004C0408">
        <w:rPr>
          <w:rFonts w:ascii="Times New Roman" w:hAnsi="Times New Roman" w:cs="Times New Roman"/>
          <w:b/>
        </w:rPr>
        <w:t>(</w:t>
      </w:r>
      <w:r w:rsidR="002E7D01" w:rsidRPr="009515F8">
        <w:rPr>
          <w:rFonts w:ascii="Times New Roman" w:hAnsi="Times New Roman" w:cs="Times New Roman"/>
          <w:b/>
        </w:rPr>
        <w:t>v</w:t>
      </w:r>
      <w:r w:rsidR="004C0408">
        <w:rPr>
          <w:rFonts w:ascii="Times New Roman" w:hAnsi="Times New Roman" w:cs="Times New Roman"/>
          <w:b/>
        </w:rPr>
        <w:t>)</w:t>
      </w:r>
      <w:r w:rsidR="00A662E1" w:rsidRPr="009515F8">
        <w:rPr>
          <w:rFonts w:ascii="Times New Roman" w:hAnsi="Times New Roman" w:cs="Times New Roman"/>
          <w:b/>
        </w:rPr>
        <w:t>, (P.)</w:t>
      </w:r>
      <w:r w:rsidR="004C0408">
        <w:rPr>
          <w:rFonts w:ascii="Times New Roman" w:hAnsi="Times New Roman" w:cs="Times New Roman"/>
          <w:b/>
        </w:rPr>
        <w:t xml:space="preserve">, </w:t>
      </w:r>
      <w:r w:rsidR="00A662E1" w:rsidRPr="009515F8">
        <w:rPr>
          <w:rFonts w:ascii="Times New Roman" w:hAnsi="Times New Roman" w:cs="Times New Roman"/>
          <w:b/>
        </w:rPr>
        <w:t xml:space="preserve">usus, (B.). </w:t>
      </w:r>
    </w:p>
    <w:p w:rsidR="00A662E1" w:rsidRPr="009515F8" w:rsidRDefault="00A662E1" w:rsidP="002E7D0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okeesu, (B.), lower back.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2E1" w:rsidRPr="00F673FD" w:rsidRDefault="008A468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673FD">
        <w:rPr>
          <w:rFonts w:ascii="Times New Roman" w:hAnsi="Times New Roman" w:cs="Times New Roman"/>
          <w:b/>
        </w:rPr>
        <w:t>BACK OF CHAIR:</w:t>
      </w:r>
      <w:r w:rsidRPr="00F673FD">
        <w:rPr>
          <w:rFonts w:ascii="Times New Roman" w:hAnsi="Times New Roman" w:cs="Times New Roman"/>
          <w:b/>
        </w:rPr>
        <w:tab/>
        <w:t>E</w:t>
      </w:r>
      <w:r w:rsidR="00A662E1" w:rsidRPr="00F673FD">
        <w:rPr>
          <w:rFonts w:ascii="Times New Roman" w:hAnsi="Times New Roman" w:cs="Times New Roman"/>
          <w:b/>
        </w:rPr>
        <w:t>peku</w:t>
      </w:r>
      <w:r w:rsidR="00323862" w:rsidRPr="00F673FD">
        <w:rPr>
          <w:rFonts w:ascii="Times New Roman" w:hAnsi="Times New Roman" w:cs="Times New Roman"/>
          <w:b/>
        </w:rPr>
        <w:t>’</w:t>
      </w:r>
      <w:r w:rsidR="00A662E1" w:rsidRPr="00F673FD">
        <w:rPr>
          <w:rFonts w:ascii="Times New Roman" w:hAnsi="Times New Roman" w:cs="Times New Roman"/>
          <w:b/>
        </w:rPr>
        <w:t>pesh</w:t>
      </w:r>
      <w:r w:rsidR="002E7D01" w:rsidRPr="00F673FD">
        <w:rPr>
          <w:rFonts w:ascii="Times New Roman" w:hAnsi="Times New Roman" w:cs="Times New Roman"/>
          <w:b/>
        </w:rPr>
        <w:tab/>
      </w:r>
      <w:r w:rsidR="002E7D01" w:rsidRPr="00F673FD">
        <w:rPr>
          <w:rFonts w:ascii="Times New Roman" w:hAnsi="Times New Roman" w:cs="Times New Roman"/>
          <w:b/>
        </w:rPr>
        <w:tab/>
      </w:r>
      <w:r w:rsidR="00A662E1" w:rsidRPr="00F673FD">
        <w:rPr>
          <w:rFonts w:ascii="Times New Roman" w:hAnsi="Times New Roman" w:cs="Times New Roman"/>
          <w:b/>
        </w:rPr>
        <w:t>epegupesh, (G. 21).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7E4F9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BACK OF HEAD:</w:t>
      </w:r>
      <w:r w:rsidRPr="009515F8">
        <w:rPr>
          <w:rFonts w:ascii="Times New Roman" w:hAnsi="Times New Roman" w:cs="Times New Roman"/>
          <w:b/>
        </w:rPr>
        <w:tab/>
      </w:r>
      <w:r w:rsidR="008A468F" w:rsidRPr="009515F8">
        <w:rPr>
          <w:rFonts w:ascii="Times New Roman" w:hAnsi="Times New Roman" w:cs="Times New Roman"/>
          <w:b/>
        </w:rPr>
        <w:t>E</w:t>
      </w:r>
      <w:r w:rsidR="00A662E1" w:rsidRPr="009515F8">
        <w:rPr>
          <w:rFonts w:ascii="Times New Roman" w:hAnsi="Times New Roman" w:cs="Times New Roman"/>
          <w:b/>
        </w:rPr>
        <w:t>t</w:t>
      </w:r>
      <w:r w:rsidR="00323862">
        <w:rPr>
          <w:rFonts w:ascii="Times New Roman" w:hAnsi="Times New Roman" w:cs="Times New Roman"/>
          <w:b/>
        </w:rPr>
        <w:t>’</w:t>
      </w:r>
      <w:r w:rsidR="00A662E1" w:rsidRPr="009515F8">
        <w:rPr>
          <w:rFonts w:ascii="Times New Roman" w:hAnsi="Times New Roman" w:cs="Times New Roman"/>
          <w:b/>
        </w:rPr>
        <w:t>sokul</w:t>
      </w:r>
      <w:r w:rsidR="002E7D0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</w:r>
      <w:r w:rsidR="00A662E1" w:rsidRPr="009515F8">
        <w:rPr>
          <w:rFonts w:ascii="Times New Roman" w:hAnsi="Times New Roman" w:cs="Times New Roman"/>
          <w:b/>
        </w:rPr>
        <w:t>id</w:t>
      </w:r>
      <w:r w:rsidR="00FE3083">
        <w:rPr>
          <w:rFonts w:ascii="Times New Roman" w:hAnsi="Times New Roman" w:cs="Times New Roman"/>
          <w:b/>
        </w:rPr>
        <w:t>’</w:t>
      </w:r>
      <w:r w:rsidR="00A662E1" w:rsidRPr="009515F8">
        <w:rPr>
          <w:rFonts w:ascii="Times New Roman" w:hAnsi="Times New Roman" w:cs="Times New Roman"/>
          <w:b/>
        </w:rPr>
        <w:t>so</w:t>
      </w:r>
      <w:r w:rsidR="00FE3083">
        <w:rPr>
          <w:rFonts w:ascii="Times New Roman" w:hAnsi="Times New Roman" w:cs="Times New Roman"/>
          <w:b/>
        </w:rPr>
        <w:t xml:space="preserve"> </w:t>
      </w:r>
      <w:r w:rsidR="002162A0">
        <w:rPr>
          <w:rFonts w:ascii="Times New Roman" w:hAnsi="Times New Roman" w:cs="Times New Roman"/>
          <w:b/>
        </w:rPr>
        <w:t>kul, (G. 11), et/head.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BACKBONE: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U</w:t>
      </w:r>
      <w:r w:rsidR="00323862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sus e</w:t>
      </w:r>
      <w:r w:rsidR="00323862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kwel</w:t>
      </w:r>
      <w:r w:rsidR="006C7B32" w:rsidRPr="009515F8">
        <w:rPr>
          <w:rFonts w:ascii="Times New Roman" w:hAnsi="Times New Roman" w:cs="Times New Roman"/>
          <w:b/>
        </w:rPr>
        <w:tab/>
      </w:r>
      <w:r w:rsidR="006C7B32" w:rsidRPr="009515F8">
        <w:rPr>
          <w:rFonts w:ascii="Times New Roman" w:hAnsi="Times New Roman" w:cs="Times New Roman"/>
          <w:b/>
        </w:rPr>
        <w:tab/>
        <w:t>usus ekwel</w:t>
      </w:r>
      <w:r w:rsidR="00F673FD">
        <w:rPr>
          <w:rFonts w:ascii="Times New Roman" w:hAnsi="Times New Roman" w:cs="Times New Roman"/>
          <w:b/>
        </w:rPr>
        <w:t>, lower part</w:t>
      </w:r>
      <w:r w:rsidR="00CB7DE3">
        <w:rPr>
          <w:rFonts w:ascii="Times New Roman" w:hAnsi="Times New Roman" w:cs="Times New Roman"/>
          <w:b/>
        </w:rPr>
        <w:t xml:space="preserve"> is</w:t>
      </w:r>
      <w:r w:rsidR="00F673FD">
        <w:rPr>
          <w:rFonts w:ascii="Times New Roman" w:hAnsi="Times New Roman" w:cs="Times New Roman"/>
          <w:b/>
        </w:rPr>
        <w:t xml:space="preserve"> okco’cu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BACKWARD: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Ok</w:t>
      </w:r>
      <w:r w:rsidR="0031369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ustek</w:t>
      </w:r>
      <w:r w:rsidR="002E7D0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ogustek, 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E7D0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BAD: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>Wv</w:t>
      </w:r>
      <w:r w:rsidR="00313696">
        <w:rPr>
          <w:rFonts w:ascii="Times New Roman" w:hAnsi="Times New Roman" w:cs="Times New Roman"/>
          <w:b/>
        </w:rPr>
        <w:t>’</w:t>
      </w:r>
      <w:r w:rsidR="002E7D01" w:rsidRPr="009515F8">
        <w:rPr>
          <w:rFonts w:ascii="Times New Roman" w:hAnsi="Times New Roman" w:cs="Times New Roman"/>
          <w:b/>
        </w:rPr>
        <w:t>tvks</w:t>
      </w:r>
      <w:r w:rsidR="002E7D0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</w:r>
      <w:r w:rsidR="006317E0">
        <w:rPr>
          <w:rFonts w:ascii="Times New Roman" w:hAnsi="Times New Roman" w:cs="Times New Roman"/>
          <w:b/>
        </w:rPr>
        <w:t>wah</w:t>
      </w:r>
      <w:r w:rsidR="0087522B">
        <w:rPr>
          <w:rFonts w:ascii="Times New Roman" w:hAnsi="Times New Roman" w:cs="Times New Roman"/>
          <w:b/>
        </w:rPr>
        <w:t>’</w:t>
      </w:r>
      <w:r w:rsidR="006317E0">
        <w:rPr>
          <w:rFonts w:ascii="Times New Roman" w:hAnsi="Times New Roman" w:cs="Times New Roman"/>
          <w:b/>
        </w:rPr>
        <w:t>tahkush, a</w:t>
      </w:r>
      <w:r w:rsidRPr="009515F8">
        <w:rPr>
          <w:rFonts w:ascii="Times New Roman" w:hAnsi="Times New Roman" w:cs="Times New Roman"/>
          <w:b/>
        </w:rPr>
        <w:t>lso, it is bad, no good. (G. 14, G. 55).</w:t>
      </w:r>
    </w:p>
    <w:p w:rsidR="002E7D01" w:rsidRPr="009515F8" w:rsidRDefault="00A662E1" w:rsidP="002E7D0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</w:t>
      </w:r>
      <w:r w:rsidR="002E7D01" w:rsidRPr="009515F8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 xml:space="preserve">Etoxu’l, (G. 14) </w:t>
      </w:r>
      <w:r w:rsidR="00BE331E">
        <w:rPr>
          <w:rFonts w:ascii="Times New Roman" w:hAnsi="Times New Roman" w:cs="Times New Roman"/>
          <w:b/>
        </w:rPr>
        <w:t>memesk</w:t>
      </w:r>
      <w:r w:rsidR="0087522B">
        <w:rPr>
          <w:rFonts w:ascii="Times New Roman" w:hAnsi="Times New Roman" w:cs="Times New Roman"/>
          <w:b/>
        </w:rPr>
        <w:t xml:space="preserve">up, </w:t>
      </w:r>
      <w:r w:rsidR="00BE331E">
        <w:rPr>
          <w:rFonts w:ascii="Times New Roman" w:hAnsi="Times New Roman" w:cs="Times New Roman"/>
          <w:b/>
        </w:rPr>
        <w:t>memes</w:t>
      </w:r>
      <w:r w:rsidRPr="009515F8">
        <w:rPr>
          <w:rFonts w:ascii="Times New Roman" w:hAnsi="Times New Roman" w:cs="Times New Roman"/>
          <w:b/>
        </w:rPr>
        <w:t xml:space="preserve">kep, </w:t>
      </w:r>
    </w:p>
    <w:p w:rsidR="002E7D01" w:rsidRPr="009515F8" w:rsidRDefault="00A662E1" w:rsidP="002E7D0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(</w:t>
      </w:r>
      <w:r w:rsidR="002E7D01" w:rsidRPr="009515F8">
        <w:rPr>
          <w:rFonts w:ascii="Times New Roman" w:hAnsi="Times New Roman" w:cs="Times New Roman"/>
          <w:b/>
        </w:rPr>
        <w:t xml:space="preserve">P.) </w:t>
      </w:r>
      <w:r w:rsidRPr="009515F8">
        <w:rPr>
          <w:rFonts w:ascii="Times New Roman" w:hAnsi="Times New Roman" w:cs="Times New Roman"/>
          <w:b/>
        </w:rPr>
        <w:t>wvt</w:t>
      </w:r>
      <w:r w:rsidR="002E7D01" w:rsidRPr="009515F8">
        <w:rPr>
          <w:rFonts w:ascii="Times New Roman" w:hAnsi="Times New Roman" w:cs="Times New Roman"/>
          <w:b/>
        </w:rPr>
        <w:t>vks</w:t>
      </w:r>
      <w:r w:rsidR="00490FF4">
        <w:rPr>
          <w:rFonts w:ascii="Times New Roman" w:hAnsi="Times New Roman" w:cs="Times New Roman"/>
          <w:b/>
        </w:rPr>
        <w:t>/</w:t>
      </w:r>
      <w:r w:rsidRPr="009515F8">
        <w:rPr>
          <w:rFonts w:ascii="Times New Roman" w:hAnsi="Times New Roman" w:cs="Times New Roman"/>
          <w:b/>
        </w:rPr>
        <w:t>mesmeskep,</w:t>
      </w:r>
    </w:p>
    <w:p w:rsidR="00A662E1" w:rsidRPr="009515F8" w:rsidRDefault="00A662E1" w:rsidP="002E7D0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(B.) also wvttvks, (G.)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</w:p>
    <w:p w:rsidR="00A662E1" w:rsidRPr="009515F8" w:rsidRDefault="008A468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BADGER: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</w:t>
      </w:r>
      <w:r w:rsidR="00A662E1" w:rsidRPr="009515F8">
        <w:rPr>
          <w:rFonts w:ascii="Times New Roman" w:hAnsi="Times New Roman" w:cs="Times New Roman"/>
          <w:b/>
        </w:rPr>
        <w:t>e</w:t>
      </w:r>
      <w:r w:rsidR="00EC6C63">
        <w:rPr>
          <w:rFonts w:ascii="Times New Roman" w:hAnsi="Times New Roman" w:cs="Times New Roman"/>
          <w:b/>
        </w:rPr>
        <w:t>’</w:t>
      </w:r>
      <w:r w:rsidR="00A662E1" w:rsidRPr="009515F8">
        <w:rPr>
          <w:rFonts w:ascii="Times New Roman" w:hAnsi="Times New Roman" w:cs="Times New Roman"/>
          <w:b/>
        </w:rPr>
        <w:t xml:space="preserve"> sel</w:t>
      </w:r>
      <w:r w:rsidR="002E7D0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</w:r>
      <w:r w:rsidR="006317E0">
        <w:rPr>
          <w:rFonts w:ascii="Times New Roman" w:hAnsi="Times New Roman" w:cs="Times New Roman"/>
          <w:b/>
        </w:rPr>
        <w:t>hee’ shil</w:t>
      </w:r>
      <w:r w:rsidR="00057954">
        <w:rPr>
          <w:rFonts w:ascii="Times New Roman" w:hAnsi="Times New Roman" w:cs="Times New Roman"/>
          <w:b/>
        </w:rPr>
        <w:t xml:space="preserve">, </w:t>
      </w:r>
      <w:r w:rsidR="00A662E1" w:rsidRPr="009515F8">
        <w:rPr>
          <w:rFonts w:ascii="Times New Roman" w:hAnsi="Times New Roman" w:cs="Times New Roman"/>
          <w:b/>
        </w:rPr>
        <w:t>Lit. "big (sel) squirrel (he)."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583AC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BAG: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A662E1" w:rsidRPr="009515F8">
        <w:rPr>
          <w:rFonts w:ascii="Times New Roman" w:hAnsi="Times New Roman" w:cs="Times New Roman"/>
          <w:b/>
        </w:rPr>
        <w:t>(</w:t>
      </w:r>
      <w:r w:rsidR="008A468F" w:rsidRPr="009515F8">
        <w:rPr>
          <w:rFonts w:ascii="Times New Roman" w:hAnsi="Times New Roman" w:cs="Times New Roman"/>
          <w:b/>
        </w:rPr>
        <w:t>H</w:t>
      </w:r>
      <w:r w:rsidR="00A662E1" w:rsidRPr="009515F8">
        <w:rPr>
          <w:rFonts w:ascii="Times New Roman" w:hAnsi="Times New Roman" w:cs="Times New Roman"/>
          <w:b/>
        </w:rPr>
        <w:t>)e'tuxu'l</w:t>
      </w:r>
      <w:r w:rsidR="00A662E1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ab/>
      </w:r>
      <w:r w:rsidR="00F521B9">
        <w:rPr>
          <w:rFonts w:ascii="Times New Roman" w:hAnsi="Times New Roman" w:cs="Times New Roman"/>
          <w:b/>
        </w:rPr>
        <w:t>h</w:t>
      </w:r>
      <w:r w:rsidR="009C5D59" w:rsidRPr="009515F8">
        <w:rPr>
          <w:rFonts w:ascii="Times New Roman" w:hAnsi="Times New Roman" w:cs="Times New Roman"/>
          <w:b/>
        </w:rPr>
        <w:t>ee’-tuh-xu’l</w:t>
      </w:r>
      <w:r w:rsidR="009C5D59" w:rsidRPr="009515F8">
        <w:rPr>
          <w:rFonts w:ascii="Times New Roman" w:hAnsi="Times New Roman" w:cs="Times New Roman"/>
          <w:b/>
        </w:rPr>
        <w:tab/>
      </w:r>
      <w:r w:rsidR="002E7D01" w:rsidRPr="009515F8">
        <w:rPr>
          <w:rFonts w:ascii="Times New Roman" w:hAnsi="Times New Roman" w:cs="Times New Roman"/>
          <w:b/>
        </w:rPr>
        <w:t>Also, sack. (G. 44).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8A468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BALD: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V</w:t>
      </w:r>
      <w:r w:rsidR="00A662E1" w:rsidRPr="009515F8">
        <w:rPr>
          <w:rFonts w:ascii="Times New Roman" w:hAnsi="Times New Roman" w:cs="Times New Roman"/>
          <w:b/>
        </w:rPr>
        <w:t>pokwa'nu</w:t>
      </w:r>
      <w:r w:rsidR="00106108" w:rsidRPr="009515F8">
        <w:rPr>
          <w:rFonts w:ascii="Times New Roman" w:hAnsi="Times New Roman" w:cs="Times New Roman"/>
          <w:b/>
        </w:rPr>
        <w:tab/>
      </w:r>
      <w:r w:rsidR="00106108" w:rsidRPr="009515F8">
        <w:rPr>
          <w:rFonts w:ascii="Times New Roman" w:hAnsi="Times New Roman" w:cs="Times New Roman"/>
          <w:b/>
        </w:rPr>
        <w:tab/>
        <w:t>apokwa</w:t>
      </w:r>
      <w:r w:rsidR="00F521B9">
        <w:rPr>
          <w:rFonts w:ascii="Times New Roman" w:hAnsi="Times New Roman" w:cs="Times New Roman"/>
          <w:b/>
        </w:rPr>
        <w:t>y</w:t>
      </w:r>
      <w:r w:rsidR="00106108" w:rsidRPr="009515F8">
        <w:rPr>
          <w:rFonts w:ascii="Times New Roman" w:hAnsi="Times New Roman" w:cs="Times New Roman"/>
          <w:b/>
        </w:rPr>
        <w:t>’nu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1F40" w:rsidRPr="009515F8" w:rsidRDefault="00A662E1" w:rsidP="00DA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BALL.</w:t>
      </w:r>
      <w:r w:rsidR="00DA1F40" w:rsidRPr="009515F8">
        <w:rPr>
          <w:rFonts w:ascii="Times New Roman" w:hAnsi="Times New Roman" w:cs="Times New Roman"/>
          <w:b/>
        </w:rPr>
        <w:tab/>
      </w:r>
      <w:r w:rsidR="00DA1F40" w:rsidRPr="009515F8">
        <w:rPr>
          <w:rFonts w:ascii="Times New Roman" w:hAnsi="Times New Roman" w:cs="Times New Roman"/>
          <w:b/>
        </w:rPr>
        <w:tab/>
      </w:r>
      <w:r w:rsidR="00DA1F40" w:rsidRPr="009515F8">
        <w:rPr>
          <w:rFonts w:ascii="Times New Roman" w:hAnsi="Times New Roman" w:cs="Times New Roman"/>
          <w:b/>
        </w:rPr>
        <w:tab/>
        <w:t>P</w:t>
      </w:r>
      <w:r w:rsidRPr="009515F8">
        <w:rPr>
          <w:rFonts w:ascii="Times New Roman" w:hAnsi="Times New Roman" w:cs="Times New Roman"/>
          <w:b/>
        </w:rPr>
        <w:t>uhs</w:t>
      </w:r>
      <w:r w:rsidR="00BA164F">
        <w:rPr>
          <w:rFonts w:ascii="Times New Roman" w:hAnsi="Times New Roman" w:cs="Times New Roman"/>
          <w:b/>
        </w:rPr>
        <w:t>(v)</w:t>
      </w:r>
      <w:r w:rsidR="00DA1F40" w:rsidRPr="009515F8">
        <w:rPr>
          <w:rFonts w:ascii="Times New Roman" w:hAnsi="Times New Roman" w:cs="Times New Roman"/>
          <w:b/>
        </w:rPr>
        <w:tab/>
      </w:r>
      <w:r w:rsidR="00DA1F4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cf. </w:t>
      </w:r>
      <w:r w:rsidR="0092731F" w:rsidRPr="009515F8">
        <w:rPr>
          <w:rFonts w:ascii="Times New Roman" w:hAnsi="Times New Roman" w:cs="Times New Roman"/>
          <w:b/>
        </w:rPr>
        <w:t>p</w:t>
      </w:r>
      <w:r w:rsidRPr="009515F8">
        <w:rPr>
          <w:rFonts w:ascii="Times New Roman" w:hAnsi="Times New Roman" w:cs="Times New Roman"/>
          <w:b/>
        </w:rPr>
        <w:t>uhs</w:t>
      </w:r>
      <w:r w:rsidR="0092731F" w:rsidRPr="009515F8">
        <w:rPr>
          <w:rFonts w:ascii="Times New Roman" w:hAnsi="Times New Roman" w:cs="Times New Roman"/>
          <w:b/>
        </w:rPr>
        <w:t>-</w:t>
      </w:r>
      <w:r w:rsidRPr="009515F8">
        <w:rPr>
          <w:rFonts w:ascii="Times New Roman" w:hAnsi="Times New Roman" w:cs="Times New Roman"/>
          <w:b/>
        </w:rPr>
        <w:t>cu</w:t>
      </w:r>
      <w:r w:rsidR="00785143">
        <w:rPr>
          <w:rFonts w:ascii="Times New Roman" w:hAnsi="Times New Roman" w:cs="Times New Roman"/>
          <w:b/>
        </w:rPr>
        <w:t>es</w:t>
      </w:r>
      <w:r w:rsidRPr="009515F8">
        <w:rPr>
          <w:rFonts w:ascii="Times New Roman" w:hAnsi="Times New Roman" w:cs="Times New Roman"/>
          <w:b/>
        </w:rPr>
        <w:t>,(H.L.)</w:t>
      </w:r>
      <w:r w:rsidR="00DA1F4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ball stick. Puxsha, pu'sha, (G. 7). </w:t>
      </w:r>
    </w:p>
    <w:p w:rsidR="00DA1F40" w:rsidRPr="009515F8" w:rsidRDefault="00A662E1" w:rsidP="00DA1F4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</w:t>
      </w:r>
      <w:r w:rsidR="00990D81">
        <w:rPr>
          <w:rFonts w:ascii="Times New Roman" w:hAnsi="Times New Roman" w:cs="Times New Roman"/>
          <w:b/>
        </w:rPr>
        <w:t xml:space="preserve">vts popokup, </w:t>
      </w:r>
      <w:r w:rsidRPr="009515F8">
        <w:rPr>
          <w:rFonts w:ascii="Times New Roman" w:hAnsi="Times New Roman" w:cs="Times New Roman"/>
          <w:b/>
        </w:rPr>
        <w:t xml:space="preserve">ads popupkop,(G. 7), an Irish potato. </w:t>
      </w:r>
    </w:p>
    <w:p w:rsidR="00990D81" w:rsidRDefault="00A662E1" w:rsidP="00DA1F4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</w:t>
      </w:r>
      <w:r w:rsidR="00990D81">
        <w:rPr>
          <w:rFonts w:ascii="Times New Roman" w:hAnsi="Times New Roman" w:cs="Times New Roman"/>
          <w:b/>
        </w:rPr>
        <w:t xml:space="preserve">popokup, </w:t>
      </w:r>
      <w:r w:rsidRPr="009515F8">
        <w:rPr>
          <w:rFonts w:ascii="Times New Roman" w:hAnsi="Times New Roman" w:cs="Times New Roman"/>
          <w:b/>
        </w:rPr>
        <w:t>popupkup, (G. 16), ball-shaped</w:t>
      </w:r>
      <w:r w:rsidR="00990D81">
        <w:rPr>
          <w:rFonts w:ascii="Times New Roman" w:hAnsi="Times New Roman" w:cs="Times New Roman"/>
          <w:b/>
        </w:rPr>
        <w:t>,</w:t>
      </w:r>
    </w:p>
    <w:p w:rsidR="00DA1F40" w:rsidRPr="009515F8" w:rsidRDefault="00990D81" w:rsidP="00DA1F4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esvk’wv, </w:t>
      </w:r>
      <w:r w:rsidR="00A662E1" w:rsidRPr="009515F8">
        <w:rPr>
          <w:rFonts w:ascii="Times New Roman" w:hAnsi="Times New Roman" w:cs="Times New Roman"/>
          <w:b/>
        </w:rPr>
        <w:t>isha-'khwa, (see arrow) (G. 27), ball of lead</w:t>
      </w:r>
      <w:r>
        <w:rPr>
          <w:rFonts w:ascii="Times New Roman" w:hAnsi="Times New Roman" w:cs="Times New Roman"/>
          <w:b/>
        </w:rPr>
        <w:t>,</w:t>
      </w:r>
      <w:r w:rsidR="00A662E1" w:rsidRPr="009515F8">
        <w:rPr>
          <w:rFonts w:ascii="Times New Roman" w:hAnsi="Times New Roman" w:cs="Times New Roman"/>
          <w:b/>
        </w:rPr>
        <w:t xml:space="preserve"> </w:t>
      </w:r>
    </w:p>
    <w:p w:rsidR="00A662E1" w:rsidRPr="009515F8" w:rsidRDefault="00A662E1" w:rsidP="00DA1F4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</w:t>
      </w:r>
      <w:r w:rsidR="00990D81">
        <w:rPr>
          <w:rFonts w:ascii="Times New Roman" w:hAnsi="Times New Roman" w:cs="Times New Roman"/>
          <w:b/>
        </w:rPr>
        <w:t xml:space="preserve">puhs cu, </w:t>
      </w:r>
      <w:r w:rsidRPr="009515F8">
        <w:rPr>
          <w:rFonts w:ascii="Times New Roman" w:hAnsi="Times New Roman" w:cs="Times New Roman"/>
          <w:b/>
        </w:rPr>
        <w:t>pushtu, (G. 38), maypole</w:t>
      </w:r>
      <w:r w:rsidR="00DA1F40" w:rsidRPr="009515F8">
        <w:rPr>
          <w:rFonts w:ascii="Times New Roman" w:hAnsi="Times New Roman" w:cs="Times New Roman"/>
          <w:b/>
        </w:rPr>
        <w:t xml:space="preserve">.  </w:t>
      </w:r>
      <w:r w:rsidRPr="009515F8">
        <w:rPr>
          <w:rFonts w:ascii="Times New Roman" w:hAnsi="Times New Roman" w:cs="Times New Roman"/>
          <w:b/>
        </w:rPr>
        <w:t xml:space="preserve">Note: from </w:t>
      </w:r>
      <w:r w:rsidR="00990D81">
        <w:rPr>
          <w:rFonts w:ascii="Times New Roman" w:hAnsi="Times New Roman" w:cs="Times New Roman"/>
          <w:b/>
        </w:rPr>
        <w:t xml:space="preserve">cu, </w:t>
      </w:r>
      <w:r w:rsidRPr="009515F8">
        <w:rPr>
          <w:rFonts w:ascii="Times New Roman" w:hAnsi="Times New Roman" w:cs="Times New Roman"/>
          <w:b/>
        </w:rPr>
        <w:t>tsu (</w:t>
      </w:r>
      <w:r w:rsidR="00F521B9">
        <w:rPr>
          <w:rFonts w:ascii="Times New Roman" w:hAnsi="Times New Roman" w:cs="Times New Roman"/>
          <w:b/>
        </w:rPr>
        <w:t>chu-</w:t>
      </w:r>
      <w:r w:rsidRPr="009515F8">
        <w:rPr>
          <w:rFonts w:ascii="Times New Roman" w:hAnsi="Times New Roman" w:cs="Times New Roman"/>
          <w:b/>
        </w:rPr>
        <w:t xml:space="preserve">wood) and </w:t>
      </w:r>
      <w:r w:rsidR="00990D81">
        <w:rPr>
          <w:rFonts w:ascii="Times New Roman" w:hAnsi="Times New Roman" w:cs="Times New Roman"/>
          <w:b/>
        </w:rPr>
        <w:t xml:space="preserve">puhs, </w:t>
      </w:r>
      <w:r w:rsidRPr="009515F8">
        <w:rPr>
          <w:rFonts w:ascii="Times New Roman" w:hAnsi="Times New Roman" w:cs="Times New Roman"/>
          <w:b/>
        </w:rPr>
        <w:t>pusha (ball)... puxs, (P.)... puhshv</w:t>
      </w:r>
      <w:r w:rsidR="00990D81">
        <w:rPr>
          <w:rFonts w:ascii="Times New Roman" w:hAnsi="Times New Roman" w:cs="Times New Roman"/>
          <w:b/>
        </w:rPr>
        <w:t>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BALL PLAY.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037EB3" w:rsidRPr="009515F8"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vhelu</w:t>
      </w:r>
      <w:r w:rsidR="0031369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es</w:t>
      </w:r>
      <w:r w:rsidR="00037EB3" w:rsidRPr="009515F8">
        <w:rPr>
          <w:rFonts w:ascii="Times New Roman" w:hAnsi="Times New Roman" w:cs="Times New Roman"/>
          <w:b/>
        </w:rPr>
        <w:tab/>
      </w:r>
      <w:r w:rsidR="00037EB3" w:rsidRPr="009515F8">
        <w:rPr>
          <w:rFonts w:ascii="Times New Roman" w:hAnsi="Times New Roman" w:cs="Times New Roman"/>
          <w:b/>
        </w:rPr>
        <w:tab/>
        <w:t>tah-he-lu’-esh</w:t>
      </w:r>
    </w:p>
    <w:p w:rsidR="00851C2F" w:rsidRDefault="00851C2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51C2F" w:rsidRPr="00C70370" w:rsidRDefault="00851C2F" w:rsidP="00851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BALL-</w:t>
      </w:r>
      <w:r w:rsidRPr="00C70370">
        <w:rPr>
          <w:rFonts w:ascii="Times New Roman" w:hAnsi="Times New Roman" w:cs="Times New Roman"/>
          <w:b/>
        </w:rPr>
        <w:t>POLE.</w:t>
      </w:r>
      <w:r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Pus’cu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pushtsu, </w:t>
      </w:r>
      <w:r>
        <w:rPr>
          <w:rFonts w:ascii="Times New Roman" w:hAnsi="Times New Roman" w:cs="Times New Roman"/>
          <w:b/>
        </w:rPr>
        <w:t xml:space="preserve">a.k.a. May-pole, </w:t>
      </w:r>
      <w:r w:rsidRPr="00C70370">
        <w:rPr>
          <w:rFonts w:ascii="Times New Roman" w:hAnsi="Times New Roman" w:cs="Times New Roman"/>
          <w:b/>
        </w:rPr>
        <w:t>(G.38)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from </w:t>
      </w:r>
    </w:p>
    <w:p w:rsidR="00851C2F" w:rsidRPr="00C70370" w:rsidRDefault="00851C2F" w:rsidP="00851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Pus(v) and </w:t>
      </w:r>
      <w:r w:rsidR="00DB0BFF">
        <w:rPr>
          <w:rFonts w:ascii="Times New Roman" w:hAnsi="Times New Roman" w:cs="Times New Roman"/>
          <w:b/>
        </w:rPr>
        <w:t>cu/</w:t>
      </w:r>
      <w:r w:rsidRPr="00C70370">
        <w:rPr>
          <w:rFonts w:ascii="Times New Roman" w:hAnsi="Times New Roman" w:cs="Times New Roman"/>
          <w:b/>
        </w:rPr>
        <w:t>tsu (wood).</w:t>
      </w:r>
      <w:r>
        <w:rPr>
          <w:rFonts w:ascii="Times New Roman" w:hAnsi="Times New Roman" w:cs="Times New Roman"/>
          <w:b/>
        </w:rPr>
        <w:t xml:space="preserve"> Men/Women stickball pole.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1F40" w:rsidRPr="009515F8" w:rsidRDefault="008A468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BAREFOOT.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V</w:t>
      </w:r>
      <w:r w:rsidR="00A662E1" w:rsidRPr="009515F8">
        <w:rPr>
          <w:rFonts w:ascii="Times New Roman" w:hAnsi="Times New Roman" w:cs="Times New Roman"/>
          <w:b/>
        </w:rPr>
        <w:t>t pop</w:t>
      </w:r>
      <w:r w:rsidR="00313696">
        <w:rPr>
          <w:rFonts w:ascii="Times New Roman" w:hAnsi="Times New Roman" w:cs="Times New Roman"/>
          <w:b/>
        </w:rPr>
        <w:t>’v</w:t>
      </w:r>
      <w:r w:rsidR="00A662E1" w:rsidRPr="009515F8">
        <w:rPr>
          <w:rFonts w:ascii="Times New Roman" w:hAnsi="Times New Roman" w:cs="Times New Roman"/>
          <w:b/>
        </w:rPr>
        <w:t xml:space="preserve">ce </w:t>
      </w:r>
      <w:r w:rsidR="00A662E1" w:rsidRPr="009515F8">
        <w:rPr>
          <w:rFonts w:ascii="Times New Roman" w:hAnsi="Times New Roman" w:cs="Times New Roman"/>
          <w:b/>
        </w:rPr>
        <w:tab/>
      </w:r>
      <w:r w:rsidR="00037EB3" w:rsidRPr="009515F8">
        <w:rPr>
          <w:rFonts w:ascii="Times New Roman" w:hAnsi="Times New Roman" w:cs="Times New Roman"/>
          <w:b/>
        </w:rPr>
        <w:tab/>
        <w:t>aht pohp’ ahh gee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 xml:space="preserve">BARGAIN.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037EB3" w:rsidRPr="009515F8">
        <w:rPr>
          <w:rFonts w:ascii="Times New Roman" w:hAnsi="Times New Roman" w:cs="Times New Roman"/>
          <w:b/>
        </w:rPr>
        <w:t>L</w:t>
      </w:r>
      <w:r w:rsidRPr="009515F8">
        <w:rPr>
          <w:rFonts w:ascii="Times New Roman" w:hAnsi="Times New Roman" w:cs="Times New Roman"/>
          <w:b/>
        </w:rPr>
        <w:t>apup</w:t>
      </w:r>
      <w:r w:rsidR="0031369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eluk</w:t>
      </w:r>
      <w:r w:rsidR="00037EB3" w:rsidRPr="009515F8">
        <w:rPr>
          <w:rFonts w:ascii="Times New Roman" w:hAnsi="Times New Roman" w:cs="Times New Roman"/>
          <w:b/>
        </w:rPr>
        <w:tab/>
      </w:r>
      <w:r w:rsidR="00037EB3" w:rsidRPr="009515F8">
        <w:rPr>
          <w:rFonts w:ascii="Times New Roman" w:hAnsi="Times New Roman" w:cs="Times New Roman"/>
          <w:b/>
        </w:rPr>
        <w:tab/>
        <w:t>lay-pupe’ee-look</w:t>
      </w:r>
    </w:p>
    <w:p w:rsidR="00DA1F40" w:rsidRPr="009515F8" w:rsidRDefault="00DA1F40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DA1F40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BARK. </w:t>
      </w:r>
      <w:r w:rsidRPr="009515F8">
        <w:rPr>
          <w:rFonts w:ascii="Times New Roman" w:hAnsi="Times New Roman" w:cs="Times New Roman"/>
          <w:b/>
        </w:rPr>
        <w:tab/>
      </w:r>
      <w:r w:rsidR="00DA1F40" w:rsidRPr="009515F8">
        <w:rPr>
          <w:rFonts w:ascii="Times New Roman" w:hAnsi="Times New Roman" w:cs="Times New Roman"/>
          <w:b/>
        </w:rPr>
        <w:t>E</w:t>
      </w:r>
      <w:r w:rsidR="00313696">
        <w:rPr>
          <w:rFonts w:ascii="Times New Roman" w:hAnsi="Times New Roman" w:cs="Times New Roman"/>
          <w:b/>
        </w:rPr>
        <w:t>’</w:t>
      </w:r>
      <w:r w:rsidR="00DA1F40" w:rsidRPr="009515F8">
        <w:rPr>
          <w:rFonts w:ascii="Times New Roman" w:hAnsi="Times New Roman" w:cs="Times New Roman"/>
          <w:b/>
        </w:rPr>
        <w:t>pesh</w:t>
      </w:r>
      <w:r w:rsidR="00037EB3" w:rsidRPr="009515F8">
        <w:rPr>
          <w:rFonts w:ascii="Times New Roman" w:hAnsi="Times New Roman" w:cs="Times New Roman"/>
          <w:b/>
        </w:rPr>
        <w:tab/>
      </w:r>
      <w:r w:rsidR="00037EB3" w:rsidRPr="009515F8">
        <w:rPr>
          <w:rFonts w:ascii="Times New Roman" w:hAnsi="Times New Roman" w:cs="Times New Roman"/>
          <w:b/>
        </w:rPr>
        <w:tab/>
      </w:r>
      <w:r w:rsidR="00037EB3" w:rsidRPr="009515F8">
        <w:rPr>
          <w:rFonts w:ascii="Times New Roman" w:hAnsi="Times New Roman" w:cs="Times New Roman"/>
          <w:b/>
        </w:rPr>
        <w:tab/>
        <w:t>eeh’-pesh</w:t>
      </w:r>
    </w:p>
    <w:p w:rsidR="00DA1F40" w:rsidRPr="009515F8" w:rsidRDefault="00DA1F40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822327" w:rsidRPr="009515F8" w:rsidRDefault="006C3B58" w:rsidP="0082232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t</w:t>
      </w:r>
      <w:r w:rsidR="00DA1F40" w:rsidRPr="006C3B58">
        <w:rPr>
          <w:rFonts w:ascii="Times New Roman" w:hAnsi="Times New Roman" w:cs="Times New Roman"/>
          <w:b/>
          <w:i/>
        </w:rPr>
        <w:t>o</w:t>
      </w:r>
      <w:r w:rsidR="00DA1F40" w:rsidRPr="009515F8">
        <w:rPr>
          <w:rFonts w:ascii="Times New Roman" w:hAnsi="Times New Roman" w:cs="Times New Roman"/>
          <w:b/>
        </w:rPr>
        <w:t xml:space="preserve"> BARK</w:t>
      </w:r>
      <w:r w:rsidR="0076048E" w:rsidRPr="009515F8">
        <w:rPr>
          <w:rFonts w:ascii="Times New Roman" w:hAnsi="Times New Roman" w:cs="Times New Roman"/>
          <w:b/>
        </w:rPr>
        <w:t>.</w:t>
      </w:r>
      <w:r w:rsidR="00822327" w:rsidRPr="009515F8">
        <w:rPr>
          <w:rFonts w:ascii="Times New Roman" w:hAnsi="Times New Roman" w:cs="Times New Roman"/>
          <w:b/>
        </w:rPr>
        <w:tab/>
      </w:r>
      <w:r w:rsidR="008A468F" w:rsidRPr="009515F8">
        <w:rPr>
          <w:rFonts w:ascii="Times New Roman" w:hAnsi="Times New Roman" w:cs="Times New Roman"/>
          <w:b/>
        </w:rPr>
        <w:t>W</w:t>
      </w:r>
      <w:r w:rsidR="00A662E1" w:rsidRPr="009515F8">
        <w:rPr>
          <w:rFonts w:ascii="Times New Roman" w:hAnsi="Times New Roman" w:cs="Times New Roman"/>
          <w:b/>
        </w:rPr>
        <w:t>eh-ha</w:t>
      </w:r>
      <w:r w:rsidR="00313696">
        <w:rPr>
          <w:rFonts w:ascii="Times New Roman" w:hAnsi="Times New Roman" w:cs="Times New Roman"/>
          <w:b/>
        </w:rPr>
        <w:t>’</w:t>
      </w:r>
      <w:r w:rsidR="00A662E1" w:rsidRPr="009515F8">
        <w:rPr>
          <w:rFonts w:ascii="Times New Roman" w:hAnsi="Times New Roman" w:cs="Times New Roman"/>
          <w:b/>
        </w:rPr>
        <w:t>ke</w:t>
      </w:r>
      <w:r w:rsidR="00313696">
        <w:rPr>
          <w:rFonts w:ascii="Times New Roman" w:hAnsi="Times New Roman" w:cs="Times New Roman"/>
          <w:b/>
        </w:rPr>
        <w:t>s</w:t>
      </w:r>
      <w:r w:rsidR="00DA1F40" w:rsidRPr="009515F8">
        <w:rPr>
          <w:rFonts w:ascii="Times New Roman" w:hAnsi="Times New Roman" w:cs="Times New Roman"/>
          <w:b/>
        </w:rPr>
        <w:tab/>
      </w:r>
      <w:r w:rsidR="00DA1F40" w:rsidRPr="009515F8">
        <w:rPr>
          <w:rFonts w:ascii="Times New Roman" w:hAnsi="Times New Roman" w:cs="Times New Roman"/>
          <w:b/>
        </w:rPr>
        <w:tab/>
      </w:r>
      <w:r w:rsidR="00A662E1" w:rsidRPr="009515F8">
        <w:rPr>
          <w:rFonts w:ascii="Times New Roman" w:hAnsi="Times New Roman" w:cs="Times New Roman"/>
          <w:b/>
        </w:rPr>
        <w:t>we'hnagik</w:t>
      </w:r>
      <w:r w:rsidR="00DA1F40" w:rsidRPr="009515F8">
        <w:rPr>
          <w:rFonts w:ascii="Times New Roman" w:hAnsi="Times New Roman" w:cs="Times New Roman"/>
          <w:b/>
        </w:rPr>
        <w:t xml:space="preserve"> (I bark)</w:t>
      </w:r>
      <w:r w:rsidR="00A662E1" w:rsidRPr="009515F8">
        <w:rPr>
          <w:rFonts w:ascii="Times New Roman" w:hAnsi="Times New Roman" w:cs="Times New Roman"/>
          <w:b/>
        </w:rPr>
        <w:t xml:space="preserve">, </w:t>
      </w:r>
    </w:p>
    <w:p w:rsidR="00A662E1" w:rsidRPr="009515F8" w:rsidRDefault="00A662E1" w:rsidP="0082232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we'h</w:t>
      </w:r>
      <w:r w:rsidR="00DA1F40" w:rsidRPr="009515F8">
        <w:rPr>
          <w:rFonts w:ascii="Times New Roman" w:hAnsi="Times New Roman" w:cs="Times New Roman"/>
          <w:b/>
        </w:rPr>
        <w:t>ak</w:t>
      </w:r>
      <w:r w:rsidRPr="009515F8">
        <w:rPr>
          <w:rFonts w:ascii="Times New Roman" w:hAnsi="Times New Roman" w:cs="Times New Roman"/>
          <w:b/>
        </w:rPr>
        <w:t>ik</w:t>
      </w:r>
      <w:r w:rsidR="00DA1F40" w:rsidRPr="009515F8">
        <w:rPr>
          <w:rFonts w:ascii="Times New Roman" w:hAnsi="Times New Roman" w:cs="Times New Roman"/>
          <w:b/>
        </w:rPr>
        <w:t xml:space="preserve"> (barks) </w:t>
      </w:r>
      <w:r w:rsidRPr="009515F8">
        <w:rPr>
          <w:rFonts w:ascii="Times New Roman" w:hAnsi="Times New Roman" w:cs="Times New Roman"/>
          <w:b/>
        </w:rPr>
        <w:t>washkup (the dog).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BASKET</w:t>
      </w:r>
      <w:r w:rsidR="0076048E" w:rsidRPr="009515F8">
        <w:rPr>
          <w:rFonts w:ascii="Times New Roman" w:hAnsi="Times New Roman" w:cs="Times New Roman"/>
          <w:b/>
        </w:rPr>
        <w:t>.</w:t>
      </w:r>
      <w:r w:rsidR="008A468F" w:rsidRPr="009515F8">
        <w:rPr>
          <w:rFonts w:ascii="Times New Roman" w:hAnsi="Times New Roman" w:cs="Times New Roman"/>
          <w:b/>
        </w:rPr>
        <w:tab/>
      </w:r>
      <w:r w:rsidR="008A468F" w:rsidRPr="009515F8">
        <w:rPr>
          <w:rFonts w:ascii="Times New Roman" w:hAnsi="Times New Roman" w:cs="Times New Roman"/>
          <w:b/>
        </w:rPr>
        <w:tab/>
        <w:t>H</w:t>
      </w:r>
      <w:r w:rsidRPr="009515F8">
        <w:rPr>
          <w:rFonts w:ascii="Times New Roman" w:hAnsi="Times New Roman" w:cs="Times New Roman"/>
          <w:b/>
        </w:rPr>
        <w:t>v</w:t>
      </w:r>
      <w:r w:rsidR="0031369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sel </w:t>
      </w:r>
      <w:r w:rsidR="00822327" w:rsidRPr="009515F8">
        <w:rPr>
          <w:rFonts w:ascii="Times New Roman" w:hAnsi="Times New Roman" w:cs="Times New Roman"/>
          <w:b/>
        </w:rPr>
        <w:tab/>
      </w:r>
      <w:r w:rsidR="00822327" w:rsidRPr="009515F8">
        <w:rPr>
          <w:rFonts w:ascii="Times New Roman" w:hAnsi="Times New Roman" w:cs="Times New Roman"/>
          <w:b/>
        </w:rPr>
        <w:tab/>
      </w:r>
      <w:r w:rsidR="00822327" w:rsidRPr="009515F8">
        <w:rPr>
          <w:rFonts w:ascii="Times New Roman" w:hAnsi="Times New Roman" w:cs="Times New Roman"/>
          <w:b/>
        </w:rPr>
        <w:tab/>
      </w:r>
      <w:r w:rsidR="004613C3">
        <w:rPr>
          <w:rFonts w:ascii="Times New Roman" w:hAnsi="Times New Roman" w:cs="Times New Roman"/>
          <w:b/>
        </w:rPr>
        <w:t xml:space="preserve">hah’ shel </w:t>
      </w:r>
      <w:r w:rsidRPr="009515F8">
        <w:rPr>
          <w:rFonts w:ascii="Times New Roman" w:hAnsi="Times New Roman" w:cs="Times New Roman"/>
          <w:b/>
        </w:rPr>
        <w:t>(big holder thing) ha</w:t>
      </w:r>
      <w:r w:rsidR="00822327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sel</w:t>
      </w:r>
    </w:p>
    <w:p w:rsidR="00822327" w:rsidRPr="009515F8" w:rsidRDefault="0082232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BAT</w:t>
      </w:r>
      <w:r w:rsidR="0076048E" w:rsidRPr="009515F8">
        <w:rPr>
          <w:rFonts w:ascii="Times New Roman" w:hAnsi="Times New Roman" w:cs="Times New Roman"/>
          <w:b/>
        </w:rPr>
        <w:t>.</w:t>
      </w:r>
      <w:r w:rsidR="008A468F" w:rsidRPr="009515F8">
        <w:rPr>
          <w:rFonts w:ascii="Times New Roman" w:hAnsi="Times New Roman" w:cs="Times New Roman"/>
          <w:b/>
        </w:rPr>
        <w:tab/>
      </w:r>
      <w:r w:rsidR="008A468F" w:rsidRPr="009515F8">
        <w:rPr>
          <w:rFonts w:ascii="Times New Roman" w:hAnsi="Times New Roman" w:cs="Times New Roman"/>
          <w:b/>
        </w:rPr>
        <w:tab/>
      </w:r>
      <w:r w:rsidR="008A468F" w:rsidRPr="009515F8">
        <w:rPr>
          <w:rFonts w:ascii="Times New Roman" w:hAnsi="Times New Roman" w:cs="Times New Roman"/>
          <w:b/>
        </w:rPr>
        <w:tab/>
        <w:t>K</w:t>
      </w:r>
      <w:r w:rsidRPr="009515F8">
        <w:rPr>
          <w:rFonts w:ascii="Times New Roman" w:hAnsi="Times New Roman" w:cs="Times New Roman"/>
          <w:b/>
        </w:rPr>
        <w:t>u</w:t>
      </w:r>
      <w:r w:rsidR="00CC00C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luheshk</w:t>
      </w:r>
      <w:r w:rsidR="003F1152" w:rsidRPr="009515F8">
        <w:rPr>
          <w:rFonts w:ascii="Times New Roman" w:hAnsi="Times New Roman" w:cs="Times New Roman"/>
          <w:b/>
        </w:rPr>
        <w:tab/>
      </w:r>
      <w:r w:rsidR="003F1152" w:rsidRPr="009515F8">
        <w:rPr>
          <w:rFonts w:ascii="Times New Roman" w:hAnsi="Times New Roman" w:cs="Times New Roman"/>
          <w:b/>
        </w:rPr>
        <w:tab/>
      </w:r>
      <w:r w:rsidR="00037EB3" w:rsidRPr="009515F8">
        <w:rPr>
          <w:rFonts w:ascii="Times New Roman" w:hAnsi="Times New Roman" w:cs="Times New Roman"/>
          <w:b/>
        </w:rPr>
        <w:t>ku’lu-heeshk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BATTLE</w:t>
      </w:r>
      <w:r w:rsidR="0076048E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Vu</w:t>
      </w:r>
      <w:r w:rsidR="0031369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si</w:t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</w:r>
      <w:r w:rsidR="004613C3">
        <w:rPr>
          <w:rFonts w:ascii="Times New Roman" w:hAnsi="Times New Roman" w:cs="Times New Roman"/>
          <w:b/>
        </w:rPr>
        <w:t>a</w:t>
      </w:r>
      <w:r w:rsidR="007E4F92" w:rsidRPr="009515F8">
        <w:rPr>
          <w:rFonts w:ascii="Times New Roman" w:hAnsi="Times New Roman" w:cs="Times New Roman"/>
          <w:b/>
        </w:rPr>
        <w:t xml:space="preserve">hh-uuh-shee, </w:t>
      </w:r>
      <w:r w:rsidRPr="009515F8">
        <w:rPr>
          <w:rFonts w:ascii="Times New Roman" w:hAnsi="Times New Roman" w:cs="Times New Roman"/>
          <w:b/>
        </w:rPr>
        <w:t>ausi'h, 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238F" w:rsidRPr="009515F8" w:rsidRDefault="00A662E1" w:rsidP="00E6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BAY</w:t>
      </w:r>
      <w:r w:rsidR="0076048E" w:rsidRPr="009515F8">
        <w:rPr>
          <w:rFonts w:ascii="Times New Roman" w:hAnsi="Times New Roman" w:cs="Times New Roman"/>
          <w:b/>
        </w:rPr>
        <w:t>.</w:t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  <w:t>Pvkup</w:t>
      </w:r>
      <w:r w:rsidR="00313696">
        <w:rPr>
          <w:rFonts w:ascii="Times New Roman" w:hAnsi="Times New Roman" w:cs="Times New Roman"/>
          <w:b/>
        </w:rPr>
        <w:t>’</w:t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  <w:t>a</w:t>
      </w:r>
      <w:r w:rsidRPr="009515F8">
        <w:rPr>
          <w:rFonts w:ascii="Times New Roman" w:hAnsi="Times New Roman" w:cs="Times New Roman"/>
          <w:b/>
        </w:rPr>
        <w:t>lso, red</w:t>
      </w:r>
      <w:r w:rsidR="00116204">
        <w:rPr>
          <w:rFonts w:ascii="Times New Roman" w:hAnsi="Times New Roman" w:cs="Times New Roman"/>
          <w:b/>
        </w:rPr>
        <w:t>,</w:t>
      </w:r>
      <w:r w:rsidRPr="009515F8">
        <w:rPr>
          <w:rFonts w:ascii="Times New Roman" w:hAnsi="Times New Roman" w:cs="Times New Roman"/>
          <w:b/>
        </w:rPr>
        <w:t xml:space="preserve"> Pvkup, little area of </w:t>
      </w:r>
    </w:p>
    <w:p w:rsidR="00A662E1" w:rsidRPr="009515F8" w:rsidRDefault="00A662E1" w:rsidP="00E6238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water as opposed to </w:t>
      </w:r>
      <w:r w:rsidR="00E6238F" w:rsidRPr="009515F8">
        <w:rPr>
          <w:rFonts w:ascii="Times New Roman" w:hAnsi="Times New Roman" w:cs="Times New Roman"/>
          <w:b/>
        </w:rPr>
        <w:t>b</w:t>
      </w:r>
      <w:r w:rsidRPr="009515F8">
        <w:rPr>
          <w:rFonts w:ascii="Times New Roman" w:hAnsi="Times New Roman" w:cs="Times New Roman"/>
          <w:b/>
        </w:rPr>
        <w:t>ig.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C3B58">
        <w:rPr>
          <w:rFonts w:ascii="Times New Roman" w:hAnsi="Times New Roman" w:cs="Times New Roman"/>
          <w:b/>
          <w:i/>
        </w:rPr>
        <w:t>to</w:t>
      </w:r>
      <w:r w:rsidRPr="009515F8">
        <w:rPr>
          <w:rFonts w:ascii="Times New Roman" w:hAnsi="Times New Roman" w:cs="Times New Roman"/>
          <w:b/>
        </w:rPr>
        <w:t xml:space="preserve"> BE</w:t>
      </w:r>
      <w:r w:rsidR="0076048E" w:rsidRPr="009515F8">
        <w:rPr>
          <w:rFonts w:ascii="Times New Roman" w:hAnsi="Times New Roman" w:cs="Times New Roman"/>
          <w:b/>
        </w:rPr>
        <w:t>.</w:t>
      </w:r>
      <w:r w:rsidR="008A468F" w:rsidRPr="009515F8">
        <w:rPr>
          <w:rFonts w:ascii="Times New Roman" w:hAnsi="Times New Roman" w:cs="Times New Roman"/>
          <w:b/>
        </w:rPr>
        <w:tab/>
      </w:r>
      <w:r w:rsidR="008A468F" w:rsidRPr="009515F8">
        <w:rPr>
          <w:rFonts w:ascii="Times New Roman" w:hAnsi="Times New Roman" w:cs="Times New Roman"/>
          <w:b/>
        </w:rPr>
        <w:tab/>
      </w:r>
      <w:r w:rsidR="008A468F" w:rsidRPr="009515F8">
        <w:rPr>
          <w:rFonts w:ascii="Times New Roman" w:hAnsi="Times New Roman" w:cs="Times New Roman"/>
          <w:b/>
        </w:rPr>
        <w:tab/>
        <w:t>M</w:t>
      </w:r>
      <w:r w:rsidRPr="009515F8">
        <w:rPr>
          <w:rFonts w:ascii="Times New Roman" w:hAnsi="Times New Roman" w:cs="Times New Roman"/>
          <w:b/>
        </w:rPr>
        <w:t>vkup</w:t>
      </w:r>
      <w:r w:rsidR="0031369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nvkno</w:t>
      </w:r>
      <w:r w:rsidR="0031369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kv</w:t>
      </w:r>
      <w:r w:rsidR="00E6238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makup naknoka, (P.). It must be so.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238F" w:rsidRPr="009515F8" w:rsidRDefault="00A662E1" w:rsidP="00E6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BEAD</w:t>
      </w:r>
      <w:r w:rsidR="004E2C67">
        <w:rPr>
          <w:rFonts w:ascii="Times New Roman" w:hAnsi="Times New Roman" w:cs="Times New Roman"/>
          <w:b/>
        </w:rPr>
        <w:t>(s)</w:t>
      </w:r>
      <w:r w:rsidR="0076048E" w:rsidRPr="009515F8">
        <w:rPr>
          <w:rFonts w:ascii="Times New Roman" w:hAnsi="Times New Roman" w:cs="Times New Roman"/>
          <w:b/>
        </w:rPr>
        <w:t>.</w:t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Kwv’seyu</w:t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kwa'shiu, (G. 12, G. 15) </w:t>
      </w:r>
    </w:p>
    <w:p w:rsidR="00E6238F" w:rsidRPr="009515F8" w:rsidRDefault="00E6238F" w:rsidP="00E6238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kwasiyo, P.), </w:t>
      </w:r>
    </w:p>
    <w:p w:rsidR="00A662E1" w:rsidRPr="009515F8" w:rsidRDefault="00E6238F" w:rsidP="00E6238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also, collar of beads, glass (as of bottle).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BEAN</w:t>
      </w:r>
      <w:r w:rsidR="0058187D">
        <w:rPr>
          <w:rFonts w:ascii="Times New Roman" w:hAnsi="Times New Roman" w:cs="Times New Roman"/>
          <w:b/>
        </w:rPr>
        <w:t>(s)</w:t>
      </w:r>
      <w:r w:rsidR="0076048E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>Pop</w:t>
      </w:r>
      <w:r w:rsidR="00313696">
        <w:rPr>
          <w:rFonts w:ascii="Times New Roman" w:hAnsi="Times New Roman" w:cs="Times New Roman"/>
          <w:b/>
        </w:rPr>
        <w:t>’</w:t>
      </w:r>
      <w:r w:rsidR="00E6238F" w:rsidRPr="009515F8">
        <w:rPr>
          <w:rFonts w:ascii="Times New Roman" w:hAnsi="Times New Roman" w:cs="Times New Roman"/>
          <w:b/>
        </w:rPr>
        <w:t xml:space="preserve">ke </w:t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</w:t>
      </w:r>
      <w:r w:rsidR="00E6238F" w:rsidRPr="009515F8">
        <w:rPr>
          <w:rFonts w:ascii="Times New Roman" w:hAnsi="Times New Roman" w:cs="Times New Roman"/>
          <w:b/>
        </w:rPr>
        <w:t>o</w:t>
      </w:r>
      <w:r w:rsidRPr="009515F8">
        <w:rPr>
          <w:rFonts w:ascii="Times New Roman" w:hAnsi="Times New Roman" w:cs="Times New Roman"/>
          <w:b/>
        </w:rPr>
        <w:t xml:space="preserve">pke. (G. 18. G. 25) </w:t>
      </w:r>
      <w:r w:rsidR="00E6238F" w:rsidRPr="009515F8">
        <w:rPr>
          <w:rFonts w:ascii="Times New Roman" w:hAnsi="Times New Roman" w:cs="Times New Roman"/>
          <w:b/>
        </w:rPr>
        <w:t xml:space="preserve">Also. Pod of </w:t>
      </w:r>
      <w:r w:rsidRPr="009515F8">
        <w:rPr>
          <w:rFonts w:ascii="Times New Roman" w:hAnsi="Times New Roman" w:cs="Times New Roman"/>
          <w:b/>
        </w:rPr>
        <w:t>beans.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BEAR (BLACK)</w:t>
      </w:r>
      <w:r w:rsidR="0076048E" w:rsidRPr="009515F8">
        <w:rPr>
          <w:rFonts w:ascii="Times New Roman" w:hAnsi="Times New Roman" w:cs="Times New Roman"/>
          <w:b/>
        </w:rPr>
        <w:t>.</w:t>
      </w:r>
      <w:r w:rsidR="0076048E" w:rsidRPr="009515F8">
        <w:rPr>
          <w:rFonts w:ascii="Times New Roman" w:hAnsi="Times New Roman" w:cs="Times New Roman"/>
          <w:b/>
        </w:rPr>
        <w:tab/>
        <w:t>C</w:t>
      </w:r>
      <w:r w:rsidR="00BE331E">
        <w:rPr>
          <w:rFonts w:ascii="Times New Roman" w:hAnsi="Times New Roman" w:cs="Times New Roman"/>
          <w:b/>
        </w:rPr>
        <w:t>o</w:t>
      </w:r>
      <w:r w:rsidRPr="009515F8">
        <w:rPr>
          <w:rFonts w:ascii="Times New Roman" w:hAnsi="Times New Roman" w:cs="Times New Roman"/>
          <w:b/>
        </w:rPr>
        <w:t>xop</w:t>
      </w:r>
      <w:r w:rsidR="00313696">
        <w:rPr>
          <w:rFonts w:ascii="Times New Roman" w:hAnsi="Times New Roman" w:cs="Times New Roman"/>
          <w:b/>
        </w:rPr>
        <w:t>’</w:t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</w:r>
      <w:r w:rsidR="00E6238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tch</w:t>
      </w:r>
      <w:r w:rsidR="00E6238F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kop</w:t>
      </w:r>
      <w:r w:rsidR="0076048E" w:rsidRPr="009515F8">
        <w:rPr>
          <w:rFonts w:ascii="Times New Roman" w:hAnsi="Times New Roman" w:cs="Times New Roman"/>
          <w:b/>
        </w:rPr>
        <w:t>, a</w:t>
      </w:r>
      <w:r w:rsidRPr="009515F8">
        <w:rPr>
          <w:rFonts w:ascii="Times New Roman" w:hAnsi="Times New Roman" w:cs="Times New Roman"/>
          <w:b/>
        </w:rPr>
        <w:t>lso means blackbird.</w:t>
      </w:r>
    </w:p>
    <w:p w:rsidR="0076048E" w:rsidRPr="009515F8" w:rsidRDefault="004613C3" w:rsidP="0076048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E331E">
        <w:rPr>
          <w:rFonts w:ascii="Times New Roman" w:hAnsi="Times New Roman" w:cs="Times New Roman"/>
          <w:b/>
        </w:rPr>
        <w:t>o</w:t>
      </w:r>
      <w:r w:rsidR="0076048E" w:rsidRPr="009515F8">
        <w:rPr>
          <w:rFonts w:ascii="Times New Roman" w:hAnsi="Times New Roman" w:cs="Times New Roman"/>
          <w:b/>
        </w:rPr>
        <w:t>xopenu</w:t>
      </w:r>
      <w:r>
        <w:rPr>
          <w:rFonts w:ascii="Times New Roman" w:hAnsi="Times New Roman" w:cs="Times New Roman"/>
          <w:b/>
        </w:rPr>
        <w:t xml:space="preserve"> (nu=small) bear c</w:t>
      </w:r>
      <w:r w:rsidR="00A662E1" w:rsidRPr="009515F8">
        <w:rPr>
          <w:rFonts w:ascii="Times New Roman" w:hAnsi="Times New Roman" w:cs="Times New Roman"/>
          <w:b/>
        </w:rPr>
        <w:t xml:space="preserve">ub, </w:t>
      </w:r>
    </w:p>
    <w:p w:rsidR="00A662E1" w:rsidRPr="009515F8" w:rsidRDefault="00A662E1" w:rsidP="0076048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tchokop</w:t>
      </w:r>
      <w:r w:rsidR="0076048E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tso kohp.</w:t>
      </w:r>
    </w:p>
    <w:p w:rsidR="00A662E1" w:rsidRPr="009515F8" w:rsidRDefault="004613C3" w:rsidP="0076048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may also say ts</w:t>
      </w:r>
      <w:r w:rsidR="00BE331E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xop (bear) and add b</w:t>
      </w:r>
      <w:r w:rsidR="00A662E1" w:rsidRPr="009515F8">
        <w:rPr>
          <w:rFonts w:ascii="Times New Roman" w:hAnsi="Times New Roman" w:cs="Times New Roman"/>
          <w:b/>
        </w:rPr>
        <w:t>lack (cokup).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A662E1" w:rsidRPr="009515F8" w:rsidRDefault="00A662E1" w:rsidP="0046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BEARD</w:t>
      </w:r>
      <w:r w:rsidR="0076048E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="00CB4347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E</w:t>
      </w:r>
      <w:r w:rsidR="0031369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hel</w:t>
      </w:r>
      <w:r w:rsidR="0076048E" w:rsidRPr="009515F8">
        <w:rPr>
          <w:rFonts w:ascii="Times New Roman" w:hAnsi="Times New Roman" w:cs="Times New Roman"/>
          <w:b/>
        </w:rPr>
        <w:tab/>
      </w:r>
      <w:r w:rsidR="0076048E" w:rsidRPr="009515F8">
        <w:rPr>
          <w:rFonts w:ascii="Times New Roman" w:hAnsi="Times New Roman" w:cs="Times New Roman"/>
          <w:b/>
        </w:rPr>
        <w:tab/>
      </w:r>
      <w:r w:rsidR="004613C3">
        <w:rPr>
          <w:rFonts w:ascii="Times New Roman" w:hAnsi="Times New Roman" w:cs="Times New Roman"/>
          <w:b/>
        </w:rPr>
        <w:tab/>
      </w:r>
      <w:r w:rsidR="003438CE" w:rsidRPr="009515F8">
        <w:rPr>
          <w:rFonts w:ascii="Times New Roman" w:hAnsi="Times New Roman" w:cs="Times New Roman"/>
          <w:b/>
        </w:rPr>
        <w:t>ihil or ehel(o)</w:t>
      </w:r>
      <w:r w:rsidR="004613C3">
        <w:rPr>
          <w:rFonts w:ascii="Times New Roman" w:hAnsi="Times New Roman" w:cs="Times New Roman"/>
          <w:b/>
        </w:rPr>
        <w:t xml:space="preserve"> </w:t>
      </w:r>
      <w:r w:rsidR="0076048E" w:rsidRPr="009515F8">
        <w:rPr>
          <w:rFonts w:ascii="Times New Roman" w:hAnsi="Times New Roman" w:cs="Times New Roman"/>
          <w:b/>
        </w:rPr>
        <w:t>al</w:t>
      </w:r>
      <w:r w:rsidRPr="009515F8">
        <w:rPr>
          <w:rFonts w:ascii="Times New Roman" w:hAnsi="Times New Roman" w:cs="Times New Roman"/>
          <w:b/>
        </w:rPr>
        <w:t>so mustache. (G. 10. G. 21. G. 78).</w:t>
      </w:r>
      <w:r w:rsidR="004613C3">
        <w:rPr>
          <w:rFonts w:ascii="Times New Roman" w:hAnsi="Times New Roman" w:cs="Times New Roman"/>
          <w:b/>
        </w:rPr>
        <w:tab/>
      </w:r>
      <w:r w:rsidR="004613C3">
        <w:rPr>
          <w:rFonts w:ascii="Times New Roman" w:hAnsi="Times New Roman" w:cs="Times New Roman"/>
          <w:b/>
        </w:rPr>
        <w:tab/>
      </w:r>
      <w:r w:rsidR="004613C3">
        <w:rPr>
          <w:rFonts w:ascii="Times New Roman" w:hAnsi="Times New Roman" w:cs="Times New Roman"/>
          <w:b/>
        </w:rPr>
        <w:tab/>
      </w:r>
      <w:r w:rsidR="004613C3">
        <w:rPr>
          <w:rFonts w:ascii="Times New Roman" w:hAnsi="Times New Roman" w:cs="Times New Roman"/>
          <w:b/>
        </w:rPr>
        <w:tab/>
      </w:r>
      <w:r w:rsidR="004613C3">
        <w:rPr>
          <w:rFonts w:ascii="Times New Roman" w:hAnsi="Times New Roman" w:cs="Times New Roman"/>
          <w:b/>
        </w:rPr>
        <w:tab/>
      </w:r>
      <w:r w:rsidR="004613C3">
        <w:rPr>
          <w:rFonts w:ascii="Times New Roman" w:hAnsi="Times New Roman" w:cs="Times New Roman"/>
          <w:b/>
        </w:rPr>
        <w:tab/>
      </w:r>
      <w:r w:rsidR="004613C3">
        <w:rPr>
          <w:rFonts w:ascii="Times New Roman" w:hAnsi="Times New Roman" w:cs="Times New Roman"/>
          <w:b/>
        </w:rPr>
        <w:tab/>
      </w:r>
      <w:r w:rsidR="004613C3" w:rsidRPr="009515F8">
        <w:rPr>
          <w:rFonts w:ascii="Times New Roman" w:hAnsi="Times New Roman" w:cs="Times New Roman"/>
          <w:b/>
        </w:rPr>
        <w:t>ihil. (P.)</w:t>
      </w:r>
    </w:p>
    <w:p w:rsidR="0076048E" w:rsidRPr="009515F8" w:rsidRDefault="0076048E" w:rsidP="0076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6048E" w:rsidRPr="009515F8" w:rsidRDefault="0076048E" w:rsidP="0076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BEAT.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</w:t>
      </w:r>
      <w:r w:rsidR="003438CE" w:rsidRPr="009515F8">
        <w:rPr>
          <w:rFonts w:ascii="Times New Roman" w:hAnsi="Times New Roman" w:cs="Times New Roman"/>
          <w:b/>
        </w:rPr>
        <w:t>o</w:t>
      </w:r>
      <w:r w:rsidRPr="009515F8">
        <w:rPr>
          <w:rFonts w:ascii="Times New Roman" w:hAnsi="Times New Roman" w:cs="Times New Roman"/>
          <w:b/>
        </w:rPr>
        <w:t>hv</w:t>
      </w:r>
      <w:r w:rsidR="0031369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wesh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A662E1" w:rsidRPr="009515F8"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o</w:t>
      </w:r>
      <w:r w:rsidR="00A662E1" w:rsidRPr="009515F8">
        <w:rPr>
          <w:rFonts w:ascii="Times New Roman" w:hAnsi="Times New Roman" w:cs="Times New Roman"/>
          <w:b/>
        </w:rPr>
        <w:t>hawish</w:t>
      </w:r>
      <w:r w:rsidR="00CB4347">
        <w:rPr>
          <w:rFonts w:ascii="Times New Roman" w:hAnsi="Times New Roman" w:cs="Times New Roman"/>
          <w:b/>
        </w:rPr>
        <w:t xml:space="preserve">, toh hah wish, </w:t>
      </w:r>
      <w:r w:rsidR="00CB4347" w:rsidRPr="009515F8">
        <w:rPr>
          <w:rFonts w:ascii="Times New Roman" w:hAnsi="Times New Roman" w:cs="Times New Roman"/>
          <w:b/>
        </w:rPr>
        <w:t>also to stroke</w:t>
      </w:r>
      <w:r w:rsidR="00A662E1" w:rsidRPr="009515F8">
        <w:rPr>
          <w:rFonts w:ascii="Times New Roman" w:hAnsi="Times New Roman" w:cs="Times New Roman"/>
          <w:b/>
        </w:rPr>
        <w:t>.  (G. 15).</w:t>
      </w:r>
      <w:r w:rsidR="00CB4347">
        <w:rPr>
          <w:rFonts w:ascii="Times New Roman" w:hAnsi="Times New Roman" w:cs="Times New Roman"/>
          <w:b/>
        </w:rPr>
        <w:tab/>
      </w:r>
      <w:r w:rsidR="00CB4347">
        <w:rPr>
          <w:rFonts w:ascii="Times New Roman" w:hAnsi="Times New Roman" w:cs="Times New Roman"/>
          <w:b/>
        </w:rPr>
        <w:tab/>
      </w:r>
      <w:r w:rsidR="00CB4347">
        <w:rPr>
          <w:rFonts w:ascii="Times New Roman" w:hAnsi="Times New Roman" w:cs="Times New Roman"/>
          <w:b/>
        </w:rPr>
        <w:tab/>
      </w:r>
      <w:r w:rsidR="00CB4347">
        <w:rPr>
          <w:rFonts w:ascii="Times New Roman" w:hAnsi="Times New Roman" w:cs="Times New Roman"/>
          <w:b/>
        </w:rPr>
        <w:tab/>
      </w:r>
      <w:r w:rsidR="00CB4347">
        <w:rPr>
          <w:rFonts w:ascii="Times New Roman" w:hAnsi="Times New Roman" w:cs="Times New Roman"/>
          <w:b/>
        </w:rPr>
        <w:tab/>
      </w:r>
      <w:r w:rsidR="00CB4347">
        <w:rPr>
          <w:rFonts w:ascii="Times New Roman" w:hAnsi="Times New Roman" w:cs="Times New Roman"/>
          <w:b/>
        </w:rPr>
        <w:tab/>
      </w:r>
      <w:r w:rsidR="00CB4347">
        <w:rPr>
          <w:rFonts w:ascii="Times New Roman" w:hAnsi="Times New Roman" w:cs="Times New Roman"/>
          <w:b/>
        </w:rPr>
        <w:tab/>
      </w:r>
      <w:r w:rsidR="00CB4347" w:rsidRPr="009515F8">
        <w:rPr>
          <w:rFonts w:ascii="Times New Roman" w:hAnsi="Times New Roman" w:cs="Times New Roman"/>
          <w:b/>
        </w:rPr>
        <w:t>tahallish. (G. 59).</w:t>
      </w:r>
    </w:p>
    <w:p w:rsidR="00A662E1" w:rsidRPr="009515F8" w:rsidRDefault="00A662E1" w:rsidP="0076048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</w:t>
      </w:r>
      <w:r w:rsidR="0076048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kun</w:t>
      </w:r>
      <w:r w:rsidR="0076048E" w:rsidRPr="009515F8">
        <w:rPr>
          <w:rFonts w:ascii="Times New Roman" w:hAnsi="Times New Roman" w:cs="Times New Roman"/>
          <w:b/>
        </w:rPr>
        <w:t xml:space="preserve">v </w:t>
      </w:r>
      <w:r w:rsidRPr="009515F8">
        <w:rPr>
          <w:rFonts w:ascii="Times New Roman" w:hAnsi="Times New Roman" w:cs="Times New Roman"/>
          <w:b/>
        </w:rPr>
        <w:t>tvhvwesh (beat drum)</w:t>
      </w:r>
      <w:r w:rsidR="00252CC0">
        <w:rPr>
          <w:rFonts w:ascii="Times New Roman" w:hAnsi="Times New Roman" w:cs="Times New Roman"/>
          <w:b/>
        </w:rPr>
        <w:t>…tu/to=strike.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76048E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BEAVER</w:t>
      </w:r>
      <w:r w:rsidR="0076048E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>E</w:t>
      </w:r>
      <w:r w:rsidR="0031369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met</w:t>
      </w:r>
      <w:r w:rsidR="0076048E" w:rsidRPr="009515F8">
        <w:rPr>
          <w:rFonts w:ascii="Times New Roman" w:hAnsi="Times New Roman" w:cs="Times New Roman"/>
          <w:b/>
        </w:rPr>
        <w:tab/>
      </w:r>
      <w:r w:rsidR="0076048E" w:rsidRPr="009515F8">
        <w:rPr>
          <w:rFonts w:ascii="Times New Roman" w:hAnsi="Times New Roman" w:cs="Times New Roman"/>
          <w:b/>
        </w:rPr>
        <w:tab/>
      </w:r>
      <w:r w:rsidR="0076048E" w:rsidRPr="009515F8">
        <w:rPr>
          <w:rFonts w:ascii="Times New Roman" w:hAnsi="Times New Roman" w:cs="Times New Roman"/>
          <w:b/>
        </w:rPr>
        <w:tab/>
      </w:r>
      <w:r w:rsidR="00CB4347">
        <w:rPr>
          <w:rFonts w:ascii="Times New Roman" w:hAnsi="Times New Roman" w:cs="Times New Roman"/>
          <w:b/>
        </w:rPr>
        <w:t xml:space="preserve">ee met </w:t>
      </w:r>
      <w:r w:rsidRPr="009515F8">
        <w:rPr>
          <w:rFonts w:ascii="Times New Roman" w:hAnsi="Times New Roman" w:cs="Times New Roman"/>
          <w:b/>
        </w:rPr>
        <w:t>(G. 16). Lit. "the diver."</w:t>
      </w:r>
    </w:p>
    <w:p w:rsidR="00A662E1" w:rsidRPr="009515F8" w:rsidRDefault="00A662E1" w:rsidP="0076048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Note: the Beaver Clan is a </w:t>
      </w:r>
      <w:r w:rsidR="0076048E" w:rsidRPr="009515F8">
        <w:rPr>
          <w:rFonts w:ascii="Times New Roman" w:hAnsi="Times New Roman" w:cs="Times New Roman"/>
          <w:b/>
        </w:rPr>
        <w:t xml:space="preserve">pre-contact </w:t>
      </w:r>
      <w:r w:rsidRPr="009515F8">
        <w:rPr>
          <w:rFonts w:ascii="Times New Roman" w:hAnsi="Times New Roman" w:cs="Times New Roman"/>
          <w:b/>
        </w:rPr>
        <w:t>Natchez gens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171FBC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BED</w:t>
      </w:r>
      <w:r w:rsidR="0076048E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>Hvpvt</w:t>
      </w:r>
      <w:r w:rsidR="00044B81">
        <w:rPr>
          <w:rFonts w:ascii="Times New Roman" w:hAnsi="Times New Roman" w:cs="Times New Roman"/>
          <w:b/>
        </w:rPr>
        <w:t>’</w:t>
      </w:r>
      <w:r w:rsidR="00413377" w:rsidRPr="009515F8">
        <w:rPr>
          <w:rFonts w:ascii="Times New Roman" w:hAnsi="Times New Roman" w:cs="Times New Roman"/>
          <w:b/>
        </w:rPr>
        <w:tab/>
      </w:r>
      <w:r w:rsidR="00413377" w:rsidRPr="009515F8">
        <w:rPr>
          <w:rFonts w:ascii="Times New Roman" w:hAnsi="Times New Roman" w:cs="Times New Roman"/>
          <w:b/>
        </w:rPr>
        <w:tab/>
      </w:r>
      <w:r w:rsidR="00413377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hapat</w:t>
      </w:r>
      <w:r w:rsidR="00171FBC" w:rsidRPr="009515F8">
        <w:rPr>
          <w:rFonts w:ascii="Times New Roman" w:hAnsi="Times New Roman" w:cs="Times New Roman"/>
          <w:b/>
        </w:rPr>
        <w:t>,</w:t>
      </w:r>
      <w:r w:rsidRPr="009515F8">
        <w:rPr>
          <w:rFonts w:ascii="Times New Roman" w:hAnsi="Times New Roman" w:cs="Times New Roman"/>
          <w:b/>
        </w:rPr>
        <w:t xml:space="preserve"> </w:t>
      </w:r>
      <w:r w:rsidR="00171FBC" w:rsidRPr="009515F8">
        <w:rPr>
          <w:rFonts w:ascii="Times New Roman" w:hAnsi="Times New Roman" w:cs="Times New Roman"/>
          <w:b/>
        </w:rPr>
        <w:t>o</w:t>
      </w:r>
      <w:r w:rsidR="00B00203">
        <w:rPr>
          <w:rFonts w:ascii="Times New Roman" w:hAnsi="Times New Roman" w:cs="Times New Roman"/>
          <w:b/>
        </w:rPr>
        <w:t xml:space="preserve">r </w:t>
      </w:r>
      <w:r w:rsidR="00B145C0">
        <w:rPr>
          <w:rFonts w:ascii="Times New Roman" w:hAnsi="Times New Roman" w:cs="Times New Roman"/>
          <w:b/>
        </w:rPr>
        <w:t>petkup/</w:t>
      </w:r>
      <w:r w:rsidR="00B00203">
        <w:rPr>
          <w:rFonts w:ascii="Times New Roman" w:hAnsi="Times New Roman" w:cs="Times New Roman"/>
          <w:b/>
        </w:rPr>
        <w:t>p</w:t>
      </w:r>
      <w:r w:rsidRPr="009515F8">
        <w:rPr>
          <w:rFonts w:ascii="Times New Roman" w:hAnsi="Times New Roman" w:cs="Times New Roman"/>
          <w:b/>
        </w:rPr>
        <w:t>vtakv</w:t>
      </w:r>
      <w:r w:rsidR="00171FB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</w:p>
    <w:p w:rsidR="00171FBC" w:rsidRPr="009515F8" w:rsidRDefault="00B145C0" w:rsidP="00B145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Pet’kup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662E1" w:rsidRPr="009515F8">
        <w:rPr>
          <w:rFonts w:ascii="Times New Roman" w:hAnsi="Times New Roman" w:cs="Times New Roman"/>
          <w:b/>
        </w:rPr>
        <w:t>cf. Hvpvt eshvhv. (G. 60). upon the bed</w:t>
      </w:r>
      <w:r w:rsidR="00171FBC" w:rsidRPr="009515F8">
        <w:rPr>
          <w:rFonts w:ascii="Times New Roman" w:hAnsi="Times New Roman" w:cs="Times New Roman"/>
          <w:b/>
        </w:rPr>
        <w:t>,</w:t>
      </w:r>
    </w:p>
    <w:p w:rsidR="00A662E1" w:rsidRPr="009515F8" w:rsidRDefault="00A662E1" w:rsidP="00171FB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Hvpvt</w:t>
      </w:r>
      <w:r w:rsidR="00171FB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petkup</w:t>
      </w:r>
      <w:r w:rsidR="00171FBC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Go to bed!</w:t>
      </w:r>
    </w:p>
    <w:p w:rsidR="00171FBC" w:rsidRPr="009515F8" w:rsidRDefault="00171FBC" w:rsidP="00171FB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BEDSTEAD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Hvpvtv</w:t>
      </w:r>
      <w:r w:rsidR="00701B8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yv</w:t>
      </w:r>
      <w:r w:rsidR="009C2610" w:rsidRPr="009515F8">
        <w:rPr>
          <w:rFonts w:ascii="Times New Roman" w:hAnsi="Times New Roman" w:cs="Times New Roman"/>
          <w:b/>
        </w:rPr>
        <w:tab/>
      </w:r>
      <w:r w:rsidR="009C261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hapvtvyv.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BEDBUG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V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yv</w:t>
      </w:r>
      <w:r w:rsidR="009C2610" w:rsidRPr="009515F8">
        <w:rPr>
          <w:rFonts w:ascii="Times New Roman" w:hAnsi="Times New Roman" w:cs="Times New Roman"/>
          <w:b/>
        </w:rPr>
        <w:tab/>
      </w:r>
      <w:r w:rsidR="009C2610" w:rsidRPr="009515F8">
        <w:rPr>
          <w:rFonts w:ascii="Times New Roman" w:hAnsi="Times New Roman" w:cs="Times New Roman"/>
          <w:b/>
        </w:rPr>
        <w:tab/>
      </w:r>
      <w:r w:rsidR="009C261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aya (ai-ya). 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2610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BEE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>Mot</w:t>
      </w:r>
      <w:r w:rsidR="009C2610" w:rsidRPr="009515F8">
        <w:rPr>
          <w:rFonts w:ascii="Times New Roman" w:hAnsi="Times New Roman" w:cs="Times New Roman"/>
          <w:b/>
        </w:rPr>
        <w:tab/>
      </w:r>
      <w:r w:rsidR="009C2610" w:rsidRPr="009515F8">
        <w:rPr>
          <w:rFonts w:ascii="Times New Roman" w:hAnsi="Times New Roman" w:cs="Times New Roman"/>
          <w:b/>
        </w:rPr>
        <w:tab/>
      </w:r>
      <w:r w:rsidR="009C261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mott</w:t>
      </w:r>
      <w:r w:rsidR="00F7143B">
        <w:rPr>
          <w:rFonts w:ascii="Times New Roman" w:hAnsi="Times New Roman" w:cs="Times New Roman"/>
          <w:b/>
        </w:rPr>
        <w:t>/mote</w:t>
      </w:r>
      <w:r w:rsidRPr="009515F8">
        <w:rPr>
          <w:rFonts w:ascii="Times New Roman" w:hAnsi="Times New Roman" w:cs="Times New Roman"/>
          <w:b/>
        </w:rPr>
        <w:t>, (H.L.)</w:t>
      </w:r>
    </w:p>
    <w:p w:rsidR="009C2610" w:rsidRPr="009515F8" w:rsidRDefault="00A662E1" w:rsidP="009C261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(G. 14), beehive ...motmenu</w:t>
      </w:r>
    </w:p>
    <w:p w:rsidR="00A662E1" w:rsidRPr="009515F8" w:rsidRDefault="009C2610" w:rsidP="009C261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b</w:t>
      </w:r>
      <w:r w:rsidR="00A662E1" w:rsidRPr="009515F8">
        <w:rPr>
          <w:rFonts w:ascii="Times New Roman" w:hAnsi="Times New Roman" w:cs="Times New Roman"/>
          <w:b/>
        </w:rPr>
        <w:t>umble</w:t>
      </w:r>
      <w:r w:rsidRPr="009515F8">
        <w:rPr>
          <w:rFonts w:ascii="Times New Roman" w:hAnsi="Times New Roman" w:cs="Times New Roman"/>
          <w:b/>
        </w:rPr>
        <w:t xml:space="preserve"> </w:t>
      </w:r>
      <w:r w:rsidR="00A662E1" w:rsidRPr="009515F8">
        <w:rPr>
          <w:rFonts w:ascii="Times New Roman" w:hAnsi="Times New Roman" w:cs="Times New Roman"/>
          <w:b/>
        </w:rPr>
        <w:t>bee</w:t>
      </w:r>
      <w:r w:rsidRPr="009515F8">
        <w:rPr>
          <w:rFonts w:ascii="Times New Roman" w:hAnsi="Times New Roman" w:cs="Times New Roman"/>
          <w:b/>
        </w:rPr>
        <w:t>…motsel (a big bee)</w:t>
      </w:r>
      <w:r w:rsidR="006C3B58">
        <w:rPr>
          <w:rFonts w:ascii="Times New Roman" w:hAnsi="Times New Roman" w:cs="Times New Roman"/>
          <w:b/>
        </w:rPr>
        <w:t>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BEFORE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Ev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cv</w:t>
      </w:r>
      <w:r w:rsidR="009C2610" w:rsidRPr="009515F8">
        <w:rPr>
          <w:rFonts w:ascii="Times New Roman" w:hAnsi="Times New Roman" w:cs="Times New Roman"/>
          <w:b/>
        </w:rPr>
        <w:tab/>
      </w:r>
      <w:r w:rsidR="009C2610" w:rsidRPr="009515F8">
        <w:rPr>
          <w:rFonts w:ascii="Times New Roman" w:hAnsi="Times New Roman" w:cs="Times New Roman"/>
          <w:b/>
        </w:rPr>
        <w:tab/>
      </w:r>
      <w:r w:rsidR="009C261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iatcha. yatcha, 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BEGIN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Vce</w:t>
      </w:r>
      <w:r w:rsidR="008A468F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kwv</w:t>
      </w:r>
      <w:r w:rsidR="00056E6A" w:rsidRPr="009515F8">
        <w:rPr>
          <w:rFonts w:ascii="Times New Roman" w:hAnsi="Times New Roman" w:cs="Times New Roman"/>
          <w:b/>
        </w:rPr>
        <w:tab/>
      </w:r>
      <w:r w:rsidR="00056E6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ahtchi-iskwa (ah-chi-is-gua),</w:t>
      </w:r>
      <w:r w:rsidR="00056E6A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BEGONE!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See go.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56E6A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BEHIND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>Emv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wv</w:t>
      </w:r>
      <w:r w:rsidR="00056E6A" w:rsidRPr="009515F8">
        <w:rPr>
          <w:rFonts w:ascii="Times New Roman" w:hAnsi="Times New Roman" w:cs="Times New Roman"/>
          <w:b/>
        </w:rPr>
        <w:tab/>
      </w:r>
      <w:r w:rsidR="00056E6A" w:rsidRPr="009515F8">
        <w:rPr>
          <w:rFonts w:ascii="Times New Roman" w:hAnsi="Times New Roman" w:cs="Times New Roman"/>
          <w:b/>
        </w:rPr>
        <w:tab/>
        <w:t>i</w:t>
      </w:r>
      <w:r w:rsidRPr="009515F8">
        <w:rPr>
          <w:rFonts w:ascii="Times New Roman" w:hAnsi="Times New Roman" w:cs="Times New Roman"/>
          <w:b/>
        </w:rPr>
        <w:t xml:space="preserve">mawa, (G. 46). </w:t>
      </w:r>
    </w:p>
    <w:p w:rsidR="00A662E1" w:rsidRPr="009515F8" w:rsidRDefault="00A662E1" w:rsidP="00056E6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imawa ta 'huiho. (G. 31). I follow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BEHOLD, IT IS YOU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Kvpvnvc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te</w:t>
      </w:r>
      <w:r w:rsidR="00056E6A" w:rsidRPr="009515F8">
        <w:rPr>
          <w:rFonts w:ascii="Times New Roman" w:hAnsi="Times New Roman" w:cs="Times New Roman"/>
          <w:b/>
        </w:rPr>
        <w:tab/>
      </w:r>
      <w:r w:rsidR="00056E6A" w:rsidRPr="009515F8">
        <w:rPr>
          <w:rFonts w:ascii="Times New Roman" w:hAnsi="Times New Roman" w:cs="Times New Roman"/>
          <w:b/>
        </w:rPr>
        <w:tab/>
        <w:t>c</w:t>
      </w:r>
      <w:r w:rsidRPr="009515F8">
        <w:rPr>
          <w:rFonts w:ascii="Times New Roman" w:hAnsi="Times New Roman" w:cs="Times New Roman"/>
          <w:b/>
        </w:rPr>
        <w:t>abanac</w:t>
      </w:r>
      <w:r w:rsidR="00861FDD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te, (d.P.).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BELCH/BURP</w:t>
      </w:r>
      <w:r w:rsidR="0019686C" w:rsidRPr="009515F8">
        <w:rPr>
          <w:rFonts w:ascii="Times New Roman" w:hAnsi="Times New Roman" w:cs="Times New Roman"/>
          <w:b/>
        </w:rPr>
        <w:t>.</w:t>
      </w:r>
      <w:r w:rsidR="00B7533B" w:rsidRPr="009515F8">
        <w:rPr>
          <w:rFonts w:ascii="Times New Roman" w:hAnsi="Times New Roman" w:cs="Times New Roman"/>
          <w:b/>
        </w:rPr>
        <w:tab/>
        <w:t>E</w:t>
      </w:r>
      <w:r w:rsidRPr="009515F8">
        <w:rPr>
          <w:rFonts w:ascii="Times New Roman" w:hAnsi="Times New Roman" w:cs="Times New Roman"/>
          <w:b/>
        </w:rPr>
        <w:t>yutekek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tek</w:t>
      </w:r>
      <w:r w:rsidR="0003434A" w:rsidRPr="009515F8">
        <w:rPr>
          <w:rFonts w:ascii="Times New Roman" w:hAnsi="Times New Roman" w:cs="Times New Roman"/>
          <w:b/>
        </w:rPr>
        <w:tab/>
      </w:r>
      <w:r w:rsidR="0003434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e-utektik. (G. 67).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434A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BELIEVE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Mvkup</w:t>
      </w:r>
      <w:r w:rsidR="00701B8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vi</w:t>
      </w:r>
      <w:r w:rsidR="00CC00C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pvnuwv</w:t>
      </w:r>
      <w:r w:rsidR="0003434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makup aipanuwa, (G. 60</w:t>
      </w:r>
      <w:r w:rsidR="0003434A" w:rsidRPr="009515F8">
        <w:rPr>
          <w:rFonts w:ascii="Times New Roman" w:hAnsi="Times New Roman" w:cs="Times New Roman"/>
          <w:b/>
        </w:rPr>
        <w:t>)</w:t>
      </w:r>
    </w:p>
    <w:p w:rsidR="00A662E1" w:rsidRPr="009515F8" w:rsidRDefault="00A662E1" w:rsidP="0003434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aitawa, (P.). I believe</w:t>
      </w:r>
    </w:p>
    <w:p w:rsidR="00A662E1" w:rsidRPr="009515F8" w:rsidRDefault="00A662E1" w:rsidP="0003434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i/>
          <w:iCs/>
        </w:rPr>
      </w:pPr>
      <w:r w:rsidRPr="009515F8">
        <w:rPr>
          <w:rFonts w:ascii="Times New Roman" w:hAnsi="Times New Roman" w:cs="Times New Roman"/>
          <w:b/>
        </w:rPr>
        <w:t>cf. ihi tetala, (P.). I believe</w:t>
      </w:r>
      <w:r w:rsidR="0003434A" w:rsidRPr="009515F8">
        <w:rPr>
          <w:rFonts w:ascii="Times New Roman" w:hAnsi="Times New Roman" w:cs="Times New Roman"/>
          <w:b/>
        </w:rPr>
        <w:t xml:space="preserve"> you</w:t>
      </w:r>
      <w:r w:rsidRPr="009515F8">
        <w:rPr>
          <w:rFonts w:ascii="Times New Roman" w:hAnsi="Times New Roman" w:cs="Times New Roman"/>
          <w:b/>
        </w:rPr>
        <w:t>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BELL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Nvlkwv</w:t>
      </w:r>
      <w:r w:rsidR="007B5972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yv</w:t>
      </w:r>
      <w:r w:rsidR="0003434A" w:rsidRPr="009515F8">
        <w:rPr>
          <w:rFonts w:ascii="Times New Roman" w:hAnsi="Times New Roman" w:cs="Times New Roman"/>
          <w:b/>
        </w:rPr>
        <w:tab/>
      </w:r>
      <w:r w:rsidR="0003434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na'lkua</w:t>
      </w:r>
      <w:r w:rsidR="00966C4B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ya. (G. 7). See: iron.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434A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BELLY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>Ewe</w:t>
      </w:r>
      <w:r w:rsidR="00D40009">
        <w:rPr>
          <w:rFonts w:ascii="Times New Roman" w:hAnsi="Times New Roman" w:cs="Times New Roman"/>
          <w:b/>
        </w:rPr>
        <w:t>’</w:t>
      </w:r>
      <w:r w:rsidR="00966C4B" w:rsidRPr="009515F8">
        <w:rPr>
          <w:rFonts w:ascii="Times New Roman" w:hAnsi="Times New Roman" w:cs="Times New Roman"/>
          <w:b/>
        </w:rPr>
        <w:t>r</w:t>
      </w:r>
      <w:r w:rsidRPr="009515F8">
        <w:rPr>
          <w:rFonts w:ascii="Times New Roman" w:hAnsi="Times New Roman" w:cs="Times New Roman"/>
          <w:b/>
        </w:rPr>
        <w:t>e</w:t>
      </w:r>
      <w:r w:rsidR="0003434A" w:rsidRPr="009515F8">
        <w:rPr>
          <w:rFonts w:ascii="Times New Roman" w:hAnsi="Times New Roman" w:cs="Times New Roman"/>
          <w:b/>
        </w:rPr>
        <w:tab/>
      </w:r>
      <w:r w:rsidR="0003434A" w:rsidRPr="009515F8">
        <w:rPr>
          <w:rFonts w:ascii="Times New Roman" w:hAnsi="Times New Roman" w:cs="Times New Roman"/>
          <w:b/>
        </w:rPr>
        <w:tab/>
      </w:r>
      <w:r w:rsidR="0003434A" w:rsidRPr="009515F8">
        <w:rPr>
          <w:rFonts w:ascii="Times New Roman" w:hAnsi="Times New Roman" w:cs="Times New Roman"/>
          <w:b/>
        </w:rPr>
        <w:tab/>
      </w:r>
      <w:r w:rsidR="00966C4B" w:rsidRPr="009515F8">
        <w:rPr>
          <w:rFonts w:ascii="Times New Roman" w:hAnsi="Times New Roman" w:cs="Times New Roman"/>
          <w:b/>
        </w:rPr>
        <w:t xml:space="preserve">ee-wee’-thlee.  </w:t>
      </w:r>
      <w:r w:rsidRPr="009515F8">
        <w:rPr>
          <w:rFonts w:ascii="Times New Roman" w:hAnsi="Times New Roman" w:cs="Times New Roman"/>
          <w:b/>
        </w:rPr>
        <w:t>iWit</w:t>
      </w:r>
      <w:r w:rsidR="0003434A" w:rsidRPr="009515F8">
        <w:rPr>
          <w:rFonts w:ascii="Times New Roman" w:hAnsi="Times New Roman" w:cs="Times New Roman"/>
          <w:b/>
        </w:rPr>
        <w:t>-</w:t>
      </w:r>
      <w:r w:rsidRPr="009515F8">
        <w:rPr>
          <w:rFonts w:ascii="Times New Roman" w:hAnsi="Times New Roman" w:cs="Times New Roman"/>
          <w:b/>
        </w:rPr>
        <w:t xml:space="preserve"> hi\Tita, (G. ll). </w:t>
      </w:r>
    </w:p>
    <w:p w:rsidR="00A662E1" w:rsidRPr="009515F8" w:rsidRDefault="00A662E1" w:rsidP="0003434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wita na</w:t>
      </w:r>
      <w:r w:rsidR="0003434A" w:rsidRPr="009515F8">
        <w:rPr>
          <w:rFonts w:ascii="Times New Roman" w:hAnsi="Times New Roman" w:cs="Times New Roman"/>
          <w:b/>
        </w:rPr>
        <w:t>krk</w:t>
      </w:r>
      <w:r w:rsidRPr="009515F8">
        <w:rPr>
          <w:rFonts w:ascii="Times New Roman" w:hAnsi="Times New Roman" w:cs="Times New Roman"/>
          <w:b/>
        </w:rPr>
        <w:t xml:space="preserve">. (G. 26), bellyache 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BELT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6C3B58">
        <w:rPr>
          <w:rFonts w:ascii="Times New Roman" w:hAnsi="Times New Roman" w:cs="Times New Roman"/>
          <w:b/>
        </w:rPr>
        <w:t>C</w:t>
      </w:r>
      <w:r w:rsidRPr="009515F8">
        <w:rPr>
          <w:rFonts w:ascii="Times New Roman" w:hAnsi="Times New Roman" w:cs="Times New Roman"/>
          <w:b/>
        </w:rPr>
        <w:t>uk-hesh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kush</w:t>
      </w:r>
      <w:r w:rsidR="00B4676F">
        <w:rPr>
          <w:rFonts w:ascii="Times New Roman" w:hAnsi="Times New Roman" w:cs="Times New Roman"/>
          <w:b/>
        </w:rPr>
        <w:tab/>
      </w:r>
      <w:r w:rsidR="006C3B58">
        <w:rPr>
          <w:rFonts w:ascii="Times New Roman" w:hAnsi="Times New Roman" w:cs="Times New Roman"/>
          <w:b/>
        </w:rPr>
        <w:tab/>
      </w:r>
      <w:r w:rsidR="00BC756C">
        <w:rPr>
          <w:rFonts w:ascii="Times New Roman" w:hAnsi="Times New Roman" w:cs="Times New Roman"/>
          <w:b/>
        </w:rPr>
        <w:t>t</w:t>
      </w:r>
      <w:r w:rsidR="00966C4B" w:rsidRPr="009515F8">
        <w:rPr>
          <w:rFonts w:ascii="Times New Roman" w:hAnsi="Times New Roman" w:cs="Times New Roman"/>
          <w:b/>
        </w:rPr>
        <w:t>suuk’ heesh kush</w:t>
      </w:r>
      <w:r w:rsidR="00B4676F">
        <w:rPr>
          <w:rFonts w:ascii="Times New Roman" w:hAnsi="Times New Roman" w:cs="Times New Roman"/>
          <w:b/>
        </w:rPr>
        <w:t xml:space="preserve">, </w:t>
      </w:r>
      <w:r w:rsidR="00B4676F" w:rsidRPr="009515F8">
        <w:rPr>
          <w:rFonts w:ascii="Times New Roman" w:hAnsi="Times New Roman" w:cs="Times New Roman"/>
          <w:b/>
        </w:rPr>
        <w:t>(G. 21).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434A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BEND</w:t>
      </w:r>
      <w:r w:rsidR="0019686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>Kon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oo</w:t>
      </w:r>
      <w:r w:rsidR="0003434A" w:rsidRPr="009515F8">
        <w:rPr>
          <w:rFonts w:ascii="Times New Roman" w:hAnsi="Times New Roman" w:cs="Times New Roman"/>
          <w:b/>
        </w:rPr>
        <w:tab/>
      </w:r>
      <w:r w:rsidR="0003434A" w:rsidRPr="009515F8">
        <w:rPr>
          <w:rFonts w:ascii="Times New Roman" w:hAnsi="Times New Roman" w:cs="Times New Roman"/>
          <w:b/>
        </w:rPr>
        <w:tab/>
      </w:r>
      <w:r w:rsidR="0003434A" w:rsidRPr="009515F8">
        <w:rPr>
          <w:rFonts w:ascii="Times New Roman" w:hAnsi="Times New Roman" w:cs="Times New Roman"/>
          <w:b/>
        </w:rPr>
        <w:tab/>
      </w:r>
      <w:r w:rsidR="0019686C" w:rsidRPr="009515F8">
        <w:rPr>
          <w:rFonts w:ascii="Times New Roman" w:hAnsi="Times New Roman" w:cs="Times New Roman"/>
          <w:b/>
        </w:rPr>
        <w:t xml:space="preserve">konoo </w:t>
      </w:r>
      <w:r w:rsidR="0003434A" w:rsidRPr="009515F8">
        <w:rPr>
          <w:rFonts w:ascii="Times New Roman" w:hAnsi="Times New Roman" w:cs="Times New Roman"/>
          <w:b/>
        </w:rPr>
        <w:t xml:space="preserve">(bend) (v)halis </w:t>
      </w:r>
      <w:r w:rsidRPr="009515F8">
        <w:rPr>
          <w:rFonts w:ascii="Times New Roman" w:hAnsi="Times New Roman" w:cs="Times New Roman"/>
          <w:b/>
        </w:rPr>
        <w:t xml:space="preserve">(vhvl=arm) “I bend my arm.” </w:t>
      </w:r>
    </w:p>
    <w:p w:rsidR="00BC756C" w:rsidRDefault="00A662E1" w:rsidP="000343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konoo-hal?is, (H.L.)</w:t>
      </w:r>
      <w:r w:rsidR="000254D9">
        <w:rPr>
          <w:rFonts w:ascii="Times New Roman" w:hAnsi="Times New Roman" w:cs="Times New Roman"/>
          <w:b/>
        </w:rPr>
        <w:t xml:space="preserve">, </w:t>
      </w:r>
      <w:r w:rsidR="000254D9" w:rsidRPr="009515F8">
        <w:rPr>
          <w:rFonts w:ascii="Times New Roman" w:hAnsi="Times New Roman" w:cs="Times New Roman"/>
          <w:b/>
        </w:rPr>
        <w:t>konohalis, (P.)</w:t>
      </w:r>
    </w:p>
    <w:p w:rsidR="00BC756C" w:rsidRDefault="00A662E1" w:rsidP="000343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</w:t>
      </w:r>
      <w:r w:rsidR="000254D9">
        <w:rPr>
          <w:rFonts w:ascii="Times New Roman" w:hAnsi="Times New Roman" w:cs="Times New Roman"/>
          <w:b/>
        </w:rPr>
        <w:t xml:space="preserve">(secondary) </w:t>
      </w:r>
      <w:r w:rsidRPr="009515F8">
        <w:rPr>
          <w:rFonts w:ascii="Times New Roman" w:hAnsi="Times New Roman" w:cs="Times New Roman"/>
          <w:b/>
        </w:rPr>
        <w:t>tageha. (G. 22). I bend.</w:t>
      </w:r>
    </w:p>
    <w:p w:rsidR="00A662E1" w:rsidRPr="009515F8" w:rsidRDefault="00A662E1" w:rsidP="000343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tageha ahala</w:t>
      </w:r>
      <w:r w:rsidR="00BC756C">
        <w:rPr>
          <w:rFonts w:ascii="Times New Roman" w:hAnsi="Times New Roman" w:cs="Times New Roman"/>
          <w:b/>
        </w:rPr>
        <w:t xml:space="preserve"> (G. 22). I b</w:t>
      </w:r>
      <w:r w:rsidRPr="009515F8">
        <w:rPr>
          <w:rFonts w:ascii="Times New Roman" w:hAnsi="Times New Roman" w:cs="Times New Roman"/>
          <w:b/>
        </w:rPr>
        <w:t>end my arm.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D6DA4" w:rsidRDefault="00A662E1" w:rsidP="00196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BENT</w:t>
      </w:r>
      <w:r w:rsidR="0019686C" w:rsidRPr="009515F8">
        <w:rPr>
          <w:rFonts w:ascii="Times New Roman" w:hAnsi="Times New Roman" w:cs="Times New Roman"/>
          <w:b/>
        </w:rPr>
        <w:t>.</w:t>
      </w:r>
      <w:r w:rsidR="0019686C" w:rsidRPr="009515F8">
        <w:rPr>
          <w:rFonts w:ascii="Times New Roman" w:hAnsi="Times New Roman" w:cs="Times New Roman"/>
          <w:b/>
        </w:rPr>
        <w:tab/>
      </w:r>
      <w:r w:rsidR="0019686C" w:rsidRPr="009515F8">
        <w:rPr>
          <w:rFonts w:ascii="Times New Roman" w:hAnsi="Times New Roman" w:cs="Times New Roman"/>
          <w:b/>
        </w:rPr>
        <w:tab/>
      </w:r>
      <w:r w:rsidR="0019686C" w:rsidRPr="009515F8">
        <w:rPr>
          <w:rFonts w:ascii="Times New Roman" w:hAnsi="Times New Roman" w:cs="Times New Roman"/>
          <w:b/>
        </w:rPr>
        <w:tab/>
        <w:t>K</w:t>
      </w:r>
      <w:r w:rsidRPr="009515F8">
        <w:rPr>
          <w:rFonts w:ascii="Times New Roman" w:hAnsi="Times New Roman" w:cs="Times New Roman"/>
          <w:b/>
        </w:rPr>
        <w:t>o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nokup</w:t>
      </w:r>
      <w:r w:rsidR="0019686C" w:rsidRPr="009515F8">
        <w:rPr>
          <w:rFonts w:ascii="Times New Roman" w:hAnsi="Times New Roman" w:cs="Times New Roman"/>
          <w:b/>
        </w:rPr>
        <w:tab/>
      </w:r>
      <w:r w:rsidR="0019686C" w:rsidRPr="009515F8">
        <w:rPr>
          <w:rFonts w:ascii="Times New Roman" w:hAnsi="Times New Roman" w:cs="Times New Roman"/>
          <w:b/>
        </w:rPr>
        <w:tab/>
        <w:t>also</w:t>
      </w:r>
      <w:r w:rsidR="006C3B58">
        <w:rPr>
          <w:rFonts w:ascii="Times New Roman" w:hAnsi="Times New Roman" w:cs="Times New Roman"/>
          <w:b/>
        </w:rPr>
        <w:t xml:space="preserve"> </w:t>
      </w:r>
      <w:r w:rsidR="0019686C" w:rsidRPr="009515F8">
        <w:rPr>
          <w:rFonts w:ascii="Times New Roman" w:hAnsi="Times New Roman" w:cs="Times New Roman"/>
          <w:b/>
        </w:rPr>
        <w:t>crooked</w:t>
      </w:r>
      <w:r w:rsidRPr="009515F8">
        <w:rPr>
          <w:rFonts w:ascii="Times New Roman" w:hAnsi="Times New Roman" w:cs="Times New Roman"/>
          <w:b/>
        </w:rPr>
        <w:t xml:space="preserve">, (G. 59). kunogup. (G. 10). </w:t>
      </w:r>
    </w:p>
    <w:p w:rsidR="00A662E1" w:rsidRPr="009515F8" w:rsidRDefault="00A662E1" w:rsidP="00CD6DA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vpvl</w:t>
      </w:r>
      <w:r w:rsidR="0019686C" w:rsidRPr="009515F8">
        <w:rPr>
          <w:rFonts w:ascii="Times New Roman" w:hAnsi="Times New Roman" w:cs="Times New Roman"/>
          <w:b/>
        </w:rPr>
        <w:tab/>
        <w:t>konokup, a river bend (G. 39).</w:t>
      </w:r>
    </w:p>
    <w:p w:rsidR="000C0D33" w:rsidRPr="009515F8" w:rsidRDefault="000C0D33" w:rsidP="00196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E4579" w:rsidRDefault="00A662E1" w:rsidP="000C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BEREAVED</w:t>
      </w:r>
      <w:r w:rsidR="00047CD2" w:rsidRPr="009515F8">
        <w:rPr>
          <w:rFonts w:ascii="Times New Roman" w:hAnsi="Times New Roman" w:cs="Times New Roman"/>
          <w:b/>
        </w:rPr>
        <w:t>.</w:t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Wvtek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eshek</w:t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watik</w:t>
      </w:r>
      <w:r w:rsidR="00BE4579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ishik, (G. 71). </w:t>
      </w:r>
    </w:p>
    <w:p w:rsidR="000C0D33" w:rsidRPr="009515F8" w:rsidRDefault="00BE4579" w:rsidP="00BE457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Tvmvl w</w:t>
      </w:r>
      <w:r w:rsidR="00A662E1" w:rsidRPr="009515F8">
        <w:rPr>
          <w:rFonts w:ascii="Times New Roman" w:hAnsi="Times New Roman" w:cs="Times New Roman"/>
          <w:b/>
        </w:rPr>
        <w:t>vtekeshek, a widow</w:t>
      </w:r>
      <w:r w:rsidR="000C0D33" w:rsidRPr="009515F8">
        <w:rPr>
          <w:rFonts w:ascii="Times New Roman" w:hAnsi="Times New Roman" w:cs="Times New Roman"/>
          <w:b/>
        </w:rPr>
        <w:t>.</w:t>
      </w:r>
    </w:p>
    <w:p w:rsidR="00A662E1" w:rsidRPr="009515F8" w:rsidRDefault="00A662E1" w:rsidP="000C0D3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kvpenv wvtekeshek, (G. 71), a widower </w:t>
      </w:r>
      <w:r w:rsidR="000C0D33" w:rsidRPr="009515F8">
        <w:rPr>
          <w:rFonts w:ascii="Times New Roman" w:hAnsi="Times New Roman" w:cs="Times New Roman"/>
          <w:b/>
        </w:rPr>
        <w:t>(man</w:t>
      </w:r>
      <w:r w:rsidR="00BE4579">
        <w:rPr>
          <w:rFonts w:ascii="Times New Roman" w:hAnsi="Times New Roman" w:cs="Times New Roman"/>
          <w:b/>
        </w:rPr>
        <w:t>=</w:t>
      </w:r>
      <w:r w:rsidR="000C0D33" w:rsidRPr="009515F8">
        <w:rPr>
          <w:rFonts w:ascii="Times New Roman" w:hAnsi="Times New Roman" w:cs="Times New Roman"/>
          <w:b/>
        </w:rPr>
        <w:t xml:space="preserve"> kvpenv).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0C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BERRY</w:t>
      </w:r>
      <w:r w:rsidR="000C0D33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O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nu </w:t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or unu</w:t>
      </w:r>
      <w:r w:rsidR="000C0D33" w:rsidRPr="009515F8">
        <w:rPr>
          <w:rFonts w:ascii="Times New Roman" w:hAnsi="Times New Roman" w:cs="Times New Roman"/>
          <w:b/>
        </w:rPr>
        <w:t>, a</w:t>
      </w:r>
      <w:r w:rsidRPr="009515F8">
        <w:rPr>
          <w:rFonts w:ascii="Times New Roman" w:hAnsi="Times New Roman" w:cs="Times New Roman"/>
          <w:b/>
        </w:rPr>
        <w:t>lso. persimmon. Onuhk…onu'h, onuk'h,</w:t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</w:r>
      <w:r w:rsidR="008A468F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>(G. 5).</w:t>
      </w:r>
    </w:p>
    <w:p w:rsidR="008A468F" w:rsidRPr="009515F8" w:rsidRDefault="008A468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BEST</w:t>
      </w:r>
      <w:r w:rsidR="000C0D33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Sokon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ehv</w:t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sokoniha. 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BESIDES</w:t>
      </w:r>
      <w:r w:rsidR="000C0D33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Hvmv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(n)</w:t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  <w:t xml:space="preserve">also, again. </w:t>
      </w:r>
      <w:r w:rsidRPr="009515F8">
        <w:rPr>
          <w:rFonts w:ascii="Times New Roman" w:hAnsi="Times New Roman" w:cs="Times New Roman"/>
          <w:b/>
        </w:rPr>
        <w:t>…ham</w:t>
      </w:r>
      <w:r w:rsidR="000C0D33" w:rsidRPr="009515F8">
        <w:rPr>
          <w:rFonts w:ascii="Times New Roman" w:hAnsi="Times New Roman" w:cs="Times New Roman"/>
          <w:b/>
        </w:rPr>
        <w:t>a(</w:t>
      </w:r>
      <w:r w:rsidRPr="009515F8">
        <w:rPr>
          <w:rFonts w:ascii="Times New Roman" w:hAnsi="Times New Roman" w:cs="Times New Roman"/>
          <w:b/>
        </w:rPr>
        <w:t>n</w:t>
      </w:r>
      <w:r w:rsidR="000C0D33" w:rsidRPr="009515F8">
        <w:rPr>
          <w:rFonts w:ascii="Times New Roman" w:hAnsi="Times New Roman" w:cs="Times New Roman"/>
          <w:b/>
        </w:rPr>
        <w:t>)</w:t>
      </w:r>
      <w:r w:rsidRPr="009515F8">
        <w:rPr>
          <w:rFonts w:ascii="Times New Roman" w:hAnsi="Times New Roman" w:cs="Times New Roman"/>
          <w:b/>
        </w:rPr>
        <w:t>, 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BETRAY</w:t>
      </w:r>
      <w:r w:rsidR="00D43E4C" w:rsidRPr="009515F8">
        <w:rPr>
          <w:rFonts w:ascii="Times New Roman" w:hAnsi="Times New Roman" w:cs="Times New Roman"/>
          <w:b/>
        </w:rPr>
        <w:t>.</w:t>
      </w:r>
      <w:r w:rsidR="00EA1235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ab/>
        <w:t>Tv</w:t>
      </w:r>
      <w:r w:rsidRPr="009515F8">
        <w:rPr>
          <w:rFonts w:ascii="Times New Roman" w:hAnsi="Times New Roman" w:cs="Times New Roman"/>
          <w:b/>
        </w:rPr>
        <w:t>co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kosv</w:t>
      </w:r>
      <w:r w:rsidR="000C0D33" w:rsidRPr="009515F8">
        <w:rPr>
          <w:rFonts w:ascii="Times New Roman" w:hAnsi="Times New Roman" w:cs="Times New Roman"/>
          <w:b/>
        </w:rPr>
        <w:tab/>
      </w:r>
      <w:r w:rsidR="000C0D33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cf. tatcho</w:t>
      </w:r>
      <w:r w:rsidR="00BE4579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kosa, (P.). I betray.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BETTER</w:t>
      </w:r>
      <w:r w:rsidR="00D43E4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Sokon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uhv</w:t>
      </w:r>
      <w:r w:rsidR="00D43E4C" w:rsidRPr="009515F8">
        <w:rPr>
          <w:rFonts w:ascii="Times New Roman" w:hAnsi="Times New Roman" w:cs="Times New Roman"/>
          <w:b/>
        </w:rPr>
        <w:tab/>
      </w:r>
      <w:r w:rsidR="00D43E4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sokonuha. 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BETWEEN</w:t>
      </w:r>
      <w:r w:rsidR="00D43E4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Esopo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cv</w:t>
      </w:r>
      <w:r w:rsidR="00D43E4C" w:rsidRPr="009515F8">
        <w:rPr>
          <w:rFonts w:ascii="Times New Roman" w:hAnsi="Times New Roman" w:cs="Times New Roman"/>
          <w:b/>
        </w:rPr>
        <w:tab/>
      </w:r>
      <w:r w:rsidR="00D43E4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isopotcha, 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BEVEL</w:t>
      </w:r>
      <w:r w:rsidR="00D43E4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760C6D">
        <w:rPr>
          <w:rFonts w:ascii="Times New Roman" w:hAnsi="Times New Roman" w:cs="Times New Roman"/>
          <w:b/>
        </w:rPr>
        <w:t>Lohvh’shesh</w:t>
      </w:r>
      <w:r w:rsidR="00760C6D">
        <w:rPr>
          <w:rFonts w:ascii="Times New Roman" w:hAnsi="Times New Roman" w:cs="Times New Roman"/>
          <w:b/>
        </w:rPr>
        <w:tab/>
      </w:r>
      <w:r w:rsidR="00760C6D">
        <w:rPr>
          <w:rFonts w:ascii="Times New Roman" w:hAnsi="Times New Roman" w:cs="Times New Roman"/>
          <w:b/>
        </w:rPr>
        <w:tab/>
        <w:t>l</w:t>
      </w:r>
      <w:r w:rsidR="00D43E4C" w:rsidRPr="009515F8">
        <w:rPr>
          <w:rFonts w:ascii="Times New Roman" w:hAnsi="Times New Roman" w:cs="Times New Roman"/>
          <w:b/>
        </w:rPr>
        <w:t>o</w:t>
      </w:r>
      <w:r w:rsidRPr="009515F8">
        <w:rPr>
          <w:rFonts w:ascii="Times New Roman" w:hAnsi="Times New Roman" w:cs="Times New Roman"/>
          <w:b/>
        </w:rPr>
        <w:t>ha</w:t>
      </w:r>
      <w:r w:rsidR="00D43E4C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'h</w:t>
      </w:r>
      <w:r w:rsidR="00D43E4C" w:rsidRPr="009515F8">
        <w:rPr>
          <w:rFonts w:ascii="Times New Roman" w:hAnsi="Times New Roman" w:cs="Times New Roman"/>
          <w:b/>
        </w:rPr>
        <w:t xml:space="preserve"> shesh</w:t>
      </w:r>
      <w:r w:rsidRPr="009515F8">
        <w:rPr>
          <w:rFonts w:ascii="Times New Roman" w:hAnsi="Times New Roman" w:cs="Times New Roman"/>
          <w:b/>
        </w:rPr>
        <w:t>. (G. 24).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BEYOND</w:t>
      </w:r>
      <w:r w:rsidR="00D43E4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D43E4C" w:rsidRPr="009515F8">
        <w:rPr>
          <w:rFonts w:ascii="Times New Roman" w:hAnsi="Times New Roman" w:cs="Times New Roman"/>
          <w:b/>
        </w:rPr>
        <w:t>Y</w:t>
      </w:r>
      <w:r w:rsidRPr="009515F8">
        <w:rPr>
          <w:rFonts w:ascii="Times New Roman" w:hAnsi="Times New Roman" w:cs="Times New Roman"/>
          <w:b/>
        </w:rPr>
        <w:t>vwes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tek</w:t>
      </w:r>
      <w:r w:rsidR="00D43E4C" w:rsidRPr="009515F8">
        <w:rPr>
          <w:rFonts w:ascii="Times New Roman" w:hAnsi="Times New Roman" w:cs="Times New Roman"/>
          <w:b/>
        </w:rPr>
        <w:tab/>
      </w:r>
      <w:r w:rsidR="00D43E4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yawishtek, (G. 18)</w:t>
      </w:r>
      <w:r w:rsidR="00760C6D" w:rsidRPr="00760C6D">
        <w:rPr>
          <w:rFonts w:ascii="Times New Roman" w:hAnsi="Times New Roman" w:cs="Times New Roman"/>
          <w:b/>
        </w:rPr>
        <w:t xml:space="preserve"> </w:t>
      </w:r>
      <w:r w:rsidR="00760C6D" w:rsidRPr="009515F8">
        <w:rPr>
          <w:rFonts w:ascii="Times New Roman" w:hAnsi="Times New Roman" w:cs="Times New Roman"/>
          <w:b/>
        </w:rPr>
        <w:t xml:space="preserve">also </w:t>
      </w:r>
      <w:r w:rsidR="00760C6D">
        <w:rPr>
          <w:rFonts w:ascii="Times New Roman" w:hAnsi="Times New Roman" w:cs="Times New Roman"/>
          <w:b/>
        </w:rPr>
        <w:t>a</w:t>
      </w:r>
      <w:r w:rsidR="00760C6D" w:rsidRPr="009515F8">
        <w:rPr>
          <w:rFonts w:ascii="Times New Roman" w:hAnsi="Times New Roman" w:cs="Times New Roman"/>
          <w:b/>
        </w:rPr>
        <w:t>cross</w:t>
      </w:r>
      <w:r w:rsidRPr="009515F8">
        <w:rPr>
          <w:rFonts w:ascii="Times New Roman" w:hAnsi="Times New Roman" w:cs="Times New Roman"/>
          <w:b/>
        </w:rPr>
        <w:t>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BIBLE</w:t>
      </w:r>
      <w:r w:rsidR="00D43E4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Vtol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ser</w:t>
      </w:r>
      <w:r w:rsidR="00D43E4C" w:rsidRPr="009515F8">
        <w:rPr>
          <w:rFonts w:ascii="Times New Roman" w:hAnsi="Times New Roman" w:cs="Times New Roman"/>
          <w:b/>
        </w:rPr>
        <w:tab/>
      </w:r>
      <w:r w:rsidR="00D43E4C" w:rsidRPr="009515F8">
        <w:rPr>
          <w:rFonts w:ascii="Times New Roman" w:hAnsi="Times New Roman" w:cs="Times New Roman"/>
          <w:b/>
        </w:rPr>
        <w:tab/>
        <w:t>a</w:t>
      </w:r>
      <w:r w:rsidRPr="009515F8">
        <w:rPr>
          <w:rFonts w:ascii="Times New Roman" w:hAnsi="Times New Roman" w:cs="Times New Roman"/>
          <w:b/>
        </w:rPr>
        <w:t>htolseth</w:t>
      </w:r>
      <w:r w:rsidR="00D43E4C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atolser. (B.). Lit. "big book."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BIG</w:t>
      </w:r>
      <w:r w:rsidR="00D43E4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Lekup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(e)</w:t>
      </w:r>
      <w:r w:rsidR="00D43E4C" w:rsidRPr="009515F8">
        <w:rPr>
          <w:rFonts w:ascii="Times New Roman" w:hAnsi="Times New Roman" w:cs="Times New Roman"/>
          <w:b/>
        </w:rPr>
        <w:tab/>
      </w:r>
      <w:r w:rsidR="00D43E4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liikip, (H.L.)</w:t>
      </w:r>
      <w:r w:rsidR="00B57705" w:rsidRPr="009515F8">
        <w:rPr>
          <w:rFonts w:ascii="Times New Roman" w:hAnsi="Times New Roman" w:cs="Times New Roman"/>
          <w:b/>
        </w:rPr>
        <w:t>,</w:t>
      </w:r>
      <w:r w:rsidRPr="009515F8">
        <w:rPr>
          <w:rFonts w:ascii="Times New Roman" w:hAnsi="Times New Roman" w:cs="Times New Roman"/>
          <w:b/>
        </w:rPr>
        <w:t xml:space="preserve"> likipi, (P .)</w:t>
      </w:r>
      <w:r w:rsidR="00B57705" w:rsidRPr="009515F8">
        <w:rPr>
          <w:rFonts w:ascii="Times New Roman" w:hAnsi="Times New Roman" w:cs="Times New Roman"/>
          <w:b/>
        </w:rPr>
        <w:t>,</w:t>
      </w:r>
      <w:r w:rsidRPr="009515F8">
        <w:rPr>
          <w:rFonts w:ascii="Times New Roman" w:hAnsi="Times New Roman" w:cs="Times New Roman"/>
          <w:b/>
        </w:rPr>
        <w:t xml:space="preserve"> lekep, (B.) Lehk </w:t>
      </w:r>
      <w:r w:rsidR="00B57705" w:rsidRPr="009515F8">
        <w:rPr>
          <w:rFonts w:ascii="Times New Roman" w:hAnsi="Times New Roman" w:cs="Times New Roman"/>
          <w:b/>
        </w:rPr>
        <w:t>i</w:t>
      </w:r>
      <w:r w:rsidRPr="009515F8">
        <w:rPr>
          <w:rFonts w:ascii="Times New Roman" w:hAnsi="Times New Roman" w:cs="Times New Roman"/>
          <w:b/>
        </w:rPr>
        <w:t>p, (G.) 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BILE</w:t>
      </w:r>
      <w:r w:rsidR="00D43E4C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B57705" w:rsidRPr="009515F8">
        <w:rPr>
          <w:rFonts w:ascii="Times New Roman" w:hAnsi="Times New Roman" w:cs="Times New Roman"/>
          <w:b/>
        </w:rPr>
        <w:t>P</w:t>
      </w:r>
      <w:r w:rsidRPr="009515F8">
        <w:rPr>
          <w:rFonts w:ascii="Times New Roman" w:hAnsi="Times New Roman" w:cs="Times New Roman"/>
          <w:b/>
        </w:rPr>
        <w:t>o</w:t>
      </w:r>
      <w:r w:rsidR="00044B81">
        <w:rPr>
          <w:rFonts w:ascii="Times New Roman" w:hAnsi="Times New Roman" w:cs="Times New Roman"/>
          <w:b/>
        </w:rPr>
        <w:t>’o</w:t>
      </w:r>
      <w:r w:rsidRPr="009515F8">
        <w:rPr>
          <w:rFonts w:ascii="Times New Roman" w:hAnsi="Times New Roman" w:cs="Times New Roman"/>
          <w:b/>
        </w:rPr>
        <w:t>kup</w:t>
      </w:r>
      <w:r w:rsidR="00B57705" w:rsidRPr="009515F8">
        <w:rPr>
          <w:rFonts w:ascii="Times New Roman" w:hAnsi="Times New Roman" w:cs="Times New Roman"/>
          <w:b/>
        </w:rPr>
        <w:tab/>
      </w:r>
      <w:r w:rsidR="00B57705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po-okup. po-okup, (G. 57).</w:t>
      </w:r>
      <w:r w:rsidR="00B57705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69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F145ED" w:rsidRDefault="00A662E1" w:rsidP="00B57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BIRD</w:t>
      </w:r>
      <w:r w:rsidR="00D43E4C" w:rsidRPr="009515F8">
        <w:rPr>
          <w:rFonts w:ascii="Times New Roman" w:hAnsi="Times New Roman" w:cs="Times New Roman"/>
          <w:b/>
        </w:rPr>
        <w:t>.</w:t>
      </w:r>
      <w:r w:rsidR="00B57705" w:rsidRPr="009515F8">
        <w:rPr>
          <w:rFonts w:ascii="Times New Roman" w:hAnsi="Times New Roman" w:cs="Times New Roman"/>
          <w:b/>
        </w:rPr>
        <w:tab/>
      </w:r>
      <w:r w:rsidR="00B57705" w:rsidRPr="009515F8">
        <w:rPr>
          <w:rFonts w:ascii="Times New Roman" w:hAnsi="Times New Roman" w:cs="Times New Roman"/>
          <w:b/>
        </w:rPr>
        <w:tab/>
      </w:r>
      <w:r w:rsidR="00B57705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Sor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kor</w:t>
      </w:r>
      <w:r w:rsidR="00B57705" w:rsidRPr="009515F8">
        <w:rPr>
          <w:rFonts w:ascii="Times New Roman" w:hAnsi="Times New Roman" w:cs="Times New Roman"/>
          <w:b/>
        </w:rPr>
        <w:tab/>
      </w:r>
      <w:r w:rsidR="00B57705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sothkoth, (G. 28). </w:t>
      </w:r>
    </w:p>
    <w:p w:rsidR="00B57705" w:rsidRDefault="00A662E1" w:rsidP="00F145E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</w:t>
      </w:r>
      <w:r w:rsidR="00B57705" w:rsidRPr="009515F8">
        <w:rPr>
          <w:rFonts w:ascii="Times New Roman" w:hAnsi="Times New Roman" w:cs="Times New Roman"/>
          <w:b/>
        </w:rPr>
        <w:t>sorkor vshetesv</w:t>
      </w:r>
      <w:r w:rsidRPr="009515F8">
        <w:rPr>
          <w:rFonts w:ascii="Times New Roman" w:hAnsi="Times New Roman" w:cs="Times New Roman"/>
          <w:b/>
        </w:rPr>
        <w:t xml:space="preserve">, </w:t>
      </w:r>
    </w:p>
    <w:p w:rsidR="00A662E1" w:rsidRPr="009515F8" w:rsidRDefault="00832997" w:rsidP="00B577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sorkorenu, little bird,</w:t>
      </w:r>
      <w:r w:rsidR="006E35A7">
        <w:rPr>
          <w:rFonts w:ascii="Times New Roman" w:hAnsi="Times New Roman" w:cs="Times New Roman"/>
          <w:b/>
        </w:rPr>
        <w:t xml:space="preserve"> </w:t>
      </w:r>
      <w:r w:rsidR="00A662E1" w:rsidRPr="009515F8">
        <w:rPr>
          <w:rFonts w:ascii="Times New Roman" w:hAnsi="Times New Roman" w:cs="Times New Roman"/>
          <w:b/>
        </w:rPr>
        <w:t>(G. 2</w:t>
      </w:r>
      <w:r w:rsidR="00B57705" w:rsidRPr="009515F8">
        <w:rPr>
          <w:rFonts w:ascii="Times New Roman" w:hAnsi="Times New Roman" w:cs="Times New Roman"/>
          <w:b/>
        </w:rPr>
        <w:t xml:space="preserve">8), </w:t>
      </w:r>
    </w:p>
    <w:p w:rsidR="00A662E1" w:rsidRPr="009515F8" w:rsidRDefault="00A662E1" w:rsidP="00B577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sokor ekenvtek, (G. 68). The bird is chattering</w:t>
      </w:r>
    </w:p>
    <w:p w:rsidR="00A662E1" w:rsidRPr="009515F8" w:rsidRDefault="00A662E1" w:rsidP="00B577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sorkor kemcelkup</w:t>
      </w:r>
      <w:r w:rsidR="00B57705" w:rsidRPr="009515F8">
        <w:rPr>
          <w:rFonts w:ascii="Times New Roman" w:hAnsi="Times New Roman" w:cs="Times New Roman"/>
          <w:b/>
        </w:rPr>
        <w:t>,</w:t>
      </w:r>
      <w:r w:rsidRPr="009515F8">
        <w:rPr>
          <w:rFonts w:ascii="Times New Roman" w:hAnsi="Times New Roman" w:cs="Times New Roman"/>
          <w:b/>
        </w:rPr>
        <w:t xml:space="preserve"> (P.), mocking bird.</w:t>
      </w:r>
    </w:p>
    <w:p w:rsidR="00A662E1" w:rsidRPr="009515F8" w:rsidRDefault="00A662E1" w:rsidP="00B577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sokor pvkup, (P.), a redbird.</w:t>
      </w:r>
    </w:p>
    <w:p w:rsidR="00A662E1" w:rsidRPr="009515F8" w:rsidRDefault="00A662E1" w:rsidP="0099452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sorkorsel…soko'l sill, (P.), a turkey. </w:t>
      </w:r>
      <w:r w:rsidR="0099452F" w:rsidRPr="009515F8">
        <w:rPr>
          <w:rFonts w:ascii="Times New Roman" w:hAnsi="Times New Roman" w:cs="Times New Roman"/>
          <w:b/>
        </w:rPr>
        <w:t>(big bird)</w:t>
      </w:r>
    </w:p>
    <w:p w:rsidR="00A662E1" w:rsidRPr="009515F8" w:rsidRDefault="00A662E1" w:rsidP="0099452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sokor sokon (P.), an eagle</w:t>
      </w:r>
      <w:r w:rsidR="0099452F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(“the good bird”)</w:t>
      </w:r>
    </w:p>
    <w:p w:rsidR="00A662E1" w:rsidRPr="009515F8" w:rsidRDefault="00A662E1" w:rsidP="0099452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sokor hvstes (the place of a bird), (P.), bird's nest</w:t>
      </w:r>
    </w:p>
    <w:p w:rsidR="00A662E1" w:rsidRPr="009515F8" w:rsidRDefault="00A662E1" w:rsidP="0099452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sorkorlenu, (B.), young bird ... shankolt, (G.).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BITE</w:t>
      </w:r>
      <w:r w:rsidR="0099452F" w:rsidRPr="009515F8">
        <w:rPr>
          <w:rFonts w:ascii="Times New Roman" w:hAnsi="Times New Roman" w:cs="Times New Roman"/>
          <w:b/>
        </w:rPr>
        <w:t>.</w:t>
      </w:r>
      <w:r w:rsidR="00D7173E" w:rsidRPr="009515F8">
        <w:rPr>
          <w:rFonts w:ascii="Times New Roman" w:hAnsi="Times New Roman" w:cs="Times New Roman"/>
          <w:b/>
        </w:rPr>
        <w:tab/>
      </w:r>
      <w:r w:rsidR="00D7173E" w:rsidRPr="009515F8">
        <w:rPr>
          <w:rFonts w:ascii="Times New Roman" w:hAnsi="Times New Roman" w:cs="Times New Roman"/>
          <w:b/>
        </w:rPr>
        <w:tab/>
      </w:r>
      <w:r w:rsidR="00D7173E" w:rsidRPr="009515F8">
        <w:rPr>
          <w:rFonts w:ascii="Times New Roman" w:hAnsi="Times New Roman" w:cs="Times New Roman"/>
          <w:b/>
        </w:rPr>
        <w:tab/>
        <w:t>H</w:t>
      </w:r>
      <w:r w:rsidRPr="009515F8">
        <w:rPr>
          <w:rFonts w:ascii="Times New Roman" w:hAnsi="Times New Roman" w:cs="Times New Roman"/>
          <w:b/>
        </w:rPr>
        <w:t>vp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n</w:t>
      </w:r>
      <w:r w:rsidR="00C1296B" w:rsidRPr="009515F8">
        <w:rPr>
          <w:rFonts w:ascii="Times New Roman" w:hAnsi="Times New Roman" w:cs="Times New Roman"/>
          <w:b/>
        </w:rPr>
        <w:t>v</w:t>
      </w:r>
      <w:r w:rsidR="0099452F" w:rsidRPr="009515F8">
        <w:rPr>
          <w:rFonts w:ascii="Times New Roman" w:hAnsi="Times New Roman" w:cs="Times New Roman"/>
          <w:b/>
        </w:rPr>
        <w:t>f</w:t>
      </w:r>
      <w:r w:rsidR="0099452F" w:rsidRPr="009515F8">
        <w:rPr>
          <w:rFonts w:ascii="Times New Roman" w:hAnsi="Times New Roman" w:cs="Times New Roman"/>
          <w:b/>
        </w:rPr>
        <w:tab/>
      </w:r>
      <w:r w:rsidR="0099452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hapnaf, (G. 48). </w:t>
      </w:r>
    </w:p>
    <w:p w:rsidR="00A662E1" w:rsidRPr="009515F8" w:rsidRDefault="0099452F" w:rsidP="00994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A662E1" w:rsidRPr="009515F8">
        <w:rPr>
          <w:rFonts w:ascii="Times New Roman" w:hAnsi="Times New Roman" w:cs="Times New Roman"/>
          <w:b/>
        </w:rPr>
        <w:t>cf. hvp heluesh, (G. 24), pincers.</w:t>
      </w:r>
    </w:p>
    <w:p w:rsidR="00A662E1" w:rsidRPr="009515F8" w:rsidRDefault="00A662E1" w:rsidP="0099452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hvp hvush, (G. 26), scissors.</w:t>
      </w:r>
    </w:p>
    <w:p w:rsidR="00A662E1" w:rsidRPr="009515F8" w:rsidRDefault="00A662E1" w:rsidP="0099452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wvskup ets-hvpuk, (G.). The dog bites</w:t>
      </w:r>
      <w:r w:rsidR="0099452F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</w:p>
    <w:p w:rsidR="00A662E1" w:rsidRPr="009515F8" w:rsidRDefault="00A662E1" w:rsidP="0099452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hvp(n</w:t>
      </w:r>
      <w:r w:rsidR="00E44A5E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f) tahapu, (P.). It bites.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BITTER</w:t>
      </w:r>
      <w:r w:rsidR="0099452F" w:rsidRPr="009515F8">
        <w:rPr>
          <w:rFonts w:ascii="Times New Roman" w:hAnsi="Times New Roman" w:cs="Times New Roman"/>
          <w:b/>
        </w:rPr>
        <w:t>.</w:t>
      </w:r>
      <w:r w:rsidR="008A468F" w:rsidRPr="009515F8">
        <w:rPr>
          <w:rFonts w:ascii="Times New Roman" w:hAnsi="Times New Roman" w:cs="Times New Roman"/>
          <w:b/>
        </w:rPr>
        <w:tab/>
      </w:r>
      <w:r w:rsidR="008A468F" w:rsidRPr="009515F8">
        <w:rPr>
          <w:rFonts w:ascii="Times New Roman" w:hAnsi="Times New Roman" w:cs="Times New Roman"/>
          <w:b/>
        </w:rPr>
        <w:tab/>
        <w:t>P</w:t>
      </w:r>
      <w:r w:rsidRPr="009515F8">
        <w:rPr>
          <w:rFonts w:ascii="Times New Roman" w:hAnsi="Times New Roman" w:cs="Times New Roman"/>
          <w:b/>
        </w:rPr>
        <w:t>akur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pe</w:t>
      </w:r>
      <w:r w:rsidR="0099452F" w:rsidRPr="009515F8">
        <w:rPr>
          <w:rFonts w:ascii="Times New Roman" w:hAnsi="Times New Roman" w:cs="Times New Roman"/>
          <w:b/>
        </w:rPr>
        <w:tab/>
      </w:r>
      <w:r w:rsidR="0099452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pakuthpe…pakrrpi, (P.).</w:t>
      </w:r>
    </w:p>
    <w:p w:rsidR="00005A8E" w:rsidRPr="009515F8" w:rsidRDefault="00005A8E" w:rsidP="0000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05A8E" w:rsidRPr="009515F8" w:rsidRDefault="00A662E1" w:rsidP="0000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BLACK</w:t>
      </w:r>
      <w:r w:rsidR="0099452F" w:rsidRPr="009515F8">
        <w:rPr>
          <w:rFonts w:ascii="Times New Roman" w:hAnsi="Times New Roman" w:cs="Times New Roman"/>
          <w:b/>
        </w:rPr>
        <w:t>.</w:t>
      </w:r>
      <w:r w:rsidR="00005A8E" w:rsidRPr="009515F8">
        <w:rPr>
          <w:rFonts w:ascii="Times New Roman" w:hAnsi="Times New Roman" w:cs="Times New Roman"/>
          <w:b/>
        </w:rPr>
        <w:tab/>
      </w:r>
      <w:r w:rsidR="00005A8E" w:rsidRPr="009515F8">
        <w:rPr>
          <w:rFonts w:ascii="Times New Roman" w:hAnsi="Times New Roman" w:cs="Times New Roman"/>
          <w:b/>
        </w:rPr>
        <w:tab/>
        <w:t>C</w:t>
      </w:r>
      <w:r w:rsidRPr="009515F8">
        <w:rPr>
          <w:rFonts w:ascii="Times New Roman" w:hAnsi="Times New Roman" w:cs="Times New Roman"/>
          <w:b/>
        </w:rPr>
        <w:t>ok</w:t>
      </w:r>
      <w:r w:rsidR="00BE331E">
        <w:rPr>
          <w:rFonts w:ascii="Times New Roman" w:hAnsi="Times New Roman" w:cs="Times New Roman"/>
          <w:b/>
        </w:rPr>
        <w:t>u</w:t>
      </w:r>
      <w:r w:rsidRPr="009515F8">
        <w:rPr>
          <w:rFonts w:ascii="Times New Roman" w:hAnsi="Times New Roman" w:cs="Times New Roman"/>
          <w:b/>
        </w:rPr>
        <w:t>p</w:t>
      </w:r>
      <w:r w:rsidR="00044B81">
        <w:rPr>
          <w:rFonts w:ascii="Times New Roman" w:hAnsi="Times New Roman" w:cs="Times New Roman"/>
          <w:b/>
        </w:rPr>
        <w:t>’</w:t>
      </w:r>
      <w:r w:rsidR="00005A8E" w:rsidRPr="009515F8">
        <w:rPr>
          <w:rFonts w:ascii="Times New Roman" w:hAnsi="Times New Roman" w:cs="Times New Roman"/>
          <w:b/>
        </w:rPr>
        <w:tab/>
      </w:r>
      <w:r w:rsidR="00005A8E" w:rsidRPr="009515F8">
        <w:rPr>
          <w:rFonts w:ascii="Times New Roman" w:hAnsi="Times New Roman" w:cs="Times New Roman"/>
          <w:b/>
        </w:rPr>
        <w:tab/>
      </w:r>
      <w:r w:rsidR="00005A8E" w:rsidRPr="009515F8">
        <w:rPr>
          <w:rFonts w:ascii="Times New Roman" w:hAnsi="Times New Roman" w:cs="Times New Roman"/>
          <w:b/>
        </w:rPr>
        <w:tab/>
        <w:t xml:space="preserve">or </w:t>
      </w:r>
      <w:r w:rsidRPr="009515F8">
        <w:rPr>
          <w:rFonts w:ascii="Times New Roman" w:hAnsi="Times New Roman" w:cs="Times New Roman"/>
          <w:b/>
        </w:rPr>
        <w:t>cokokop, (H.L.)</w:t>
      </w:r>
      <w:r w:rsidR="00005A8E" w:rsidRPr="009515F8">
        <w:rPr>
          <w:rFonts w:ascii="Times New Roman" w:hAnsi="Times New Roman" w:cs="Times New Roman"/>
          <w:b/>
        </w:rPr>
        <w:t>,</w:t>
      </w:r>
      <w:r w:rsidRPr="009515F8">
        <w:rPr>
          <w:rFonts w:ascii="Times New Roman" w:hAnsi="Times New Roman" w:cs="Times New Roman"/>
          <w:b/>
        </w:rPr>
        <w:t xml:space="preserve">shoXokop, </w:t>
      </w:r>
      <w:r w:rsidR="00005A8E" w:rsidRPr="009515F8">
        <w:rPr>
          <w:rFonts w:ascii="Times New Roman" w:hAnsi="Times New Roman" w:cs="Times New Roman"/>
          <w:b/>
        </w:rPr>
        <w:t>(G. 30). T</w:t>
      </w:r>
      <w:r w:rsidRPr="009515F8">
        <w:rPr>
          <w:rFonts w:ascii="Times New Roman" w:hAnsi="Times New Roman" w:cs="Times New Roman"/>
          <w:b/>
        </w:rPr>
        <w:t>suXux</w:t>
      </w:r>
      <w:r w:rsidR="00005A8E" w:rsidRPr="009515F8">
        <w:rPr>
          <w:rFonts w:ascii="Times New Roman" w:hAnsi="Times New Roman" w:cs="Times New Roman"/>
          <w:b/>
        </w:rPr>
        <w:t xml:space="preserve">up, </w:t>
      </w:r>
    </w:p>
    <w:p w:rsidR="002B7604" w:rsidRPr="009515F8" w:rsidRDefault="00005A8E" w:rsidP="0000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</w:t>
      </w:r>
      <w:r w:rsidR="00A662E1" w:rsidRPr="009515F8">
        <w:rPr>
          <w:rFonts w:ascii="Times New Roman" w:hAnsi="Times New Roman" w:cs="Times New Roman"/>
          <w:b/>
        </w:rPr>
        <w:t>ukukup,</w:t>
      </w:r>
      <w:r w:rsidRPr="009515F8">
        <w:rPr>
          <w:rFonts w:ascii="Times New Roman" w:hAnsi="Times New Roman" w:cs="Times New Roman"/>
          <w:b/>
        </w:rPr>
        <w:t xml:space="preserve"> </w:t>
      </w:r>
      <w:r w:rsidR="00A662E1" w:rsidRPr="009515F8">
        <w:rPr>
          <w:rFonts w:ascii="Times New Roman" w:hAnsi="Times New Roman" w:cs="Times New Roman"/>
          <w:b/>
        </w:rPr>
        <w:t xml:space="preserve">(G. 5). </w:t>
      </w:r>
    </w:p>
    <w:p w:rsidR="00005A8E" w:rsidRPr="009515F8" w:rsidRDefault="00A662E1" w:rsidP="002B760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shoxokup, (G.</w:t>
      </w:r>
      <w:r w:rsidR="00005A8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9), ink.</w:t>
      </w:r>
    </w:p>
    <w:p w:rsidR="00005A8E" w:rsidRPr="009515F8" w:rsidRDefault="00A662E1" w:rsidP="00005A8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</w:t>
      </w:r>
      <w:r w:rsidR="00044B81">
        <w:rPr>
          <w:rFonts w:ascii="Times New Roman" w:hAnsi="Times New Roman" w:cs="Times New Roman"/>
          <w:b/>
        </w:rPr>
        <w:t>t</w:t>
      </w:r>
      <w:r w:rsidR="00005A8E" w:rsidRPr="009515F8">
        <w:rPr>
          <w:rFonts w:ascii="Times New Roman" w:hAnsi="Times New Roman" w:cs="Times New Roman"/>
          <w:b/>
        </w:rPr>
        <w:t>s</w:t>
      </w:r>
      <w:r w:rsidR="00BE331E">
        <w:rPr>
          <w:rFonts w:ascii="Times New Roman" w:hAnsi="Times New Roman" w:cs="Times New Roman"/>
          <w:b/>
        </w:rPr>
        <w:t>o</w:t>
      </w:r>
      <w:r w:rsidR="00005A8E" w:rsidRPr="009515F8">
        <w:rPr>
          <w:rFonts w:ascii="Times New Roman" w:hAnsi="Times New Roman" w:cs="Times New Roman"/>
          <w:b/>
        </w:rPr>
        <w:t xml:space="preserve">xop </w:t>
      </w:r>
      <w:r w:rsidRPr="009515F8">
        <w:rPr>
          <w:rFonts w:ascii="Times New Roman" w:hAnsi="Times New Roman" w:cs="Times New Roman"/>
          <w:b/>
        </w:rPr>
        <w:t xml:space="preserve">cokup, </w:t>
      </w:r>
      <w:r w:rsidR="00005A8E" w:rsidRPr="009515F8">
        <w:rPr>
          <w:rFonts w:ascii="Times New Roman" w:hAnsi="Times New Roman" w:cs="Times New Roman"/>
          <w:b/>
        </w:rPr>
        <w:t>(G. 16, G. 24), black bear.</w:t>
      </w:r>
    </w:p>
    <w:p w:rsidR="00A662E1" w:rsidRPr="009515F8" w:rsidRDefault="00044B81" w:rsidP="00005A8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A662E1" w:rsidRPr="009515F8">
        <w:rPr>
          <w:rFonts w:ascii="Times New Roman" w:hAnsi="Times New Roman" w:cs="Times New Roman"/>
          <w:b/>
        </w:rPr>
        <w:t xml:space="preserve">sorkor cokup, (G. 17), a </w:t>
      </w:r>
      <w:r w:rsidR="00005A8E" w:rsidRPr="009515F8">
        <w:rPr>
          <w:rFonts w:ascii="Times New Roman" w:hAnsi="Times New Roman" w:cs="Times New Roman"/>
          <w:b/>
        </w:rPr>
        <w:t>blackbird.</w:t>
      </w:r>
    </w:p>
    <w:p w:rsidR="00A662E1" w:rsidRPr="009515F8" w:rsidRDefault="00A662E1" w:rsidP="00005A8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</w:t>
      </w:r>
      <w:r w:rsidR="00EA1235">
        <w:rPr>
          <w:rFonts w:ascii="Times New Roman" w:hAnsi="Times New Roman" w:cs="Times New Roman"/>
          <w:b/>
        </w:rPr>
        <w:t>Coxo</w:t>
      </w:r>
      <w:r w:rsidR="008D620D" w:rsidRPr="009515F8">
        <w:rPr>
          <w:rFonts w:ascii="Times New Roman" w:hAnsi="Times New Roman" w:cs="Times New Roman"/>
          <w:b/>
        </w:rPr>
        <w:t>coxokup</w:t>
      </w:r>
      <w:r w:rsidRPr="009515F8">
        <w:rPr>
          <w:rFonts w:ascii="Times New Roman" w:hAnsi="Times New Roman" w:cs="Times New Roman"/>
          <w:b/>
        </w:rPr>
        <w:t xml:space="preserve">, chokoda'l, </w:t>
      </w:r>
      <w:r w:rsidR="00DE5992" w:rsidRPr="009515F8">
        <w:rPr>
          <w:rFonts w:ascii="Times New Roman" w:hAnsi="Times New Roman" w:cs="Times New Roman"/>
          <w:b/>
        </w:rPr>
        <w:t xml:space="preserve">Negro. </w:t>
      </w:r>
      <w:r w:rsidRPr="009515F8">
        <w:rPr>
          <w:rFonts w:ascii="Times New Roman" w:hAnsi="Times New Roman" w:cs="Times New Roman"/>
          <w:b/>
        </w:rPr>
        <w:t xml:space="preserve">(G. 64). </w:t>
      </w:r>
    </w:p>
    <w:p w:rsidR="00A662E1" w:rsidRPr="009515F8" w:rsidRDefault="00A662E1" w:rsidP="008D620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I blacken</w:t>
      </w:r>
      <w:r w:rsidR="00E6205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cokohvlles, (B.), to blacken</w:t>
      </w:r>
      <w:r w:rsidR="008D620D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cokovkop</w:t>
      </w:r>
      <w:r w:rsidR="008D620D" w:rsidRPr="009515F8">
        <w:rPr>
          <w:rFonts w:ascii="Times New Roman" w:hAnsi="Times New Roman" w:cs="Times New Roman"/>
          <w:b/>
        </w:rPr>
        <w:t>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BLACKBERRY</w:t>
      </w:r>
      <w:r w:rsidR="008D620D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>O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nu(k)</w:t>
      </w:r>
      <w:r w:rsidR="008D620D" w:rsidRPr="009515F8">
        <w:rPr>
          <w:rFonts w:ascii="Times New Roman" w:hAnsi="Times New Roman" w:cs="Times New Roman"/>
          <w:b/>
        </w:rPr>
        <w:t xml:space="preserve"> Cokup</w:t>
      </w:r>
      <w:r w:rsidR="00044B81">
        <w:rPr>
          <w:rFonts w:ascii="Times New Roman" w:hAnsi="Times New Roman" w:cs="Times New Roman"/>
          <w:b/>
        </w:rPr>
        <w:t>’</w:t>
      </w:r>
      <w:r w:rsidR="007E2FD1">
        <w:rPr>
          <w:rFonts w:ascii="Times New Roman" w:hAnsi="Times New Roman" w:cs="Times New Roman"/>
          <w:b/>
        </w:rPr>
        <w:tab/>
        <w:t>o</w:t>
      </w:r>
      <w:r w:rsidR="008D620D" w:rsidRPr="009515F8">
        <w:rPr>
          <w:rFonts w:ascii="Times New Roman" w:hAnsi="Times New Roman" w:cs="Times New Roman"/>
          <w:b/>
        </w:rPr>
        <w:t xml:space="preserve">nu(k) </w:t>
      </w:r>
      <w:r w:rsidR="007E2FD1">
        <w:rPr>
          <w:rFonts w:ascii="Times New Roman" w:hAnsi="Times New Roman" w:cs="Times New Roman"/>
          <w:b/>
        </w:rPr>
        <w:t>c</w:t>
      </w:r>
      <w:r w:rsidRPr="009515F8">
        <w:rPr>
          <w:rFonts w:ascii="Times New Roman" w:hAnsi="Times New Roman" w:cs="Times New Roman"/>
          <w:b/>
        </w:rPr>
        <w:t>okup  (Berry Black)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BLACKHEAD</w:t>
      </w:r>
      <w:r w:rsidR="008D620D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>Etosukul</w:t>
      </w:r>
      <w:r w:rsidR="00CC00C0">
        <w:rPr>
          <w:rFonts w:ascii="Times New Roman" w:hAnsi="Times New Roman" w:cs="Times New Roman"/>
          <w:b/>
        </w:rPr>
        <w:t>’</w:t>
      </w:r>
      <w:r w:rsidR="008D620D" w:rsidRPr="009515F8">
        <w:rPr>
          <w:rFonts w:ascii="Times New Roman" w:hAnsi="Times New Roman" w:cs="Times New Roman"/>
          <w:b/>
        </w:rPr>
        <w:tab/>
      </w:r>
      <w:r w:rsidR="008D620D" w:rsidRPr="009515F8">
        <w:rPr>
          <w:rFonts w:ascii="Times New Roman" w:hAnsi="Times New Roman" w:cs="Times New Roman"/>
          <w:b/>
        </w:rPr>
        <w:tab/>
        <w:t>i</w:t>
      </w:r>
      <w:r w:rsidRPr="009515F8">
        <w:rPr>
          <w:rFonts w:ascii="Times New Roman" w:hAnsi="Times New Roman" w:cs="Times New Roman"/>
          <w:b/>
        </w:rPr>
        <w:t>dosuku'l, (G. 11).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BLACKJACK TREE</w:t>
      </w:r>
      <w:r w:rsidR="008D620D" w:rsidRPr="009515F8">
        <w:rPr>
          <w:rFonts w:ascii="Times New Roman" w:hAnsi="Times New Roman" w:cs="Times New Roman"/>
          <w:b/>
        </w:rPr>
        <w:t>.</w:t>
      </w:r>
      <w:r w:rsidR="008D620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Lo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lokop</w:t>
      </w:r>
      <w:r w:rsidR="008D620D" w:rsidRPr="009515F8">
        <w:rPr>
          <w:rFonts w:ascii="Times New Roman" w:hAnsi="Times New Roman" w:cs="Times New Roman"/>
          <w:b/>
        </w:rPr>
        <w:tab/>
      </w:r>
      <w:r w:rsidR="008D620D" w:rsidRPr="009515F8">
        <w:rPr>
          <w:rFonts w:ascii="Times New Roman" w:hAnsi="Times New Roman" w:cs="Times New Roman"/>
          <w:b/>
        </w:rPr>
        <w:tab/>
        <w:t>l</w:t>
      </w:r>
      <w:r w:rsidRPr="009515F8">
        <w:rPr>
          <w:rFonts w:ascii="Times New Roman" w:hAnsi="Times New Roman" w:cs="Times New Roman"/>
          <w:b/>
        </w:rPr>
        <w:t>olokop, 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BLADDER</w:t>
      </w:r>
      <w:r w:rsidR="008D620D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Nespuku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lv</w:t>
      </w:r>
      <w:r w:rsidR="008D620D" w:rsidRPr="009515F8">
        <w:rPr>
          <w:rFonts w:ascii="Times New Roman" w:hAnsi="Times New Roman" w:cs="Times New Roman"/>
          <w:b/>
        </w:rPr>
        <w:tab/>
      </w:r>
      <w:r w:rsidR="008D620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nespukula, 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BLAME</w:t>
      </w:r>
      <w:r w:rsidR="008D620D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Mv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nvltulsv</w:t>
      </w:r>
      <w:r w:rsidR="008D620D" w:rsidRPr="009515F8">
        <w:rPr>
          <w:rFonts w:ascii="Times New Roman" w:hAnsi="Times New Roman" w:cs="Times New Roman"/>
          <w:b/>
        </w:rPr>
        <w:tab/>
      </w:r>
      <w:r w:rsidR="008D620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manaltulsa, (P.). I blame. Also, accuse, denounce.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BLANKET</w:t>
      </w:r>
      <w:r w:rsidR="008D620D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</w:t>
      </w:r>
      <w:r w:rsidR="005E4722" w:rsidRPr="009515F8">
        <w:rPr>
          <w:rFonts w:ascii="Times New Roman" w:hAnsi="Times New Roman" w:cs="Times New Roman"/>
          <w:b/>
        </w:rPr>
        <w:t>ep</w:t>
      </w:r>
      <w:r w:rsidR="00825117" w:rsidRPr="009515F8">
        <w:rPr>
          <w:rFonts w:ascii="Times New Roman" w:hAnsi="Times New Roman" w:cs="Times New Roman"/>
          <w:b/>
        </w:rPr>
        <w:t>e</w:t>
      </w:r>
      <w:r w:rsidR="005E4722" w:rsidRPr="009515F8">
        <w:rPr>
          <w:rFonts w:ascii="Times New Roman" w:hAnsi="Times New Roman" w:cs="Times New Roman"/>
          <w:b/>
        </w:rPr>
        <w:t>lo</w:t>
      </w:r>
      <w:r w:rsidR="00044B81">
        <w:rPr>
          <w:rFonts w:ascii="Times New Roman" w:hAnsi="Times New Roman" w:cs="Times New Roman"/>
          <w:b/>
        </w:rPr>
        <w:t>’</w:t>
      </w:r>
      <w:r w:rsidR="005E4722" w:rsidRPr="009515F8">
        <w:rPr>
          <w:rFonts w:ascii="Times New Roman" w:hAnsi="Times New Roman" w:cs="Times New Roman"/>
          <w:b/>
        </w:rPr>
        <w:t>kup</w:t>
      </w:r>
      <w:r w:rsidR="00966C4B" w:rsidRPr="009515F8">
        <w:rPr>
          <w:rFonts w:ascii="Times New Roman" w:hAnsi="Times New Roman" w:cs="Times New Roman"/>
          <w:b/>
        </w:rPr>
        <w:tab/>
      </w:r>
      <w:r w:rsidR="00966C4B" w:rsidRPr="009515F8">
        <w:rPr>
          <w:rFonts w:ascii="Times New Roman" w:hAnsi="Times New Roman" w:cs="Times New Roman"/>
          <w:b/>
        </w:rPr>
        <w:tab/>
        <w:t>he</w:t>
      </w:r>
      <w:r w:rsidR="00825117" w:rsidRPr="009515F8">
        <w:rPr>
          <w:rFonts w:ascii="Times New Roman" w:hAnsi="Times New Roman" w:cs="Times New Roman"/>
          <w:b/>
        </w:rPr>
        <w:t>e</w:t>
      </w:r>
      <w:r w:rsidR="00966C4B" w:rsidRPr="009515F8">
        <w:rPr>
          <w:rFonts w:ascii="Times New Roman" w:hAnsi="Times New Roman" w:cs="Times New Roman"/>
          <w:b/>
        </w:rPr>
        <w:t>p eeh low’ kuup</w:t>
      </w:r>
    </w:p>
    <w:p w:rsidR="005B4E9B" w:rsidRDefault="005B4E9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BLAZE</w:t>
      </w:r>
      <w:r w:rsidR="008D620D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U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wv(h) lu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hu</w:t>
      </w:r>
      <w:r w:rsidR="008D620D" w:rsidRPr="009515F8">
        <w:rPr>
          <w:rFonts w:ascii="Times New Roman" w:hAnsi="Times New Roman" w:cs="Times New Roman"/>
          <w:b/>
        </w:rPr>
        <w:tab/>
      </w:r>
      <w:r w:rsidR="008D620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 </w:t>
      </w:r>
      <w:r w:rsidR="005E4722" w:rsidRPr="009515F8">
        <w:rPr>
          <w:rFonts w:ascii="Times New Roman" w:hAnsi="Times New Roman" w:cs="Times New Roman"/>
          <w:b/>
        </w:rPr>
        <w:t>u</w:t>
      </w:r>
      <w:r w:rsidR="00966C4B" w:rsidRPr="009515F8">
        <w:rPr>
          <w:rFonts w:ascii="Times New Roman" w:hAnsi="Times New Roman" w:cs="Times New Roman"/>
          <w:b/>
        </w:rPr>
        <w:t>’</w:t>
      </w:r>
      <w:r w:rsidR="005E4722" w:rsidRPr="009515F8">
        <w:rPr>
          <w:rFonts w:ascii="Times New Roman" w:hAnsi="Times New Roman" w:cs="Times New Roman"/>
          <w:b/>
        </w:rPr>
        <w:t>wa</w:t>
      </w:r>
      <w:r w:rsidR="00966C4B" w:rsidRPr="009515F8">
        <w:rPr>
          <w:rFonts w:ascii="Times New Roman" w:hAnsi="Times New Roman" w:cs="Times New Roman"/>
          <w:b/>
        </w:rPr>
        <w:t>h</w:t>
      </w:r>
      <w:r w:rsidR="005E4722" w:rsidRPr="009515F8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>l</w:t>
      </w:r>
      <w:r w:rsidR="00966C4B" w:rsidRPr="009515F8">
        <w:rPr>
          <w:rFonts w:ascii="Times New Roman" w:hAnsi="Times New Roman" w:cs="Times New Roman"/>
          <w:b/>
        </w:rPr>
        <w:t>oo</w:t>
      </w:r>
      <w:r w:rsidRPr="009515F8">
        <w:rPr>
          <w:rFonts w:ascii="Times New Roman" w:hAnsi="Times New Roman" w:cs="Times New Roman"/>
          <w:b/>
        </w:rPr>
        <w:t>h</w:t>
      </w:r>
      <w:r w:rsidR="00966C4B" w:rsidRPr="009515F8">
        <w:rPr>
          <w:rFonts w:ascii="Times New Roman" w:hAnsi="Times New Roman" w:cs="Times New Roman"/>
          <w:b/>
        </w:rPr>
        <w:t>oo</w:t>
      </w:r>
      <w:r w:rsidRPr="009515F8">
        <w:rPr>
          <w:rFonts w:ascii="Times New Roman" w:hAnsi="Times New Roman" w:cs="Times New Roman"/>
          <w:b/>
        </w:rPr>
        <w:t>,  Fire blazing.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BLAZE UPWARDS</w:t>
      </w:r>
      <w:r w:rsidR="00B02B1A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="005E4722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Esvk wa’ nadv</w:t>
      </w:r>
      <w:r w:rsidR="005E4722" w:rsidRPr="009515F8">
        <w:rPr>
          <w:rFonts w:ascii="Times New Roman" w:hAnsi="Times New Roman" w:cs="Times New Roman"/>
          <w:b/>
        </w:rPr>
        <w:tab/>
      </w:r>
      <w:r w:rsidR="005E4722" w:rsidRPr="009515F8">
        <w:rPr>
          <w:rFonts w:ascii="Times New Roman" w:hAnsi="Times New Roman" w:cs="Times New Roman"/>
          <w:b/>
        </w:rPr>
        <w:tab/>
        <w:t>i</w:t>
      </w:r>
      <w:r w:rsidRPr="009515F8">
        <w:rPr>
          <w:rFonts w:ascii="Times New Roman" w:hAnsi="Times New Roman" w:cs="Times New Roman"/>
          <w:b/>
        </w:rPr>
        <w:t>shak wa'hnada</w:t>
      </w:r>
      <w:r w:rsidR="005E4722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BLIND</w:t>
      </w:r>
      <w:r w:rsidR="00B02B1A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El</w:t>
      </w:r>
      <w:r w:rsidR="00243DB5">
        <w:rPr>
          <w:rFonts w:ascii="Times New Roman" w:hAnsi="Times New Roman" w:cs="Times New Roman"/>
          <w:b/>
        </w:rPr>
        <w:t>a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lvt</w:t>
      </w:r>
      <w:r w:rsidR="00243DB5">
        <w:rPr>
          <w:rFonts w:ascii="Times New Roman" w:hAnsi="Times New Roman" w:cs="Times New Roman"/>
          <w:b/>
        </w:rPr>
        <w:t>-vk</w:t>
      </w:r>
      <w:r w:rsidR="005E4722" w:rsidRPr="009515F8">
        <w:rPr>
          <w:rFonts w:ascii="Times New Roman" w:hAnsi="Times New Roman" w:cs="Times New Roman"/>
          <w:b/>
        </w:rPr>
        <w:tab/>
      </w:r>
      <w:r w:rsidR="005E4722" w:rsidRPr="009515F8">
        <w:rPr>
          <w:rFonts w:ascii="Times New Roman" w:hAnsi="Times New Roman" w:cs="Times New Roman"/>
          <w:b/>
        </w:rPr>
        <w:tab/>
      </w:r>
      <w:r w:rsidR="00243DB5">
        <w:rPr>
          <w:rFonts w:ascii="Times New Roman" w:hAnsi="Times New Roman" w:cs="Times New Roman"/>
          <w:b/>
        </w:rPr>
        <w:t xml:space="preserve">from </w:t>
      </w:r>
      <w:r w:rsidRPr="009515F8">
        <w:rPr>
          <w:rFonts w:ascii="Times New Roman" w:hAnsi="Times New Roman" w:cs="Times New Roman"/>
          <w:b/>
        </w:rPr>
        <w:t>e'l</w:t>
      </w:r>
      <w:r w:rsidR="00243DB5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'lat</w:t>
      </w:r>
      <w:r w:rsidR="00243DB5">
        <w:rPr>
          <w:rFonts w:ascii="Times New Roman" w:hAnsi="Times New Roman" w:cs="Times New Roman"/>
          <w:b/>
        </w:rPr>
        <w:t>, to see,</w:t>
      </w:r>
      <w:r w:rsidRPr="009515F8">
        <w:rPr>
          <w:rFonts w:ascii="Times New Roman" w:hAnsi="Times New Roman" w:cs="Times New Roman"/>
          <w:b/>
        </w:rPr>
        <w:t xml:space="preserve"> </w:t>
      </w:r>
    </w:p>
    <w:p w:rsidR="00A662E1" w:rsidRPr="009515F8" w:rsidRDefault="00044B81" w:rsidP="007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E2FD1">
        <w:rPr>
          <w:rFonts w:ascii="Times New Roman" w:hAnsi="Times New Roman" w:cs="Times New Roman"/>
          <w:b/>
        </w:rPr>
        <w:tab/>
      </w:r>
      <w:r w:rsidR="007E2FD1">
        <w:rPr>
          <w:rFonts w:ascii="Times New Roman" w:hAnsi="Times New Roman" w:cs="Times New Roman"/>
          <w:b/>
        </w:rPr>
        <w:tab/>
      </w:r>
      <w:r w:rsidR="007E2FD1">
        <w:rPr>
          <w:rFonts w:ascii="Times New Roman" w:hAnsi="Times New Roman" w:cs="Times New Roman"/>
          <w:b/>
        </w:rPr>
        <w:tab/>
      </w:r>
      <w:r w:rsidR="007E2FD1">
        <w:rPr>
          <w:rFonts w:ascii="Times New Roman" w:hAnsi="Times New Roman" w:cs="Times New Roman"/>
          <w:b/>
        </w:rPr>
        <w:tab/>
      </w:r>
      <w:r w:rsidR="00A662E1" w:rsidRPr="009515F8">
        <w:rPr>
          <w:rFonts w:ascii="Times New Roman" w:hAnsi="Times New Roman" w:cs="Times New Roman"/>
          <w:b/>
        </w:rPr>
        <w:t>cf. e'l</w:t>
      </w:r>
      <w:r w:rsidR="00243DB5">
        <w:rPr>
          <w:rFonts w:ascii="Times New Roman" w:hAnsi="Times New Roman" w:cs="Times New Roman"/>
          <w:b/>
        </w:rPr>
        <w:t>a</w:t>
      </w:r>
      <w:r w:rsidR="00A662E1" w:rsidRPr="009515F8">
        <w:rPr>
          <w:rFonts w:ascii="Times New Roman" w:hAnsi="Times New Roman" w:cs="Times New Roman"/>
          <w:b/>
        </w:rPr>
        <w:t>'lat ak,  I do not see, am blind</w:t>
      </w:r>
      <w:r w:rsidR="005E4722" w:rsidRPr="009515F8">
        <w:rPr>
          <w:rFonts w:ascii="Times New Roman" w:hAnsi="Times New Roman" w:cs="Times New Roman"/>
          <w:b/>
        </w:rPr>
        <w:t xml:space="preserve">, </w:t>
      </w:r>
      <w:r w:rsidR="00A662E1" w:rsidRPr="009515F8">
        <w:rPr>
          <w:rFonts w:ascii="Times New Roman" w:hAnsi="Times New Roman" w:cs="Times New Roman"/>
          <w:b/>
        </w:rPr>
        <w:t>uktu'l e'la'lvt</w:t>
      </w:r>
      <w:r w:rsidR="007E2FD1">
        <w:rPr>
          <w:rFonts w:ascii="Times New Roman" w:hAnsi="Times New Roman" w:cs="Times New Roman"/>
          <w:b/>
        </w:rPr>
        <w:t>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BLOOD</w:t>
      </w:r>
      <w:r w:rsidR="00B02B1A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Etsh</w:t>
      </w:r>
      <w:r w:rsidR="005E4722" w:rsidRPr="009515F8">
        <w:rPr>
          <w:rFonts w:ascii="Times New Roman" w:hAnsi="Times New Roman" w:cs="Times New Roman"/>
          <w:b/>
        </w:rPr>
        <w:tab/>
      </w:r>
      <w:r w:rsidR="005E4722" w:rsidRPr="009515F8">
        <w:rPr>
          <w:rFonts w:ascii="Times New Roman" w:hAnsi="Times New Roman" w:cs="Times New Roman"/>
          <w:b/>
        </w:rPr>
        <w:tab/>
      </w:r>
      <w:r w:rsidR="005E4722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itsh</w:t>
      </w:r>
      <w:r w:rsidR="005E4722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idsha, (G.)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BLOW</w:t>
      </w:r>
      <w:r w:rsidR="00B02B1A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Puhoo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es</w:t>
      </w:r>
      <w:r w:rsidR="005E4722" w:rsidRPr="009515F8">
        <w:rPr>
          <w:rFonts w:ascii="Times New Roman" w:hAnsi="Times New Roman" w:cs="Times New Roman"/>
          <w:b/>
        </w:rPr>
        <w:tab/>
      </w:r>
      <w:r w:rsidR="005E4722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puu</w:t>
      </w:r>
      <w:r w:rsidR="00966C4B" w:rsidRPr="009515F8">
        <w:rPr>
          <w:rFonts w:ascii="Times New Roman" w:hAnsi="Times New Roman" w:cs="Times New Roman"/>
          <w:b/>
        </w:rPr>
        <w:t>w-</w:t>
      </w:r>
      <w:r w:rsidRPr="009515F8">
        <w:rPr>
          <w:rFonts w:ascii="Times New Roman" w:hAnsi="Times New Roman" w:cs="Times New Roman"/>
          <w:b/>
        </w:rPr>
        <w:t>hoo</w:t>
      </w:r>
      <w:r w:rsidR="00966C4B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-is,</w:t>
      </w:r>
      <w:r w:rsidR="005E4722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puwhtav, (G. 9, G. 80). I blow inside</w:t>
      </w:r>
    </w:p>
    <w:p w:rsidR="00A662E1" w:rsidRPr="009515F8" w:rsidRDefault="00A662E1" w:rsidP="005E47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tvktenuhu welnelu, G. 73). The wind blows. </w:t>
      </w:r>
    </w:p>
    <w:p w:rsidR="00A662E1" w:rsidRPr="009515F8" w:rsidRDefault="00A662E1" w:rsidP="005E47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puwhatv…puftav, puftaf, (G. 80). I blow.</w:t>
      </w:r>
    </w:p>
    <w:p w:rsidR="00A662E1" w:rsidRPr="009515F8" w:rsidRDefault="00A662E1" w:rsidP="005E47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eshaha puwhatv (puxyawv, (G. 80). I blow upon</w:t>
      </w:r>
      <w:r w:rsidR="005E4722" w:rsidRPr="009515F8">
        <w:rPr>
          <w:rFonts w:ascii="Times New Roman" w:hAnsi="Times New Roman" w:cs="Times New Roman"/>
          <w:b/>
        </w:rPr>
        <w:t>,</w:t>
      </w:r>
    </w:p>
    <w:p w:rsidR="00A662E1" w:rsidRPr="009515F8" w:rsidRDefault="00A662E1" w:rsidP="005E47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puxyaw</w:t>
      </w:r>
      <w:r w:rsidR="0006161D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, (P.)</w:t>
      </w:r>
      <w:r w:rsidR="005E4722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I blow</w:t>
      </w:r>
      <w:r w:rsidR="008C2130">
        <w:rPr>
          <w:rFonts w:ascii="Times New Roman" w:hAnsi="Times New Roman" w:cs="Times New Roman"/>
          <w:b/>
        </w:rPr>
        <w:t>…puf=to blow.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 BLOW</w:t>
      </w:r>
      <w:r w:rsidR="00B02B1A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Tvha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les</w:t>
      </w:r>
      <w:r w:rsidR="00B02B1A" w:rsidRPr="009515F8">
        <w:rPr>
          <w:rFonts w:ascii="Times New Roman" w:hAnsi="Times New Roman" w:cs="Times New Roman"/>
          <w:b/>
        </w:rPr>
        <w:tab/>
      </w:r>
      <w:r w:rsidR="00B02B1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tahalis, (P.).</w:t>
      </w:r>
      <w:r w:rsidR="008A468F" w:rsidRPr="009515F8">
        <w:rPr>
          <w:rFonts w:ascii="Times New Roman" w:hAnsi="Times New Roman" w:cs="Times New Roman"/>
          <w:b/>
        </w:rPr>
        <w:t xml:space="preserve"> (e.g. a blow to the head)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BLOW THE NOSE</w:t>
      </w:r>
      <w:r w:rsidR="00BD16B3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>Shempv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we</w:t>
      </w:r>
      <w:r w:rsidR="00B02B1A" w:rsidRPr="009515F8">
        <w:rPr>
          <w:rFonts w:ascii="Times New Roman" w:hAnsi="Times New Roman" w:cs="Times New Roman"/>
          <w:b/>
        </w:rPr>
        <w:tab/>
      </w:r>
      <w:r w:rsidR="00B02B1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shimpawi, (G. 29).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BLUE</w:t>
      </w:r>
      <w:r w:rsidR="00BD16B3" w:rsidRPr="009515F8">
        <w:rPr>
          <w:rFonts w:ascii="Times New Roman" w:hAnsi="Times New Roman" w:cs="Times New Roman"/>
          <w:b/>
        </w:rPr>
        <w:t>.</w:t>
      </w:r>
      <w:r w:rsidR="00BD16B3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E046BD" w:rsidRPr="009515F8">
        <w:rPr>
          <w:rFonts w:ascii="Times New Roman" w:hAnsi="Times New Roman" w:cs="Times New Roman"/>
          <w:b/>
        </w:rPr>
        <w:t>Hv</w:t>
      </w:r>
      <w:r w:rsidR="00044B81">
        <w:rPr>
          <w:rFonts w:ascii="Times New Roman" w:hAnsi="Times New Roman" w:cs="Times New Roman"/>
          <w:b/>
        </w:rPr>
        <w:t>’</w:t>
      </w:r>
      <w:r w:rsidR="00E046BD" w:rsidRPr="009515F8">
        <w:rPr>
          <w:rFonts w:ascii="Times New Roman" w:hAnsi="Times New Roman" w:cs="Times New Roman"/>
          <w:b/>
        </w:rPr>
        <w:t>sep/</w:t>
      </w:r>
      <w:r w:rsidRPr="009515F8">
        <w:rPr>
          <w:rFonts w:ascii="Times New Roman" w:hAnsi="Times New Roman" w:cs="Times New Roman"/>
          <w:b/>
        </w:rPr>
        <w:t>Kv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sep</w:t>
      </w:r>
      <w:r w:rsidR="00B02B1A" w:rsidRPr="009515F8">
        <w:rPr>
          <w:rFonts w:ascii="Times New Roman" w:hAnsi="Times New Roman" w:cs="Times New Roman"/>
          <w:b/>
        </w:rPr>
        <w:tab/>
      </w:r>
      <w:r w:rsidR="00B02B1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kaaship, (G. 30). </w:t>
      </w:r>
      <w:r w:rsidR="00C8431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Kahasip, ha</w:t>
      </w:r>
      <w:r w:rsidR="001A3673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sep, (B.)..kassip, (G.).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BOARD</w:t>
      </w:r>
      <w:r w:rsidR="00BD16B3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Cu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tvsh</w:t>
      </w:r>
      <w:r w:rsidR="00B02B1A" w:rsidRPr="009515F8">
        <w:rPr>
          <w:rFonts w:ascii="Times New Roman" w:hAnsi="Times New Roman" w:cs="Times New Roman"/>
          <w:b/>
        </w:rPr>
        <w:tab/>
      </w:r>
      <w:r w:rsidR="00B02B1A" w:rsidRPr="009515F8">
        <w:rPr>
          <w:rFonts w:ascii="Times New Roman" w:hAnsi="Times New Roman" w:cs="Times New Roman"/>
          <w:b/>
        </w:rPr>
        <w:tab/>
      </w:r>
      <w:r w:rsidR="00170C20">
        <w:rPr>
          <w:rFonts w:ascii="Times New Roman" w:hAnsi="Times New Roman" w:cs="Times New Roman"/>
          <w:b/>
        </w:rPr>
        <w:t>tchu’</w:t>
      </w:r>
      <w:r w:rsidRPr="009515F8">
        <w:rPr>
          <w:rFonts w:ascii="Times New Roman" w:hAnsi="Times New Roman" w:cs="Times New Roman"/>
          <w:b/>
        </w:rPr>
        <w:t>dash, (G. 17).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BOAST</w:t>
      </w:r>
      <w:r w:rsidR="00BD16B3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Kenko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kwo-es</w:t>
      </w:r>
      <w:r w:rsidR="00044B8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ku</w:t>
      </w:r>
      <w:r w:rsidR="00B02B1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kinkokwo-isku, (P.). He boasts.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BOAT</w:t>
      </w:r>
      <w:r w:rsidR="00BD16B3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Kwaxtu’l</w:t>
      </w:r>
      <w:r w:rsidR="00BD16B3" w:rsidRPr="009515F8">
        <w:rPr>
          <w:rFonts w:ascii="Times New Roman" w:hAnsi="Times New Roman" w:cs="Times New Roman"/>
          <w:b/>
        </w:rPr>
        <w:tab/>
      </w:r>
      <w:r w:rsidR="00BD16B3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kwaxtu'l, (G.)... See canoe.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BODY</w:t>
      </w:r>
      <w:r w:rsidR="00BB5B9D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 xml:space="preserve">E’mv </w:t>
      </w:r>
      <w:r w:rsidR="00FA6004" w:rsidRPr="009515F8">
        <w:rPr>
          <w:rFonts w:ascii="Times New Roman" w:hAnsi="Times New Roman" w:cs="Times New Roman"/>
          <w:b/>
        </w:rPr>
        <w:tab/>
      </w:r>
      <w:r w:rsidR="00FA6004" w:rsidRPr="009515F8">
        <w:rPr>
          <w:rFonts w:ascii="Times New Roman" w:hAnsi="Times New Roman" w:cs="Times New Roman"/>
          <w:b/>
        </w:rPr>
        <w:tab/>
      </w:r>
      <w:r w:rsidR="00FA6004" w:rsidRPr="009515F8">
        <w:rPr>
          <w:rFonts w:ascii="Times New Roman" w:hAnsi="Times New Roman" w:cs="Times New Roman"/>
          <w:b/>
        </w:rPr>
        <w:tab/>
        <w:t>eeh’-mah</w:t>
      </w:r>
      <w:r w:rsidR="00A02984">
        <w:rPr>
          <w:rFonts w:ascii="Times New Roman" w:hAnsi="Times New Roman" w:cs="Times New Roman"/>
          <w:b/>
        </w:rPr>
        <w:t>, iwit, (G.)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to BOIL.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Wvlehal</w:t>
      </w:r>
      <w:r w:rsidR="0077707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lesh</w:t>
      </w:r>
      <w:r w:rsidR="00BD16B3" w:rsidRPr="009515F8">
        <w:rPr>
          <w:rFonts w:ascii="Times New Roman" w:hAnsi="Times New Roman" w:cs="Times New Roman"/>
          <w:b/>
        </w:rPr>
        <w:tab/>
      </w:r>
      <w:r w:rsidR="00BD16B3" w:rsidRPr="009515F8">
        <w:rPr>
          <w:rFonts w:ascii="Times New Roman" w:hAnsi="Times New Roman" w:cs="Times New Roman"/>
          <w:b/>
        </w:rPr>
        <w:tab/>
      </w:r>
      <w:r w:rsidR="008C2130">
        <w:rPr>
          <w:rFonts w:ascii="Times New Roman" w:hAnsi="Times New Roman" w:cs="Times New Roman"/>
          <w:b/>
        </w:rPr>
        <w:t>wa'h</w:t>
      </w:r>
      <w:r w:rsidRPr="009515F8">
        <w:rPr>
          <w:rFonts w:ascii="Times New Roman" w:hAnsi="Times New Roman" w:cs="Times New Roman"/>
          <w:b/>
        </w:rPr>
        <w:t>lehal</w:t>
      </w:r>
      <w:r w:rsidR="00FA600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lish, (G. 15). Wvhlnakik=boiling</w:t>
      </w:r>
      <w:r w:rsidR="008C2130">
        <w:rPr>
          <w:rFonts w:ascii="Times New Roman" w:hAnsi="Times New Roman" w:cs="Times New Roman"/>
          <w:b/>
        </w:rPr>
        <w:t>, pote=boil.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16B3" w:rsidRPr="009515F8" w:rsidRDefault="00A662E1" w:rsidP="00BD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BOIS D'ARC.</w:t>
      </w:r>
      <w:r w:rsidR="00BD16B3" w:rsidRPr="009515F8">
        <w:rPr>
          <w:rFonts w:ascii="Times New Roman" w:hAnsi="Times New Roman" w:cs="Times New Roman"/>
          <w:b/>
        </w:rPr>
        <w:tab/>
      </w:r>
      <w:r w:rsidR="00BD16B3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Ku</w:t>
      </w:r>
      <w:r w:rsidR="0077707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nv hvnha</w:t>
      </w:r>
      <w:r w:rsidR="0077707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wesh</w:t>
      </w:r>
      <w:r w:rsidR="00BD16B3" w:rsidRPr="009515F8">
        <w:rPr>
          <w:rFonts w:ascii="Times New Roman" w:hAnsi="Times New Roman" w:cs="Times New Roman"/>
          <w:b/>
        </w:rPr>
        <w:tab/>
      </w:r>
      <w:r w:rsidR="00C8431F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una hanhawish, osage orange</w:t>
      </w:r>
      <w:r w:rsidR="00BD16B3" w:rsidRPr="009515F8">
        <w:rPr>
          <w:rFonts w:ascii="Times New Roman" w:hAnsi="Times New Roman" w:cs="Times New Roman"/>
          <w:b/>
        </w:rPr>
        <w:t xml:space="preserve">, </w:t>
      </w:r>
    </w:p>
    <w:p w:rsidR="00A662E1" w:rsidRPr="009515F8" w:rsidRDefault="00A662E1" w:rsidP="00BD16B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(G. 44). and/or </w:t>
      </w:r>
      <w:r w:rsidR="00BD16B3" w:rsidRPr="009515F8">
        <w:rPr>
          <w:rFonts w:ascii="Times New Roman" w:hAnsi="Times New Roman" w:cs="Times New Roman"/>
          <w:b/>
        </w:rPr>
        <w:t>to make bows</w:t>
      </w:r>
      <w:r w:rsidRPr="009515F8">
        <w:rPr>
          <w:rFonts w:ascii="Times New Roman" w:hAnsi="Times New Roman" w:cs="Times New Roman"/>
          <w:b/>
        </w:rPr>
        <w:t>.</w:t>
      </w:r>
    </w:p>
    <w:p w:rsidR="00BD16B3" w:rsidRPr="009515F8" w:rsidRDefault="00BD16B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BONE.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Ek</w:t>
      </w:r>
      <w:r w:rsidR="0060259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wel</w:t>
      </w:r>
      <w:r w:rsidR="00BD16B3" w:rsidRPr="009515F8">
        <w:rPr>
          <w:rFonts w:ascii="Times New Roman" w:hAnsi="Times New Roman" w:cs="Times New Roman"/>
          <w:b/>
        </w:rPr>
        <w:tab/>
      </w:r>
      <w:r w:rsidR="00BD16B3" w:rsidRPr="009515F8">
        <w:rPr>
          <w:rFonts w:ascii="Times New Roman" w:hAnsi="Times New Roman" w:cs="Times New Roman"/>
          <w:b/>
        </w:rPr>
        <w:tab/>
      </w:r>
      <w:r w:rsidR="00BD16B3" w:rsidRPr="009515F8">
        <w:rPr>
          <w:rFonts w:ascii="Times New Roman" w:hAnsi="Times New Roman" w:cs="Times New Roman"/>
          <w:b/>
        </w:rPr>
        <w:tab/>
      </w:r>
      <w:r w:rsidR="00DE7843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 xml:space="preserve">kuel, equel, (G. 11). </w:t>
      </w:r>
    </w:p>
    <w:p w:rsidR="00A662E1" w:rsidRPr="009515F8" w:rsidRDefault="00A662E1" w:rsidP="00BD16B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vt kaxkes, (G. 11), shinbone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BOOK.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V</w:t>
      </w:r>
      <w:r w:rsidR="0077707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tul pus</w:t>
      </w:r>
      <w:r w:rsidR="0077707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kup</w:t>
      </w:r>
      <w:r w:rsidR="00BD16B3" w:rsidRPr="009515F8">
        <w:rPr>
          <w:rFonts w:ascii="Times New Roman" w:hAnsi="Times New Roman" w:cs="Times New Roman"/>
          <w:b/>
        </w:rPr>
        <w:tab/>
      </w:r>
      <w:r w:rsidR="00BD16B3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(G. 73). Lit. "dotted leaf</w:t>
      </w:r>
      <w:r w:rsidR="00917160" w:rsidRPr="009515F8">
        <w:rPr>
          <w:rFonts w:ascii="Times New Roman" w:hAnsi="Times New Roman" w:cs="Times New Roman"/>
          <w:b/>
        </w:rPr>
        <w:t>"</w:t>
      </w:r>
      <w:r w:rsidRPr="009515F8">
        <w:rPr>
          <w:rFonts w:ascii="Times New Roman" w:hAnsi="Times New Roman" w:cs="Times New Roman"/>
          <w:b/>
        </w:rPr>
        <w:t xml:space="preserve"> atol, (B.).</w:t>
      </w:r>
    </w:p>
    <w:p w:rsidR="009F1B44" w:rsidRPr="009515F8" w:rsidRDefault="009F1B4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BORER.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Supa</w:t>
      </w:r>
      <w:r w:rsidR="0077707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kvts</w:t>
      </w:r>
      <w:r w:rsidR="0077707F">
        <w:rPr>
          <w:rFonts w:ascii="Times New Roman" w:hAnsi="Times New Roman" w:cs="Times New Roman"/>
          <w:b/>
        </w:rPr>
        <w:t>-</w:t>
      </w:r>
      <w:r w:rsidRPr="009515F8">
        <w:rPr>
          <w:rFonts w:ascii="Times New Roman" w:hAnsi="Times New Roman" w:cs="Times New Roman"/>
          <w:b/>
        </w:rPr>
        <w:t>hal</w:t>
      </w:r>
      <w:r w:rsidR="0077707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</w:t>
      </w:r>
      <w:r w:rsidR="00DE7843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sh</w:t>
      </w:r>
      <w:r w:rsidR="00917160" w:rsidRPr="009515F8">
        <w:rPr>
          <w:rFonts w:ascii="Times New Roman" w:hAnsi="Times New Roman" w:cs="Times New Roman"/>
          <w:b/>
        </w:rPr>
        <w:tab/>
      </w:r>
      <w:r w:rsidR="00DE7843" w:rsidRPr="009515F8">
        <w:rPr>
          <w:rFonts w:ascii="Times New Roman" w:hAnsi="Times New Roman" w:cs="Times New Roman"/>
          <w:b/>
        </w:rPr>
        <w:t>subaykahts hayllish (G. 24). s</w:t>
      </w:r>
      <w:r w:rsidRPr="009515F8">
        <w:rPr>
          <w:rFonts w:ascii="Times New Roman" w:hAnsi="Times New Roman" w:cs="Times New Roman"/>
          <w:b/>
        </w:rPr>
        <w:t>u</w:t>
      </w:r>
      <w:r w:rsidR="00DE7843" w:rsidRPr="009515F8">
        <w:rPr>
          <w:rFonts w:ascii="Times New Roman" w:hAnsi="Times New Roman" w:cs="Times New Roman"/>
          <w:b/>
        </w:rPr>
        <w:t>/chu</w:t>
      </w:r>
      <w:r w:rsidRPr="009515F8">
        <w:rPr>
          <w:rFonts w:ascii="Times New Roman" w:hAnsi="Times New Roman" w:cs="Times New Roman"/>
          <w:b/>
        </w:rPr>
        <w:t>=wood.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8A468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BORROW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</w:t>
      </w:r>
      <w:r w:rsidR="00A662E1" w:rsidRPr="009515F8">
        <w:rPr>
          <w:rFonts w:ascii="Times New Roman" w:hAnsi="Times New Roman" w:cs="Times New Roman"/>
          <w:b/>
        </w:rPr>
        <w:t>oxha</w:t>
      </w:r>
      <w:r w:rsidR="0077707F">
        <w:rPr>
          <w:rFonts w:ascii="Times New Roman" w:hAnsi="Times New Roman" w:cs="Times New Roman"/>
          <w:b/>
        </w:rPr>
        <w:t>’</w:t>
      </w:r>
      <w:r w:rsidR="00A662E1" w:rsidRPr="009515F8">
        <w:rPr>
          <w:rFonts w:ascii="Times New Roman" w:hAnsi="Times New Roman" w:cs="Times New Roman"/>
          <w:b/>
        </w:rPr>
        <w:t>les</w:t>
      </w:r>
      <w:r w:rsidR="00917160" w:rsidRPr="009515F8">
        <w:rPr>
          <w:rFonts w:ascii="Times New Roman" w:hAnsi="Times New Roman" w:cs="Times New Roman"/>
          <w:b/>
        </w:rPr>
        <w:tab/>
      </w:r>
      <w:r w:rsidR="00917160" w:rsidRPr="009515F8">
        <w:rPr>
          <w:rFonts w:ascii="Times New Roman" w:hAnsi="Times New Roman" w:cs="Times New Roman"/>
          <w:b/>
        </w:rPr>
        <w:tab/>
      </w:r>
      <w:r w:rsidR="00DE7843" w:rsidRPr="009515F8">
        <w:rPr>
          <w:rFonts w:ascii="Times New Roman" w:hAnsi="Times New Roman" w:cs="Times New Roman"/>
          <w:b/>
        </w:rPr>
        <w:t xml:space="preserve">tox hay lesh </w:t>
      </w:r>
      <w:r w:rsidR="00A662E1" w:rsidRPr="009515F8">
        <w:rPr>
          <w:rFonts w:ascii="Times New Roman" w:hAnsi="Times New Roman" w:cs="Times New Roman"/>
          <w:b/>
        </w:rPr>
        <w:t>(P.), borrowing.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BOSOM.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Unchev</w:t>
      </w:r>
      <w:r w:rsidR="0077707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stek</w:t>
      </w:r>
      <w:r w:rsidR="00917160" w:rsidRPr="009515F8">
        <w:rPr>
          <w:rFonts w:ascii="Times New Roman" w:hAnsi="Times New Roman" w:cs="Times New Roman"/>
          <w:b/>
        </w:rPr>
        <w:tab/>
      </w:r>
      <w:r w:rsidR="0091716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untchiastik, (P.).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BOTH.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 </w:t>
      </w:r>
      <w:r w:rsidR="008A468F" w:rsidRPr="009515F8">
        <w:rPr>
          <w:rFonts w:ascii="Times New Roman" w:hAnsi="Times New Roman" w:cs="Times New Roman"/>
          <w:b/>
        </w:rPr>
        <w:t>Vt</w:t>
      </w:r>
      <w:r w:rsidRPr="009515F8">
        <w:rPr>
          <w:rFonts w:ascii="Times New Roman" w:hAnsi="Times New Roman" w:cs="Times New Roman"/>
          <w:b/>
        </w:rPr>
        <w:t>we</w:t>
      </w:r>
      <w:r w:rsidR="0077707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tenu</w:t>
      </w:r>
      <w:r w:rsidR="00917160" w:rsidRPr="009515F8">
        <w:rPr>
          <w:rFonts w:ascii="Times New Roman" w:hAnsi="Times New Roman" w:cs="Times New Roman"/>
          <w:b/>
        </w:rPr>
        <w:tab/>
      </w:r>
      <w:r w:rsidR="00917160" w:rsidRPr="009515F8">
        <w:rPr>
          <w:rFonts w:ascii="Times New Roman" w:hAnsi="Times New Roman" w:cs="Times New Roman"/>
          <w:b/>
        </w:rPr>
        <w:tab/>
        <w:t>vt vwetenu</w:t>
      </w:r>
      <w:r w:rsidRPr="009515F8">
        <w:rPr>
          <w:rFonts w:ascii="Times New Roman" w:hAnsi="Times New Roman" w:cs="Times New Roman"/>
          <w:b/>
        </w:rPr>
        <w:t xml:space="preserve"> = both feet</w:t>
      </w:r>
      <w:r w:rsidR="00917160" w:rsidRPr="009515F8">
        <w:rPr>
          <w:rFonts w:ascii="Times New Roman" w:hAnsi="Times New Roman" w:cs="Times New Roman"/>
          <w:b/>
        </w:rPr>
        <w:t>, lit</w:t>
      </w:r>
      <w:r w:rsidRPr="009515F8">
        <w:rPr>
          <w:rFonts w:ascii="Times New Roman" w:hAnsi="Times New Roman" w:cs="Times New Roman"/>
          <w:b/>
        </w:rPr>
        <w:t>.</w:t>
      </w:r>
      <w:r w:rsidR="00917160" w:rsidRPr="009515F8">
        <w:rPr>
          <w:rFonts w:ascii="Times New Roman" w:hAnsi="Times New Roman" w:cs="Times New Roman"/>
          <w:b/>
        </w:rPr>
        <w:t xml:space="preserve"> foot two-like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BOTTLE.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Kwvs</w:t>
      </w:r>
      <w:r w:rsidR="0077707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ev mu</w:t>
      </w:r>
      <w:r w:rsidR="0077707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mu</w:t>
      </w:r>
      <w:r w:rsidR="00D20CF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kwa'shi-u'h mu'mu, (G. 12).</w:t>
      </w:r>
    </w:p>
    <w:p w:rsidR="00A662E1" w:rsidRPr="009515F8" w:rsidRDefault="00A662E1" w:rsidP="004720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kwa</w:t>
      </w:r>
      <w:r w:rsidR="00DE7843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shi-u'h m</w:t>
      </w:r>
      <w:r w:rsidR="004720B4" w:rsidRPr="009515F8">
        <w:rPr>
          <w:rFonts w:ascii="Times New Roman" w:hAnsi="Times New Roman" w:cs="Times New Roman"/>
          <w:b/>
        </w:rPr>
        <w:t>u</w:t>
      </w:r>
      <w:r w:rsidRPr="009515F8">
        <w:rPr>
          <w:rFonts w:ascii="Times New Roman" w:hAnsi="Times New Roman" w:cs="Times New Roman"/>
          <w:b/>
        </w:rPr>
        <w:t>'m</w:t>
      </w:r>
      <w:r w:rsidR="004720B4" w:rsidRPr="009515F8">
        <w:rPr>
          <w:rFonts w:ascii="Times New Roman" w:hAnsi="Times New Roman" w:cs="Times New Roman"/>
          <w:b/>
        </w:rPr>
        <w:t>u</w:t>
      </w:r>
      <w:r w:rsidRPr="009515F8">
        <w:rPr>
          <w:rFonts w:ascii="Times New Roman" w:hAnsi="Times New Roman" w:cs="Times New Roman"/>
          <w:b/>
        </w:rPr>
        <w:t xml:space="preserve">, </w:t>
      </w:r>
    </w:p>
    <w:p w:rsidR="00A662E1" w:rsidRPr="009515F8" w:rsidRDefault="00DE7843" w:rsidP="004720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k</w:t>
      </w:r>
      <w:r w:rsidR="00A662E1" w:rsidRPr="009515F8">
        <w:rPr>
          <w:rFonts w:ascii="Times New Roman" w:hAnsi="Times New Roman" w:cs="Times New Roman"/>
          <w:b/>
        </w:rPr>
        <w:t xml:space="preserve">wvsev momo </w:t>
      </w:r>
      <w:r w:rsidR="004720B4" w:rsidRPr="009515F8">
        <w:rPr>
          <w:rFonts w:ascii="Times New Roman" w:hAnsi="Times New Roman" w:cs="Times New Roman"/>
          <w:b/>
        </w:rPr>
        <w:t xml:space="preserve">vmektia </w:t>
      </w:r>
      <w:r w:rsidR="00A662E1" w:rsidRPr="009515F8">
        <w:rPr>
          <w:rFonts w:ascii="Times New Roman" w:hAnsi="Times New Roman" w:cs="Times New Roman"/>
          <w:b/>
        </w:rPr>
        <w:t>= bottle cork, stopper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BOW.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Kun</w:t>
      </w:r>
      <w:r w:rsidR="00FE7CEC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ohup</w:t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  <w:t>a</w:t>
      </w:r>
      <w:r w:rsidRPr="009515F8">
        <w:rPr>
          <w:rFonts w:ascii="Times New Roman" w:hAnsi="Times New Roman" w:cs="Times New Roman"/>
          <w:b/>
        </w:rPr>
        <w:t>lso, rifle, gun = kunohup eteikete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BOWEL.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U</w:t>
      </w:r>
      <w:r w:rsidR="00FE7CEC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nuh</w:t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unuhv.</w:t>
      </w:r>
      <w:r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>Also, intestine. u'nu.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720B4" w:rsidRPr="009515F8" w:rsidRDefault="00A662E1" w:rsidP="00472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 xml:space="preserve">BOY.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3048DF" w:rsidRPr="009515F8">
        <w:rPr>
          <w:rFonts w:ascii="Times New Roman" w:hAnsi="Times New Roman" w:cs="Times New Roman"/>
          <w:b/>
        </w:rPr>
        <w:t>Kvpen</w:t>
      </w:r>
      <w:r w:rsidR="00FE7CEC">
        <w:rPr>
          <w:rFonts w:ascii="Times New Roman" w:hAnsi="Times New Roman" w:cs="Times New Roman"/>
          <w:b/>
        </w:rPr>
        <w:t>’</w:t>
      </w:r>
      <w:r w:rsidR="003048DF" w:rsidRPr="009515F8">
        <w:rPr>
          <w:rFonts w:ascii="Times New Roman" w:hAnsi="Times New Roman" w:cs="Times New Roman"/>
          <w:b/>
        </w:rPr>
        <w:t>vnu</w:t>
      </w:r>
      <w:r w:rsidR="003048DF" w:rsidRPr="009515F8">
        <w:rPr>
          <w:rFonts w:ascii="Times New Roman" w:hAnsi="Times New Roman" w:cs="Times New Roman"/>
          <w:b/>
        </w:rPr>
        <w:tab/>
      </w:r>
      <w:r w:rsidR="003048DF" w:rsidRPr="009515F8">
        <w:rPr>
          <w:rFonts w:ascii="Times New Roman" w:hAnsi="Times New Roman" w:cs="Times New Roman"/>
          <w:b/>
        </w:rPr>
        <w:tab/>
        <w:t>k</w:t>
      </w:r>
      <w:r w:rsidR="004720B4" w:rsidRPr="009515F8">
        <w:rPr>
          <w:rFonts w:ascii="Times New Roman" w:hAnsi="Times New Roman" w:cs="Times New Roman"/>
          <w:b/>
        </w:rPr>
        <w:t>ahbe</w:t>
      </w:r>
      <w:r w:rsidR="003048DF" w:rsidRPr="009515F8">
        <w:rPr>
          <w:rFonts w:ascii="Times New Roman" w:hAnsi="Times New Roman" w:cs="Times New Roman"/>
          <w:b/>
        </w:rPr>
        <w:t>e</w:t>
      </w:r>
      <w:r w:rsidR="004720B4" w:rsidRPr="009515F8">
        <w:rPr>
          <w:rFonts w:ascii="Times New Roman" w:hAnsi="Times New Roman" w:cs="Times New Roman"/>
          <w:b/>
        </w:rPr>
        <w:t>n</w:t>
      </w:r>
      <w:r w:rsidR="00CA3620">
        <w:rPr>
          <w:rFonts w:ascii="Times New Roman" w:hAnsi="Times New Roman" w:cs="Times New Roman"/>
          <w:b/>
        </w:rPr>
        <w:t>’</w:t>
      </w:r>
      <w:r w:rsidR="004720B4" w:rsidRPr="009515F8">
        <w:rPr>
          <w:rFonts w:ascii="Times New Roman" w:hAnsi="Times New Roman" w:cs="Times New Roman"/>
          <w:b/>
        </w:rPr>
        <w:t>ahnu.  Kvpenvnu = a boy, any boy.</w:t>
      </w:r>
    </w:p>
    <w:p w:rsidR="00A662E1" w:rsidRPr="009515F8" w:rsidRDefault="00CA3620" w:rsidP="004720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A662E1" w:rsidRPr="009515F8">
        <w:rPr>
          <w:rFonts w:ascii="Times New Roman" w:hAnsi="Times New Roman" w:cs="Times New Roman"/>
          <w:b/>
        </w:rPr>
        <w:t xml:space="preserve">vmenunu = </w:t>
      </w:r>
      <w:r w:rsidR="00891F10">
        <w:rPr>
          <w:rFonts w:ascii="Times New Roman" w:hAnsi="Times New Roman" w:cs="Times New Roman"/>
          <w:b/>
        </w:rPr>
        <w:t>a</w:t>
      </w:r>
      <w:r w:rsidR="00A662E1" w:rsidRPr="009515F8">
        <w:rPr>
          <w:rFonts w:ascii="Times New Roman" w:hAnsi="Times New Roman" w:cs="Times New Roman"/>
          <w:b/>
        </w:rPr>
        <w:t xml:space="preserve"> child, able to walk.</w:t>
      </w:r>
    </w:p>
    <w:p w:rsidR="00A662E1" w:rsidRPr="009515F8" w:rsidRDefault="00FB5EB8" w:rsidP="00472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</w:r>
      <w:r w:rsidR="00CA3620">
        <w:rPr>
          <w:rFonts w:ascii="Times New Roman" w:hAnsi="Times New Roman" w:cs="Times New Roman"/>
          <w:b/>
        </w:rPr>
        <w:t>k</w:t>
      </w:r>
      <w:r w:rsidR="00A662E1" w:rsidRPr="009515F8">
        <w:rPr>
          <w:rFonts w:ascii="Times New Roman" w:hAnsi="Times New Roman" w:cs="Times New Roman"/>
          <w:b/>
        </w:rPr>
        <w:t xml:space="preserve">vpenvnunu = </w:t>
      </w:r>
      <w:r w:rsidR="00CA3620">
        <w:rPr>
          <w:rFonts w:ascii="Times New Roman" w:hAnsi="Times New Roman" w:cs="Times New Roman"/>
          <w:b/>
        </w:rPr>
        <w:t>(</w:t>
      </w:r>
      <w:r w:rsidR="00A662E1" w:rsidRPr="009515F8">
        <w:rPr>
          <w:rFonts w:ascii="Times New Roman" w:hAnsi="Times New Roman" w:cs="Times New Roman"/>
          <w:b/>
        </w:rPr>
        <w:t>a</w:t>
      </w:r>
      <w:r w:rsidR="00CA3620">
        <w:rPr>
          <w:rFonts w:ascii="Times New Roman" w:hAnsi="Times New Roman" w:cs="Times New Roman"/>
          <w:b/>
        </w:rPr>
        <w:t>ny)</w:t>
      </w:r>
      <w:r w:rsidR="00A662E1" w:rsidRPr="009515F8">
        <w:rPr>
          <w:rFonts w:ascii="Times New Roman" w:hAnsi="Times New Roman" w:cs="Times New Roman"/>
          <w:b/>
        </w:rPr>
        <w:t xml:space="preserve"> small boy or baby boy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472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BRACELET.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Eskvhvku’</w:t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  <w:t xml:space="preserve">is-kah’-ha-ku.  </w:t>
      </w:r>
      <w:r w:rsidRPr="009515F8">
        <w:rPr>
          <w:rFonts w:ascii="Times New Roman" w:hAnsi="Times New Roman" w:cs="Times New Roman"/>
          <w:b/>
        </w:rPr>
        <w:t>Also, ring (for finger), add enu</w:t>
      </w:r>
      <w:r w:rsidR="004720B4" w:rsidRPr="009515F8">
        <w:rPr>
          <w:rFonts w:ascii="Times New Roman" w:hAnsi="Times New Roman" w:cs="Times New Roman"/>
          <w:b/>
        </w:rPr>
        <w:t>, small</w:t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</w:r>
      <w:r w:rsidR="004720B4" w:rsidRPr="009515F8">
        <w:rPr>
          <w:rFonts w:ascii="Times New Roman" w:hAnsi="Times New Roman" w:cs="Times New Roman"/>
          <w:b/>
        </w:rPr>
        <w:tab/>
        <w:t>Eskvhvku-enu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BRAIN.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Vpuxkul’ </w:t>
      </w:r>
      <w:r w:rsidR="003048DF" w:rsidRPr="009515F8">
        <w:rPr>
          <w:rFonts w:ascii="Times New Roman" w:hAnsi="Times New Roman" w:cs="Times New Roman"/>
          <w:b/>
        </w:rPr>
        <w:tab/>
      </w:r>
      <w:r w:rsidR="003048DF" w:rsidRPr="009515F8">
        <w:rPr>
          <w:rFonts w:ascii="Times New Roman" w:hAnsi="Times New Roman" w:cs="Times New Roman"/>
          <w:b/>
        </w:rPr>
        <w:tab/>
        <w:t>a</w:t>
      </w:r>
      <w:r w:rsidR="00FA6004" w:rsidRPr="009515F8">
        <w:rPr>
          <w:rFonts w:ascii="Times New Roman" w:hAnsi="Times New Roman" w:cs="Times New Roman"/>
          <w:b/>
        </w:rPr>
        <w:t>hh-puhx-koohl’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BRAVE.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Homes</w:t>
      </w:r>
      <w:r w:rsidR="00FE7CEC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ke. </w:t>
      </w:r>
      <w:r w:rsidR="003048DF" w:rsidRPr="009515F8">
        <w:rPr>
          <w:rFonts w:ascii="Times New Roman" w:hAnsi="Times New Roman" w:cs="Times New Roman"/>
          <w:b/>
        </w:rPr>
        <w:tab/>
      </w:r>
      <w:r w:rsidR="003048DF" w:rsidRPr="009515F8">
        <w:rPr>
          <w:rFonts w:ascii="Times New Roman" w:hAnsi="Times New Roman" w:cs="Times New Roman"/>
          <w:b/>
        </w:rPr>
        <w:tab/>
        <w:t>h</w:t>
      </w:r>
      <w:r w:rsidR="00FA6004" w:rsidRPr="009515F8">
        <w:rPr>
          <w:rFonts w:ascii="Times New Roman" w:hAnsi="Times New Roman" w:cs="Times New Roman"/>
          <w:b/>
        </w:rPr>
        <w:t>o’-mee</w:t>
      </w:r>
      <w:r w:rsidR="00CA3620">
        <w:rPr>
          <w:rFonts w:ascii="Times New Roman" w:hAnsi="Times New Roman" w:cs="Times New Roman"/>
          <w:b/>
        </w:rPr>
        <w:t>’</w:t>
      </w:r>
      <w:r w:rsidR="00FA6004" w:rsidRPr="009515F8">
        <w:rPr>
          <w:rFonts w:ascii="Times New Roman" w:hAnsi="Times New Roman" w:cs="Times New Roman"/>
          <w:b/>
        </w:rPr>
        <w:t>-skee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 BRAVE</w:t>
      </w:r>
      <w:r w:rsidR="00E36398">
        <w:rPr>
          <w:rFonts w:ascii="Times New Roman" w:hAnsi="Times New Roman" w:cs="Times New Roman"/>
          <w:b/>
        </w:rPr>
        <w:t>/</w:t>
      </w:r>
      <w:r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Untswe</w:t>
      </w:r>
      <w:r w:rsidR="00FE7CEC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tv.</w:t>
      </w:r>
      <w:r w:rsidR="003048DF" w:rsidRPr="009515F8">
        <w:rPr>
          <w:rFonts w:ascii="Times New Roman" w:hAnsi="Times New Roman" w:cs="Times New Roman"/>
          <w:b/>
        </w:rPr>
        <w:tab/>
      </w:r>
      <w:r w:rsidR="003048DF" w:rsidRPr="009515F8">
        <w:rPr>
          <w:rFonts w:ascii="Times New Roman" w:hAnsi="Times New Roman" w:cs="Times New Roman"/>
          <w:b/>
        </w:rPr>
        <w:tab/>
        <w:t>u</w:t>
      </w:r>
      <w:r w:rsidR="00FA6004" w:rsidRPr="009515F8">
        <w:rPr>
          <w:rFonts w:ascii="Times New Roman" w:hAnsi="Times New Roman" w:cs="Times New Roman"/>
          <w:b/>
        </w:rPr>
        <w:t>hnt-sweet-aah</w:t>
      </w:r>
    </w:p>
    <w:p w:rsidR="00E36398" w:rsidRPr="009515F8" w:rsidRDefault="00E3639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 WARRIOR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BRASS.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Nv’le hvyvp’</w:t>
      </w:r>
      <w:r w:rsidR="003048DF" w:rsidRPr="009515F8">
        <w:rPr>
          <w:rFonts w:ascii="Times New Roman" w:hAnsi="Times New Roman" w:cs="Times New Roman"/>
          <w:b/>
        </w:rPr>
        <w:tab/>
      </w:r>
      <w:r w:rsidR="003048DF" w:rsidRPr="009515F8">
        <w:rPr>
          <w:rFonts w:ascii="Times New Roman" w:hAnsi="Times New Roman" w:cs="Times New Roman"/>
          <w:b/>
        </w:rPr>
        <w:tab/>
        <w:t>n</w:t>
      </w:r>
      <w:r w:rsidR="00FA6004" w:rsidRPr="009515F8">
        <w:rPr>
          <w:rFonts w:ascii="Times New Roman" w:hAnsi="Times New Roman" w:cs="Times New Roman"/>
          <w:b/>
        </w:rPr>
        <w:t>ah’-lee</w:t>
      </w:r>
      <w:r w:rsidR="00FE3179" w:rsidRPr="009515F8">
        <w:rPr>
          <w:rFonts w:ascii="Times New Roman" w:hAnsi="Times New Roman" w:cs="Times New Roman"/>
          <w:b/>
        </w:rPr>
        <w:t xml:space="preserve"> hi-ahhp’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BREAD.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Pe</w:t>
      </w:r>
      <w:r w:rsidR="00FE7CEC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helu  </w:t>
      </w:r>
      <w:r w:rsidRPr="009515F8">
        <w:rPr>
          <w:rFonts w:ascii="Times New Roman" w:hAnsi="Times New Roman" w:cs="Times New Roman"/>
          <w:b/>
        </w:rPr>
        <w:tab/>
      </w:r>
      <w:r w:rsidR="00FC7E66" w:rsidRPr="009515F8">
        <w:rPr>
          <w:rFonts w:ascii="Times New Roman" w:hAnsi="Times New Roman" w:cs="Times New Roman"/>
          <w:b/>
        </w:rPr>
        <w:tab/>
      </w:r>
      <w:r w:rsidR="003048DF" w:rsidRPr="009515F8">
        <w:rPr>
          <w:rFonts w:ascii="Times New Roman" w:hAnsi="Times New Roman" w:cs="Times New Roman"/>
          <w:b/>
        </w:rPr>
        <w:t>w</w:t>
      </w:r>
      <w:r w:rsidRPr="009515F8">
        <w:rPr>
          <w:rFonts w:ascii="Times New Roman" w:hAnsi="Times New Roman" w:cs="Times New Roman"/>
          <w:b/>
        </w:rPr>
        <w:t>vstvnshu pehelu=cheese, lit. milk-bread</w:t>
      </w:r>
    </w:p>
    <w:p w:rsidR="00A662E1" w:rsidRPr="009515F8" w:rsidRDefault="00A662E1" w:rsidP="00FC7E6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Pehelu hanhvush tvgushek, I want to make bread, lit. bread make I want.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to BREAK.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Kecha</w:t>
      </w:r>
      <w:r w:rsidR="00FE7CEC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les</w:t>
      </w:r>
      <w:r w:rsidR="00FC7E66" w:rsidRPr="009515F8">
        <w:rPr>
          <w:rFonts w:ascii="Times New Roman" w:hAnsi="Times New Roman" w:cs="Times New Roman"/>
          <w:b/>
        </w:rPr>
        <w:tab/>
      </w:r>
      <w:r w:rsidR="003048DF" w:rsidRPr="009515F8">
        <w:rPr>
          <w:rFonts w:ascii="Times New Roman" w:hAnsi="Times New Roman" w:cs="Times New Roman"/>
          <w:b/>
        </w:rPr>
        <w:tab/>
        <w:t>k</w:t>
      </w:r>
      <w:r w:rsidRPr="009515F8">
        <w:rPr>
          <w:rFonts w:ascii="Times New Roman" w:hAnsi="Times New Roman" w:cs="Times New Roman"/>
          <w:b/>
        </w:rPr>
        <w:t xml:space="preserve">echales.  Sounds like kets'hallish, (G. 58). </w:t>
      </w:r>
    </w:p>
    <w:p w:rsidR="00A662E1" w:rsidRPr="009515F8" w:rsidRDefault="00A662E1" w:rsidP="00FC7E6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keckup, knuckle. Lit. "broken." (bend at finger)</w:t>
      </w:r>
    </w:p>
    <w:p w:rsidR="00A662E1" w:rsidRPr="009515F8" w:rsidRDefault="00A662E1" w:rsidP="00FC7E6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eshv-v'buyv keckup, (G. 58), to break at one end. </w:t>
      </w:r>
    </w:p>
    <w:p w:rsidR="00A662E1" w:rsidRPr="009515F8" w:rsidRDefault="00A662E1" w:rsidP="00FC7E6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vwiti keckup, (G. 58), to break in two.</w:t>
      </w:r>
    </w:p>
    <w:p w:rsidR="00A662E1" w:rsidRPr="009515F8" w:rsidRDefault="00A662E1" w:rsidP="00FC7E6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po'dshe keckup, (G. 74), broken things, cheap ... kech'halis, to be or being broken</w:t>
      </w:r>
      <w:r w:rsidR="003048DF" w:rsidRPr="009515F8">
        <w:rPr>
          <w:rFonts w:ascii="Times New Roman" w:hAnsi="Times New Roman" w:cs="Times New Roman"/>
          <w:b/>
        </w:rPr>
        <w:t>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C7E66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BREAST.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Shu’yv</w:t>
      </w:r>
      <w:r w:rsidRPr="009515F8">
        <w:rPr>
          <w:rFonts w:ascii="Times New Roman" w:hAnsi="Times New Roman" w:cs="Times New Roman"/>
          <w:b/>
        </w:rPr>
        <w:tab/>
      </w:r>
      <w:r w:rsidR="00CA3620">
        <w:rPr>
          <w:rFonts w:ascii="Times New Roman" w:hAnsi="Times New Roman" w:cs="Times New Roman"/>
          <w:b/>
        </w:rPr>
        <w:tab/>
      </w:r>
      <w:r w:rsidR="00CA3620">
        <w:rPr>
          <w:rFonts w:ascii="Times New Roman" w:hAnsi="Times New Roman" w:cs="Times New Roman"/>
          <w:b/>
        </w:rPr>
        <w:tab/>
        <w:t>s</w:t>
      </w:r>
      <w:r w:rsidR="00FE3179" w:rsidRPr="009515F8">
        <w:rPr>
          <w:rFonts w:ascii="Times New Roman" w:hAnsi="Times New Roman" w:cs="Times New Roman"/>
          <w:b/>
        </w:rPr>
        <w:t>hoo’-yah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</w:p>
    <w:p w:rsidR="003048DF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BREATH.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Helek</w:t>
      </w:r>
      <w:r w:rsidR="00FE7CEC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shen  </w:t>
      </w:r>
      <w:r w:rsidRPr="009515F8">
        <w:rPr>
          <w:rFonts w:ascii="Times New Roman" w:hAnsi="Times New Roman" w:cs="Times New Roman"/>
          <w:b/>
        </w:rPr>
        <w:tab/>
      </w:r>
      <w:r w:rsidR="00660605" w:rsidRPr="009515F8">
        <w:rPr>
          <w:rFonts w:ascii="Times New Roman" w:hAnsi="Times New Roman" w:cs="Times New Roman"/>
          <w:b/>
        </w:rPr>
        <w:tab/>
      </w:r>
      <w:r w:rsidR="003048DF" w:rsidRPr="009515F8">
        <w:rPr>
          <w:rFonts w:ascii="Times New Roman" w:hAnsi="Times New Roman" w:cs="Times New Roman"/>
          <w:b/>
        </w:rPr>
        <w:t xml:space="preserve">hilek shin, </w:t>
      </w:r>
      <w:r w:rsidRPr="009515F8">
        <w:rPr>
          <w:rFonts w:ascii="Times New Roman" w:hAnsi="Times New Roman" w:cs="Times New Roman"/>
          <w:b/>
        </w:rPr>
        <w:t xml:space="preserve">I breathe </w:t>
      </w:r>
    </w:p>
    <w:p w:rsidR="00A662E1" w:rsidRPr="009515F8" w:rsidRDefault="00A662E1" w:rsidP="003048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tvleksena, I live heleksenes, (B.).</w:t>
      </w:r>
    </w:p>
    <w:p w:rsidR="00A662E1" w:rsidRPr="009515F8" w:rsidRDefault="00853B1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(e.g. to have life is helekshenik)</w:t>
      </w:r>
    </w:p>
    <w:p w:rsidR="00853B17" w:rsidRPr="009515F8" w:rsidRDefault="00853B1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BREECH-CLOTH. </w:t>
      </w:r>
      <w:r w:rsidRPr="009515F8">
        <w:rPr>
          <w:rFonts w:ascii="Times New Roman" w:hAnsi="Times New Roman" w:cs="Times New Roman"/>
          <w:b/>
        </w:rPr>
        <w:tab/>
        <w:t>Elehak</w:t>
      </w:r>
      <w:r w:rsidR="00FE7CEC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ab/>
      </w:r>
      <w:r w:rsidR="00660605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ele-ha'kq.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BRIBING.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Loknv</w:t>
      </w:r>
      <w:r w:rsidR="00FE7CEC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kek</w:t>
      </w:r>
      <w:r w:rsidRPr="009515F8">
        <w:rPr>
          <w:rFonts w:ascii="Times New Roman" w:hAnsi="Times New Roman" w:cs="Times New Roman"/>
          <w:b/>
        </w:rPr>
        <w:tab/>
      </w:r>
      <w:r w:rsidR="00660605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lokna</w:t>
      </w:r>
      <w:r w:rsidR="00880E98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kik.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BRIDLE.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Ehek’hvpelvhtsev  </w:t>
      </w:r>
      <w:r w:rsidR="00880E98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ihig'hapela'htsia, (G. 76).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to BRING.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Kehelax</w:t>
      </w:r>
      <w:r w:rsidR="00FE7CEC">
        <w:rPr>
          <w:rFonts w:ascii="Times New Roman" w:hAnsi="Times New Roman" w:cs="Times New Roman"/>
          <w:b/>
        </w:rPr>
        <w:t>’c</w:t>
      </w:r>
      <w:r w:rsidRPr="009515F8">
        <w:rPr>
          <w:rFonts w:ascii="Times New Roman" w:hAnsi="Times New Roman" w:cs="Times New Roman"/>
          <w:b/>
        </w:rPr>
        <w:t>esh</w:t>
      </w:r>
      <w:r w:rsidRPr="009515F8">
        <w:rPr>
          <w:rFonts w:ascii="Times New Roman" w:hAnsi="Times New Roman" w:cs="Times New Roman"/>
          <w:b/>
        </w:rPr>
        <w:tab/>
      </w:r>
      <w:r w:rsidR="00880E98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kehelaxtsi'sh, (G. 62).</w:t>
      </w:r>
    </w:p>
    <w:p w:rsidR="00A662E1" w:rsidRPr="009515F8" w:rsidRDefault="00A662E1" w:rsidP="00880E9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hvpacece=bring it to me</w:t>
      </w:r>
    </w:p>
    <w:p w:rsidR="00A662E1" w:rsidRPr="009515F8" w:rsidRDefault="00A662E1" w:rsidP="00880E9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Also to bring in the crop.</w:t>
      </w:r>
    </w:p>
    <w:p w:rsidR="00A662E1" w:rsidRPr="009515F8" w:rsidRDefault="00880E9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BROIL.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Poyeha’les</w:t>
      </w:r>
      <w:r w:rsidR="003048DF" w:rsidRPr="009515F8">
        <w:rPr>
          <w:rFonts w:ascii="Times New Roman" w:hAnsi="Times New Roman" w:cs="Times New Roman"/>
          <w:b/>
        </w:rPr>
        <w:tab/>
      </w:r>
      <w:r w:rsidR="003048DF" w:rsidRPr="009515F8">
        <w:rPr>
          <w:rFonts w:ascii="Times New Roman" w:hAnsi="Times New Roman" w:cs="Times New Roman"/>
          <w:b/>
        </w:rPr>
        <w:tab/>
        <w:t>p</w:t>
      </w:r>
      <w:r w:rsidR="00FE3179" w:rsidRPr="009515F8">
        <w:rPr>
          <w:rFonts w:ascii="Times New Roman" w:hAnsi="Times New Roman" w:cs="Times New Roman"/>
          <w:b/>
        </w:rPr>
        <w:t>oh-yee-hay’-lees</w:t>
      </w:r>
    </w:p>
    <w:p w:rsidR="00A662E1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15F8" w:rsidRPr="009515F8" w:rsidRDefault="00A66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BROOK.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Vpvl</w:t>
      </w:r>
      <w:r w:rsidR="00FE7CEC">
        <w:rPr>
          <w:rFonts w:ascii="Times New Roman" w:hAnsi="Times New Roman" w:cs="Times New Roman"/>
          <w:b/>
        </w:rPr>
        <w:t>’</w:t>
      </w:r>
      <w:r w:rsidR="00880E98" w:rsidRPr="009515F8">
        <w:rPr>
          <w:rFonts w:ascii="Times New Roman" w:hAnsi="Times New Roman" w:cs="Times New Roman"/>
          <w:b/>
        </w:rPr>
        <w:t>enunu</w:t>
      </w:r>
      <w:r w:rsidR="003048DF" w:rsidRPr="009515F8">
        <w:rPr>
          <w:rFonts w:ascii="Times New Roman" w:hAnsi="Times New Roman" w:cs="Times New Roman"/>
          <w:b/>
        </w:rPr>
        <w:tab/>
      </w:r>
      <w:r w:rsidR="003048DF" w:rsidRPr="009515F8">
        <w:rPr>
          <w:rFonts w:ascii="Times New Roman" w:hAnsi="Times New Roman" w:cs="Times New Roman"/>
          <w:b/>
        </w:rPr>
        <w:tab/>
        <w:t>ah pah</w:t>
      </w:r>
      <w:r w:rsidR="008B655A">
        <w:rPr>
          <w:rFonts w:ascii="Times New Roman" w:hAnsi="Times New Roman" w:cs="Times New Roman"/>
          <w:b/>
        </w:rPr>
        <w:t>’</w:t>
      </w:r>
      <w:r w:rsidR="003048DF" w:rsidRPr="009515F8">
        <w:rPr>
          <w:rFonts w:ascii="Times New Roman" w:hAnsi="Times New Roman" w:cs="Times New Roman"/>
          <w:b/>
        </w:rPr>
        <w:t xml:space="preserve"> lee new</w:t>
      </w:r>
      <w:r w:rsidR="008B655A">
        <w:rPr>
          <w:rFonts w:ascii="Times New Roman" w:hAnsi="Times New Roman" w:cs="Times New Roman"/>
          <w:b/>
        </w:rPr>
        <w:t xml:space="preserve"> new</w:t>
      </w:r>
      <w:r w:rsidR="003048DF" w:rsidRPr="009515F8">
        <w:rPr>
          <w:rFonts w:ascii="Times New Roman" w:hAnsi="Times New Roman" w:cs="Times New Roman"/>
          <w:b/>
        </w:rPr>
        <w:t>.  V</w:t>
      </w:r>
      <w:r w:rsidRPr="009515F8">
        <w:rPr>
          <w:rFonts w:ascii="Times New Roman" w:hAnsi="Times New Roman" w:cs="Times New Roman"/>
          <w:b/>
        </w:rPr>
        <w:t>pvlenu=a creek or riverlet</w:t>
      </w:r>
      <w:r w:rsidR="00880E98" w:rsidRPr="009515F8">
        <w:rPr>
          <w:rFonts w:ascii="Times New Roman" w:hAnsi="Times New Roman" w:cs="Times New Roman"/>
          <w:b/>
        </w:rPr>
        <w:t xml:space="preserve">, </w:t>
      </w:r>
    </w:p>
    <w:p w:rsidR="00A662E1" w:rsidRPr="009515F8" w:rsidRDefault="00880E98" w:rsidP="009515F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vpvl = river</w:t>
      </w:r>
      <w:r w:rsidR="00A662E1" w:rsidRPr="009515F8">
        <w:rPr>
          <w:rFonts w:ascii="Times New Roman" w:hAnsi="Times New Roman" w:cs="Times New Roman"/>
          <w:b/>
        </w:rPr>
        <w:t>.</w:t>
      </w:r>
    </w:p>
    <w:p w:rsidR="00FE44CC" w:rsidRDefault="00FE44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BROOM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0E7A8B" w:rsidRPr="009515F8">
        <w:rPr>
          <w:rFonts w:ascii="Times New Roman" w:hAnsi="Times New Roman" w:cs="Times New Roman"/>
          <w:b/>
        </w:rPr>
        <w:t>P</w:t>
      </w:r>
      <w:r w:rsidRPr="009515F8">
        <w:rPr>
          <w:rFonts w:ascii="Times New Roman" w:hAnsi="Times New Roman" w:cs="Times New Roman"/>
          <w:b/>
        </w:rPr>
        <w:t>es'hall</w:t>
      </w:r>
      <w:r w:rsidR="000E7A8B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sh</w:t>
      </w:r>
      <w:r w:rsidR="00880E98" w:rsidRPr="009515F8">
        <w:rPr>
          <w:rFonts w:ascii="Times New Roman" w:hAnsi="Times New Roman" w:cs="Times New Roman"/>
          <w:b/>
        </w:rPr>
        <w:tab/>
      </w:r>
      <w:r w:rsidR="00880E98" w:rsidRPr="009515F8">
        <w:rPr>
          <w:rFonts w:ascii="Times New Roman" w:hAnsi="Times New Roman" w:cs="Times New Roman"/>
          <w:b/>
        </w:rPr>
        <w:tab/>
        <w:t>besh hal lesh</w:t>
      </w:r>
      <w:r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8).</w:t>
      </w:r>
    </w:p>
    <w:p w:rsidR="008A22DE" w:rsidRPr="009515F8" w:rsidRDefault="008A22D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44CC" w:rsidRDefault="00FE44CC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212829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color w:val="000000" w:themeColor="text1"/>
        </w:rPr>
      </w:pPr>
      <w:r w:rsidRPr="009515F8">
        <w:rPr>
          <w:rFonts w:ascii="Times New Roman" w:hAnsi="Times New Roman" w:cs="Times New Roman"/>
          <w:b/>
        </w:rPr>
        <w:lastRenderedPageBreak/>
        <w:t>BROTHER</w:t>
      </w:r>
      <w:r w:rsidR="00474062" w:rsidRPr="009515F8">
        <w:rPr>
          <w:rFonts w:ascii="Times New Roman" w:hAnsi="Times New Roman" w:cs="Times New Roman"/>
          <w:b/>
        </w:rPr>
        <w:t>.</w:t>
      </w:r>
      <w:r w:rsidR="008A22DE" w:rsidRPr="009515F8">
        <w:rPr>
          <w:rFonts w:ascii="Times New Roman" w:hAnsi="Times New Roman" w:cs="Times New Roman"/>
          <w:b/>
        </w:rPr>
        <w:t xml:space="preserve"> </w:t>
      </w:r>
      <w:r w:rsidR="00A548F6" w:rsidRPr="009515F8">
        <w:rPr>
          <w:rFonts w:ascii="Times New Roman" w:hAnsi="Times New Roman" w:cs="Times New Roman"/>
          <w:b/>
        </w:rPr>
        <w:tab/>
      </w:r>
      <w:r w:rsidR="008A22DE" w:rsidRPr="009515F8">
        <w:rPr>
          <w:rFonts w:ascii="Times New Roman" w:hAnsi="Times New Roman" w:cs="Times New Roman"/>
          <w:b/>
        </w:rPr>
        <w:t>Kokenee</w:t>
      </w:r>
      <w:r w:rsidR="00FE7CEC">
        <w:rPr>
          <w:rFonts w:ascii="Times New Roman" w:hAnsi="Times New Roman" w:cs="Times New Roman"/>
          <w:b/>
        </w:rPr>
        <w:t>’</w:t>
      </w:r>
      <w:r w:rsidR="008A22DE" w:rsidRPr="009515F8">
        <w:rPr>
          <w:rFonts w:ascii="Times New Roman" w:hAnsi="Times New Roman" w:cs="Times New Roman"/>
          <w:b/>
        </w:rPr>
        <w:t>shv</w:t>
      </w:r>
      <w:r w:rsidR="00212829" w:rsidRPr="009515F8">
        <w:rPr>
          <w:rFonts w:ascii="Times New Roman" w:hAnsi="Times New Roman" w:cs="Times New Roman"/>
          <w:b/>
        </w:rPr>
        <w:tab/>
      </w:r>
      <w:r w:rsidR="00212829" w:rsidRPr="009515F8">
        <w:rPr>
          <w:rFonts w:ascii="Times New Roman" w:hAnsi="Times New Roman" w:cs="Times New Roman"/>
          <w:b/>
        </w:rPr>
        <w:tab/>
      </w:r>
      <w:r w:rsidR="008B655A">
        <w:rPr>
          <w:rFonts w:ascii="Times New Roman" w:hAnsi="Times New Roman" w:cs="Times New Roman"/>
          <w:b/>
          <w:color w:val="000000" w:themeColor="text1"/>
        </w:rPr>
        <w:t>k</w:t>
      </w:r>
      <w:r w:rsidR="00212829" w:rsidRPr="009515F8">
        <w:rPr>
          <w:rFonts w:ascii="Times New Roman" w:hAnsi="Times New Roman" w:cs="Times New Roman"/>
          <w:b/>
          <w:color w:val="000000" w:themeColor="text1"/>
        </w:rPr>
        <w:t>o-key-nee-shah</w:t>
      </w:r>
      <w:r w:rsidR="008B655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A22DE" w:rsidRPr="009515F8">
        <w:rPr>
          <w:rFonts w:ascii="Times New Roman" w:hAnsi="Times New Roman" w:cs="Times New Roman"/>
          <w:b/>
          <w:color w:val="000000" w:themeColor="text1"/>
        </w:rPr>
        <w:t>(P.)</w:t>
      </w:r>
      <w:r w:rsidR="008B655A">
        <w:rPr>
          <w:rFonts w:ascii="Times New Roman" w:hAnsi="Times New Roman" w:cs="Times New Roman"/>
          <w:b/>
          <w:color w:val="000000" w:themeColor="text1"/>
        </w:rPr>
        <w:t>.</w:t>
      </w:r>
      <w:r w:rsidR="008A22DE" w:rsidRPr="009515F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B655A" w:rsidRDefault="008A22DE" w:rsidP="0086250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his older brother</w:t>
      </w:r>
      <w:r w:rsidR="00474062" w:rsidRPr="009515F8">
        <w:rPr>
          <w:rFonts w:ascii="Times New Roman" w:hAnsi="Times New Roman" w:cs="Times New Roman"/>
          <w:b/>
        </w:rPr>
        <w:t>...</w:t>
      </w:r>
      <w:r w:rsidRPr="009515F8">
        <w:rPr>
          <w:rFonts w:ascii="Times New Roman" w:hAnsi="Times New Roman" w:cs="Times New Roman"/>
          <w:b/>
        </w:rPr>
        <w:t>kakanesha, (G.)</w:t>
      </w:r>
      <w:r w:rsidR="002104CC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pakup,</w:t>
      </w:r>
      <w:r w:rsidR="00120FF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(P.)</w:t>
      </w:r>
    </w:p>
    <w:p w:rsidR="005B7FEE" w:rsidRPr="009515F8" w:rsidRDefault="008B655A" w:rsidP="008B655A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A22DE" w:rsidRPr="009515F8">
        <w:rPr>
          <w:rFonts w:ascii="Times New Roman" w:hAnsi="Times New Roman" w:cs="Times New Roman"/>
          <w:b/>
        </w:rPr>
        <w:t>or w</w:t>
      </w:r>
      <w:r w:rsidR="003A7BBF">
        <w:rPr>
          <w:rFonts w:ascii="Times New Roman" w:hAnsi="Times New Roman" w:cs="Times New Roman"/>
          <w:b/>
        </w:rPr>
        <w:t>a</w:t>
      </w:r>
      <w:r w:rsidR="008A22DE" w:rsidRPr="009515F8">
        <w:rPr>
          <w:rFonts w:ascii="Times New Roman" w:hAnsi="Times New Roman" w:cs="Times New Roman"/>
          <w:b/>
        </w:rPr>
        <w:t xml:space="preserve">nv (when </w:t>
      </w:r>
      <w:r w:rsidR="000E7A8B" w:rsidRPr="009515F8">
        <w:rPr>
          <w:rFonts w:ascii="Times New Roman" w:hAnsi="Times New Roman" w:cs="Times New Roman"/>
          <w:b/>
        </w:rPr>
        <w:t>tal</w:t>
      </w:r>
      <w:r w:rsidR="008A22DE" w:rsidRPr="009515F8">
        <w:rPr>
          <w:rFonts w:ascii="Times New Roman" w:hAnsi="Times New Roman" w:cs="Times New Roman"/>
          <w:b/>
        </w:rPr>
        <w:t xml:space="preserve">king </w:t>
      </w:r>
      <w:r w:rsidR="000E7A8B" w:rsidRPr="009515F8">
        <w:rPr>
          <w:rFonts w:ascii="Times New Roman" w:hAnsi="Times New Roman" w:cs="Times New Roman"/>
          <w:b/>
        </w:rPr>
        <w:t xml:space="preserve">with </w:t>
      </w:r>
      <w:r w:rsidR="008A22DE" w:rsidRPr="009515F8">
        <w:rPr>
          <w:rFonts w:ascii="Times New Roman" w:hAnsi="Times New Roman" w:cs="Times New Roman"/>
          <w:b/>
        </w:rPr>
        <w:t>him in your presence to ask for something</w:t>
      </w:r>
      <w:r w:rsidR="000E7A8B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74),</w:t>
      </w:r>
      <w:r w:rsidR="008A22DE" w:rsidRPr="009515F8">
        <w:rPr>
          <w:rFonts w:ascii="Times New Roman" w:hAnsi="Times New Roman" w:cs="Times New Roman"/>
          <w:b/>
        </w:rPr>
        <w:t xml:space="preserve"> </w:t>
      </w:r>
    </w:p>
    <w:p w:rsidR="008B655A" w:rsidRDefault="008B655A" w:rsidP="0086250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</w:t>
      </w:r>
      <w:r w:rsidR="002104CC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paka , paka</w:t>
      </w:r>
      <w:r w:rsidRPr="009515F8">
        <w:rPr>
          <w:rFonts w:ascii="Times New Roman" w:hAnsi="Times New Roman" w:cs="Times New Roman"/>
          <w:b/>
          <w:bCs/>
        </w:rPr>
        <w:t xml:space="preserve">'h, </w:t>
      </w:r>
      <w:r w:rsidR="006B3BC6" w:rsidRPr="009515F8">
        <w:rPr>
          <w:rFonts w:ascii="Times New Roman" w:hAnsi="Times New Roman" w:cs="Times New Roman"/>
          <w:b/>
        </w:rPr>
        <w:t>younger brother, younger cousin</w:t>
      </w:r>
      <w:r w:rsidR="006B3BC6" w:rsidRPr="009515F8">
        <w:rPr>
          <w:rFonts w:ascii="Times New Roman" w:hAnsi="Times New Roman" w:cs="Times New Roman"/>
          <w:b/>
          <w:bCs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74)</w:t>
      </w:r>
      <w:r w:rsidR="002104CC">
        <w:rPr>
          <w:rFonts w:ascii="Times New Roman" w:hAnsi="Times New Roman" w:cs="Times New Roman"/>
          <w:b/>
        </w:rPr>
        <w:t xml:space="preserve">, </w:t>
      </w:r>
      <w:r w:rsidR="006B3BC6" w:rsidRPr="009515F8">
        <w:rPr>
          <w:rFonts w:ascii="Times New Roman" w:hAnsi="Times New Roman" w:cs="Times New Roman"/>
          <w:b/>
        </w:rPr>
        <w:t>older</w:t>
      </w:r>
      <w:r w:rsidR="0086250B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brother, older cousin</w:t>
      </w:r>
      <w:r w:rsidR="00B5529D" w:rsidRPr="009515F8">
        <w:rPr>
          <w:rFonts w:ascii="Times New Roman" w:hAnsi="Times New Roman" w:cs="Times New Roman"/>
          <w:b/>
        </w:rPr>
        <w:t xml:space="preserve">, mveh nesv, </w:t>
      </w:r>
      <w:r w:rsidR="006B3BC6" w:rsidRPr="009515F8">
        <w:rPr>
          <w:rFonts w:ascii="Times New Roman" w:hAnsi="Times New Roman" w:cs="Times New Roman"/>
          <w:b/>
        </w:rPr>
        <w:t>mve'h</w:t>
      </w:r>
      <w:r w:rsidR="008A22DE" w:rsidRPr="009515F8">
        <w:rPr>
          <w:rFonts w:ascii="Times New Roman" w:hAnsi="Times New Roman" w:cs="Times New Roman"/>
          <w:b/>
        </w:rPr>
        <w:t xml:space="preserve"> </w:t>
      </w:r>
      <w:r w:rsidR="00F43C5D">
        <w:rPr>
          <w:rFonts w:ascii="Times New Roman" w:hAnsi="Times New Roman" w:cs="Times New Roman"/>
          <w:b/>
        </w:rPr>
        <w:t>n</w:t>
      </w:r>
      <w:r w:rsidR="006B3BC6" w:rsidRPr="009515F8">
        <w:rPr>
          <w:rFonts w:ascii="Times New Roman" w:hAnsi="Times New Roman" w:cs="Times New Roman"/>
          <w:b/>
        </w:rPr>
        <w:t>isha,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 xml:space="preserve">75), </w:t>
      </w:r>
    </w:p>
    <w:p w:rsidR="008B655A" w:rsidRDefault="006B3BC6" w:rsidP="0086250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8B655A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aweh </w:t>
      </w:r>
      <w:r w:rsidR="00B5529D" w:rsidRPr="009515F8">
        <w:rPr>
          <w:rFonts w:ascii="Times New Roman" w:hAnsi="Times New Roman" w:cs="Times New Roman"/>
          <w:b/>
        </w:rPr>
        <w:t>‘</w:t>
      </w:r>
      <w:r w:rsidRPr="009515F8">
        <w:rPr>
          <w:rFonts w:ascii="Times New Roman" w:hAnsi="Times New Roman" w:cs="Times New Roman"/>
          <w:b/>
        </w:rPr>
        <w:t xml:space="preserve">nisa, </w:t>
      </w:r>
      <w:r w:rsidR="00F43C5D" w:rsidRPr="009515F8">
        <w:rPr>
          <w:rFonts w:ascii="Times New Roman" w:hAnsi="Times New Roman" w:cs="Times New Roman"/>
          <w:b/>
        </w:rPr>
        <w:t xml:space="preserve">my uncle </w:t>
      </w:r>
      <w:r w:rsidRPr="009515F8">
        <w:rPr>
          <w:rFonts w:ascii="Times New Roman" w:hAnsi="Times New Roman" w:cs="Times New Roman"/>
          <w:b/>
        </w:rPr>
        <w:t xml:space="preserve">(P.), </w:t>
      </w:r>
    </w:p>
    <w:p w:rsidR="008B655A" w:rsidRDefault="006B3BC6" w:rsidP="0086250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my mother's</w:t>
      </w:r>
      <w:r w:rsidR="008A22D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brother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ipis nisuha, (P.),</w:t>
      </w:r>
      <w:r w:rsidR="00120FF1" w:rsidRPr="009515F8">
        <w:rPr>
          <w:rFonts w:ascii="Times New Roman" w:hAnsi="Times New Roman" w:cs="Times New Roman"/>
          <w:b/>
        </w:rPr>
        <w:t xml:space="preserve"> </w:t>
      </w:r>
    </w:p>
    <w:p w:rsidR="008B655A" w:rsidRDefault="008B655A" w:rsidP="0086250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kakaissa, (P.)</w:t>
      </w:r>
      <w:r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 xml:space="preserve">his father's brother, </w:t>
      </w:r>
      <w:r w:rsidRPr="009515F8">
        <w:rPr>
          <w:rFonts w:ascii="Times New Roman" w:hAnsi="Times New Roman" w:cs="Times New Roman"/>
          <w:b/>
        </w:rPr>
        <w:t xml:space="preserve">kakax nisha, </w:t>
      </w:r>
      <w:r w:rsidR="006B3BC6" w:rsidRPr="009515F8">
        <w:rPr>
          <w:rFonts w:ascii="Times New Roman" w:hAnsi="Times New Roman" w:cs="Times New Roman"/>
          <w:b/>
        </w:rPr>
        <w:t>his older brother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 xml:space="preserve"> (P.), </w:t>
      </w:r>
    </w:p>
    <w:p w:rsidR="008B655A" w:rsidRDefault="008B655A" w:rsidP="0086250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kakax pisni, </w:t>
      </w:r>
      <w:r w:rsidR="006B3BC6" w:rsidRPr="009515F8">
        <w:rPr>
          <w:rFonts w:ascii="Times New Roman" w:hAnsi="Times New Roman" w:cs="Times New Roman"/>
          <w:b/>
        </w:rPr>
        <w:t>my man's)</w:t>
      </w:r>
      <w:r w:rsidR="00120FF1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older brothers</w:t>
      </w:r>
      <w:r w:rsidR="00474062" w:rsidRPr="009515F8">
        <w:rPr>
          <w:rFonts w:ascii="Times New Roman" w:hAnsi="Times New Roman" w:cs="Times New Roman"/>
          <w:b/>
        </w:rPr>
        <w:t>.</w:t>
      </w:r>
      <w:r w:rsidR="00120FF1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 xml:space="preserve">(P.), </w:t>
      </w:r>
    </w:p>
    <w:p w:rsidR="00F43C5D" w:rsidRDefault="008B655A" w:rsidP="0086250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kapinun nissa, </w:t>
      </w:r>
      <w:r w:rsidR="006B3BC6" w:rsidRPr="009515F8">
        <w:rPr>
          <w:rFonts w:ascii="Times New Roman" w:hAnsi="Times New Roman" w:cs="Times New Roman"/>
          <w:b/>
        </w:rPr>
        <w:t>your (a man's) older</w:t>
      </w:r>
      <w:r w:rsidR="008A22DE" w:rsidRPr="009515F8">
        <w:rPr>
          <w:rFonts w:ascii="Times New Roman" w:hAnsi="Times New Roman" w:cs="Times New Roman"/>
          <w:b/>
        </w:rPr>
        <w:t xml:space="preserve"> </w:t>
      </w:r>
      <w:r w:rsidR="0086250B" w:rsidRPr="009515F8">
        <w:rPr>
          <w:rFonts w:ascii="Times New Roman" w:hAnsi="Times New Roman" w:cs="Times New Roman"/>
          <w:b/>
        </w:rPr>
        <w:t>b</w:t>
      </w:r>
      <w:r w:rsidR="006B3BC6" w:rsidRPr="009515F8">
        <w:rPr>
          <w:rFonts w:ascii="Times New Roman" w:hAnsi="Times New Roman" w:cs="Times New Roman"/>
          <w:b/>
        </w:rPr>
        <w:t>rothers</w:t>
      </w:r>
      <w:r w:rsidR="00474062" w:rsidRPr="009515F8">
        <w:rPr>
          <w:rFonts w:ascii="Times New Roman" w:hAnsi="Times New Roman" w:cs="Times New Roman"/>
          <w:b/>
        </w:rPr>
        <w:t>.</w:t>
      </w:r>
      <w:r w:rsidR="0086250B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(P.),</w:t>
      </w:r>
      <w:r w:rsidR="00120FF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cf.</w:t>
      </w:r>
      <w:r w:rsidR="00F43C5D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kapinaissa, </w:t>
      </w:r>
      <w:r w:rsidR="006B3BC6" w:rsidRPr="009515F8">
        <w:rPr>
          <w:rFonts w:ascii="Times New Roman" w:hAnsi="Times New Roman" w:cs="Times New Roman"/>
          <w:b/>
        </w:rPr>
        <w:t>my (a woman's) brother</w:t>
      </w:r>
      <w:r w:rsidR="00474062" w:rsidRPr="009515F8">
        <w:rPr>
          <w:rFonts w:ascii="Times New Roman" w:hAnsi="Times New Roman" w:cs="Times New Roman"/>
          <w:b/>
        </w:rPr>
        <w:t>.</w:t>
      </w:r>
      <w:r w:rsidR="00120FF1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(P.),</w:t>
      </w:r>
      <w:r w:rsidR="00F43C5D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her brother</w:t>
      </w:r>
      <w:r w:rsidR="00474062" w:rsidRPr="009515F8">
        <w:rPr>
          <w:rFonts w:ascii="Times New Roman" w:hAnsi="Times New Roman" w:cs="Times New Roman"/>
          <w:b/>
        </w:rPr>
        <w:t>.</w:t>
      </w:r>
      <w:r w:rsidR="00344700" w:rsidRPr="009515F8">
        <w:rPr>
          <w:rFonts w:ascii="Times New Roman" w:hAnsi="Times New Roman" w:cs="Times New Roman"/>
          <w:b/>
        </w:rPr>
        <w:t xml:space="preserve"> </w:t>
      </w:r>
    </w:p>
    <w:p w:rsidR="00F43C5D" w:rsidRDefault="006B3BC6" w:rsidP="0086250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86250B" w:rsidRPr="009515F8">
        <w:rPr>
          <w:rFonts w:ascii="Times New Roman" w:hAnsi="Times New Roman" w:cs="Times New Roman"/>
          <w:b/>
        </w:rPr>
        <w:t xml:space="preserve"> v</w:t>
      </w:r>
      <w:r w:rsidRPr="009515F8">
        <w:rPr>
          <w:rFonts w:ascii="Times New Roman" w:hAnsi="Times New Roman" w:cs="Times New Roman"/>
          <w:b/>
        </w:rPr>
        <w:t>x pissa, (P.), your (a man's)</w:t>
      </w:r>
      <w:r w:rsidR="008A22D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older brother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F43C5D" w:rsidRDefault="006B3BC6" w:rsidP="0086250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86250B" w:rsidRPr="009515F8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>kakax pisni,</w:t>
      </w:r>
      <w:r w:rsidR="00120FF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(P.), your (a man's) older</w:t>
      </w:r>
      <w:r w:rsidR="0086250B" w:rsidRPr="009515F8">
        <w:rPr>
          <w:rFonts w:ascii="Times New Roman" w:hAnsi="Times New Roman" w:cs="Times New Roman"/>
          <w:b/>
        </w:rPr>
        <w:t xml:space="preserve"> b</w:t>
      </w:r>
      <w:r w:rsidRPr="009515F8">
        <w:rPr>
          <w:rFonts w:ascii="Times New Roman" w:hAnsi="Times New Roman" w:cs="Times New Roman"/>
          <w:b/>
        </w:rPr>
        <w:t>rothers</w:t>
      </w:r>
      <w:r w:rsidR="00474062" w:rsidRPr="009515F8">
        <w:rPr>
          <w:rFonts w:ascii="Times New Roman" w:hAnsi="Times New Roman" w:cs="Times New Roman"/>
          <w:b/>
        </w:rPr>
        <w:t>.</w:t>
      </w:r>
      <w:r w:rsidR="0086250B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86250B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u-ana, </w:t>
      </w:r>
      <w:r w:rsidR="00F43C5D">
        <w:rPr>
          <w:rFonts w:ascii="Times New Roman" w:hAnsi="Times New Roman" w:cs="Times New Roman"/>
          <w:b/>
        </w:rPr>
        <w:t>way</w:t>
      </w:r>
      <w:r w:rsidR="002104CC">
        <w:rPr>
          <w:rFonts w:ascii="Times New Roman" w:hAnsi="Times New Roman" w:cs="Times New Roman"/>
          <w:b/>
        </w:rPr>
        <w:t>’</w:t>
      </w:r>
      <w:r w:rsidR="00F43C5D">
        <w:rPr>
          <w:rFonts w:ascii="Times New Roman" w:hAnsi="Times New Roman" w:cs="Times New Roman"/>
          <w:b/>
        </w:rPr>
        <w:t xml:space="preserve">nah </w:t>
      </w:r>
      <w:r w:rsidRPr="009515F8">
        <w:rPr>
          <w:rFonts w:ascii="Times New Roman" w:hAnsi="Times New Roman" w:cs="Times New Roman"/>
          <w:b/>
        </w:rPr>
        <w:t>(P.), a younger sibling</w:t>
      </w:r>
      <w:r w:rsidR="008A22D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of either a man or woman</w:t>
      </w:r>
      <w:r w:rsidR="00474062" w:rsidRPr="009515F8">
        <w:rPr>
          <w:rFonts w:ascii="Times New Roman" w:hAnsi="Times New Roman" w:cs="Times New Roman"/>
          <w:b/>
        </w:rPr>
        <w:t>.</w:t>
      </w:r>
      <w:r w:rsidR="0086250B" w:rsidRPr="009515F8">
        <w:rPr>
          <w:rFonts w:ascii="Times New Roman" w:hAnsi="Times New Roman" w:cs="Times New Roman"/>
          <w:b/>
        </w:rPr>
        <w:t xml:space="preserve"> </w:t>
      </w:r>
    </w:p>
    <w:p w:rsidR="006B3BC6" w:rsidRPr="009515F8" w:rsidRDefault="006B3BC6" w:rsidP="0086250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F43C5D">
        <w:rPr>
          <w:rFonts w:ascii="Times New Roman" w:hAnsi="Times New Roman" w:cs="Times New Roman"/>
          <w:b/>
        </w:rPr>
        <w:t xml:space="preserve"> </w:t>
      </w:r>
      <w:r w:rsidR="008A22DE" w:rsidRPr="009515F8">
        <w:rPr>
          <w:rFonts w:ascii="Times New Roman" w:hAnsi="Times New Roman" w:cs="Times New Roman"/>
          <w:b/>
        </w:rPr>
        <w:t>uwana</w:t>
      </w:r>
      <w:r w:rsidR="002104CC">
        <w:rPr>
          <w:rFonts w:ascii="Times New Roman" w:hAnsi="Times New Roman" w:cs="Times New Roman"/>
          <w:b/>
        </w:rPr>
        <w:t>’</w:t>
      </w:r>
      <w:r w:rsidR="008A22DE" w:rsidRPr="009515F8">
        <w:rPr>
          <w:rFonts w:ascii="Times New Roman" w:hAnsi="Times New Roman" w:cs="Times New Roman"/>
          <w:b/>
        </w:rPr>
        <w:t>ya,</w:t>
      </w:r>
      <w:r w:rsidR="00F43C5D">
        <w:rPr>
          <w:rFonts w:ascii="Times New Roman" w:hAnsi="Times New Roman" w:cs="Times New Roman"/>
          <w:b/>
        </w:rPr>
        <w:t xml:space="preserve"> waynyv belonging to younger brother</w:t>
      </w:r>
    </w:p>
    <w:p w:rsidR="008A22DE" w:rsidRPr="009515F8" w:rsidRDefault="008A22D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BROWN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0E7A8B" w:rsidRPr="009515F8">
        <w:rPr>
          <w:rFonts w:ascii="Times New Roman" w:hAnsi="Times New Roman" w:cs="Times New Roman"/>
          <w:b/>
        </w:rPr>
        <w:t>Ch</w:t>
      </w:r>
      <w:r w:rsidR="004924C3">
        <w:rPr>
          <w:rFonts w:ascii="Times New Roman" w:hAnsi="Times New Roman" w:cs="Times New Roman"/>
          <w:b/>
        </w:rPr>
        <w:t>v</w:t>
      </w:r>
      <w:r w:rsidR="000E7A8B" w:rsidRPr="009515F8">
        <w:rPr>
          <w:rFonts w:ascii="Times New Roman" w:hAnsi="Times New Roman" w:cs="Times New Roman"/>
          <w:b/>
        </w:rPr>
        <w:t>ko</w:t>
      </w:r>
      <w:r w:rsidR="004924C3">
        <w:rPr>
          <w:rFonts w:ascii="Times New Roman" w:hAnsi="Times New Roman" w:cs="Times New Roman"/>
          <w:b/>
        </w:rPr>
        <w:t>p’</w:t>
      </w:r>
      <w:r w:rsidR="000E7A8B" w:rsidRPr="009515F8">
        <w:rPr>
          <w:rFonts w:ascii="Times New Roman" w:hAnsi="Times New Roman" w:cs="Times New Roman"/>
          <w:b/>
        </w:rPr>
        <w:t xml:space="preserve"> el</w:t>
      </w:r>
      <w:r w:rsidR="005B7FEE" w:rsidRPr="009515F8">
        <w:rPr>
          <w:rFonts w:ascii="Times New Roman" w:hAnsi="Times New Roman" w:cs="Times New Roman"/>
          <w:b/>
        </w:rPr>
        <w:t>l</w:t>
      </w:r>
      <w:r w:rsidR="000E7A8B" w:rsidRPr="009515F8">
        <w:rPr>
          <w:rFonts w:ascii="Times New Roman" w:hAnsi="Times New Roman" w:cs="Times New Roman"/>
          <w:b/>
        </w:rPr>
        <w:t>e</w:t>
      </w:r>
      <w:r w:rsidR="004924C3">
        <w:rPr>
          <w:rFonts w:ascii="Times New Roman" w:hAnsi="Times New Roman" w:cs="Times New Roman"/>
          <w:b/>
        </w:rPr>
        <w:t>’</w:t>
      </w:r>
      <w:r w:rsidR="000E7A8B" w:rsidRPr="009515F8">
        <w:rPr>
          <w:rFonts w:ascii="Times New Roman" w:hAnsi="Times New Roman" w:cs="Times New Roman"/>
          <w:b/>
        </w:rPr>
        <w:t>se</w:t>
      </w:r>
      <w:r w:rsidR="0086250B" w:rsidRPr="009515F8">
        <w:rPr>
          <w:rFonts w:ascii="Times New Roman" w:hAnsi="Times New Roman" w:cs="Times New Roman"/>
          <w:b/>
        </w:rPr>
        <w:tab/>
      </w:r>
      <w:r w:rsidR="000E7A8B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 xml:space="preserve">lso, red 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76)</w:t>
      </w:r>
      <w:r w:rsidR="00474062" w:rsidRPr="009515F8">
        <w:rPr>
          <w:rFonts w:ascii="Times New Roman" w:hAnsi="Times New Roman" w:cs="Times New Roman"/>
          <w:b/>
        </w:rPr>
        <w:t>...</w:t>
      </w:r>
      <w:r w:rsidRPr="009515F8">
        <w:rPr>
          <w:rFonts w:ascii="Times New Roman" w:hAnsi="Times New Roman" w:cs="Times New Roman"/>
          <w:b/>
        </w:rPr>
        <w:t>tchoko-illisi,</w:t>
      </w:r>
      <w:r w:rsidR="002E2F6A">
        <w:rPr>
          <w:rFonts w:ascii="Times New Roman" w:hAnsi="Times New Roman" w:cs="Times New Roman"/>
          <w:b/>
        </w:rPr>
        <w:t xml:space="preserve"> also Pvnoske.</w:t>
      </w:r>
    </w:p>
    <w:p w:rsidR="00B852A3" w:rsidRPr="009515F8" w:rsidRDefault="00B852A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6250B" w:rsidRPr="009515F8" w:rsidRDefault="006B3BC6" w:rsidP="0086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BRUSHWOOD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0E7A8B" w:rsidRPr="009515F8">
        <w:rPr>
          <w:rFonts w:ascii="Times New Roman" w:hAnsi="Times New Roman" w:cs="Times New Roman"/>
          <w:b/>
        </w:rPr>
        <w:t>Mekup</w:t>
      </w:r>
      <w:r w:rsidR="004924C3">
        <w:rPr>
          <w:rFonts w:ascii="Times New Roman" w:hAnsi="Times New Roman" w:cs="Times New Roman"/>
          <w:b/>
        </w:rPr>
        <w:t>’</w:t>
      </w:r>
      <w:r w:rsidR="00E046BD" w:rsidRPr="009515F8">
        <w:rPr>
          <w:rFonts w:ascii="Times New Roman" w:hAnsi="Times New Roman" w:cs="Times New Roman"/>
          <w:b/>
        </w:rPr>
        <w:tab/>
      </w:r>
      <w:r w:rsidR="0071413D">
        <w:rPr>
          <w:rFonts w:ascii="Times New Roman" w:hAnsi="Times New Roman" w:cs="Times New Roman"/>
          <w:b/>
        </w:rPr>
        <w:tab/>
      </w:r>
      <w:r w:rsidR="0086250B" w:rsidRPr="009515F8">
        <w:rPr>
          <w:rFonts w:ascii="Times New Roman" w:hAnsi="Times New Roman" w:cs="Times New Roman"/>
          <w:b/>
        </w:rPr>
        <w:t xml:space="preserve">mekup, </w:t>
      </w:r>
      <w:r w:rsidR="000E7A8B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lso, underbrush</w:t>
      </w:r>
      <w:r w:rsidR="00B852A3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3)</w:t>
      </w:r>
    </w:p>
    <w:p w:rsidR="006B3BC6" w:rsidRPr="009515F8" w:rsidRDefault="0086250B" w:rsidP="0086250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</w:t>
      </w:r>
      <w:r w:rsidR="006B3BC6" w:rsidRPr="009515F8">
        <w:rPr>
          <w:rFonts w:ascii="Times New Roman" w:hAnsi="Times New Roman" w:cs="Times New Roman"/>
          <w:b/>
        </w:rPr>
        <w:t>f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me kupi, (P.),</w:t>
      </w:r>
      <w:r w:rsidR="00B852A3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brushy, a thicket.</w:t>
      </w:r>
    </w:p>
    <w:p w:rsidR="00B852A3" w:rsidRPr="009515F8" w:rsidRDefault="00B852A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86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BUBBLE UP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86250B" w:rsidRPr="009515F8">
        <w:rPr>
          <w:rFonts w:ascii="Times New Roman" w:hAnsi="Times New Roman" w:cs="Times New Roman"/>
          <w:b/>
        </w:rPr>
        <w:tab/>
      </w:r>
      <w:r w:rsidR="00805127" w:rsidRPr="009515F8">
        <w:rPr>
          <w:rFonts w:ascii="Times New Roman" w:hAnsi="Times New Roman" w:cs="Times New Roman"/>
          <w:b/>
        </w:rPr>
        <w:t>K</w:t>
      </w:r>
      <w:r w:rsidR="004924C3">
        <w:rPr>
          <w:rFonts w:ascii="Times New Roman" w:hAnsi="Times New Roman" w:cs="Times New Roman"/>
          <w:b/>
        </w:rPr>
        <w:t>uh</w:t>
      </w:r>
      <w:r w:rsidR="000E7A8B" w:rsidRPr="009515F8">
        <w:rPr>
          <w:rFonts w:ascii="Times New Roman" w:hAnsi="Times New Roman" w:cs="Times New Roman"/>
          <w:b/>
        </w:rPr>
        <w:t>n</w:t>
      </w:r>
      <w:r w:rsidR="004924C3">
        <w:rPr>
          <w:rFonts w:ascii="Times New Roman" w:hAnsi="Times New Roman" w:cs="Times New Roman"/>
          <w:b/>
        </w:rPr>
        <w:t>’</w:t>
      </w:r>
      <w:r w:rsidR="00805127" w:rsidRPr="009515F8">
        <w:rPr>
          <w:rFonts w:ascii="Times New Roman" w:hAnsi="Times New Roman" w:cs="Times New Roman"/>
          <w:b/>
        </w:rPr>
        <w:t>-leu-nes</w:t>
      </w:r>
      <w:r w:rsidR="0086250B" w:rsidRPr="009515F8">
        <w:rPr>
          <w:rFonts w:ascii="Times New Roman" w:hAnsi="Times New Roman" w:cs="Times New Roman"/>
          <w:b/>
        </w:rPr>
        <w:tab/>
      </w:r>
      <w:r w:rsidR="0086250B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klin </w:t>
      </w:r>
      <w:r w:rsidR="0086250B" w:rsidRPr="009515F8">
        <w:rPr>
          <w:rFonts w:ascii="Times New Roman" w:hAnsi="Times New Roman" w:cs="Times New Roman"/>
          <w:b/>
        </w:rPr>
        <w:t>l</w:t>
      </w:r>
      <w:r w:rsidRPr="009515F8">
        <w:rPr>
          <w:rFonts w:ascii="Times New Roman" w:hAnsi="Times New Roman" w:cs="Times New Roman"/>
          <w:b/>
        </w:rPr>
        <w:t>uy</w:t>
      </w:r>
      <w:r w:rsidR="0086250B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ne</w:t>
      </w:r>
      <w:r w:rsidR="0086250B" w:rsidRPr="009515F8">
        <w:rPr>
          <w:rFonts w:ascii="Times New Roman" w:hAnsi="Times New Roman" w:cs="Times New Roman"/>
          <w:b/>
        </w:rPr>
        <w:t>s</w:t>
      </w:r>
      <w:r w:rsidRPr="009515F8">
        <w:rPr>
          <w:rFonts w:ascii="Times New Roman" w:hAnsi="Times New Roman" w:cs="Times New Roman"/>
          <w:b/>
        </w:rPr>
        <w:t>,</w:t>
      </w:r>
      <w:r w:rsidR="00B852A3" w:rsidRPr="009515F8">
        <w:rPr>
          <w:rFonts w:ascii="Times New Roman" w:hAnsi="Times New Roman" w:cs="Times New Roman"/>
          <w:b/>
        </w:rPr>
        <w:t xml:space="preserve"> </w:t>
      </w:r>
      <w:r w:rsidR="00805127" w:rsidRPr="009515F8">
        <w:rPr>
          <w:rFonts w:ascii="Times New Roman" w:hAnsi="Times New Roman" w:cs="Times New Roman"/>
          <w:b/>
        </w:rPr>
        <w:t xml:space="preserve">the water </w:t>
      </w:r>
      <w:r w:rsidRPr="009515F8">
        <w:rPr>
          <w:rFonts w:ascii="Times New Roman" w:hAnsi="Times New Roman" w:cs="Times New Roman"/>
          <w:b/>
        </w:rPr>
        <w:t>bubbles up</w:t>
      </w:r>
      <w:r w:rsidR="00474062" w:rsidRPr="009515F8">
        <w:rPr>
          <w:rFonts w:ascii="Times New Roman" w:hAnsi="Times New Roman" w:cs="Times New Roman"/>
          <w:b/>
        </w:rPr>
        <w:t>.</w:t>
      </w:r>
      <w:r w:rsidR="0086250B" w:rsidRPr="009515F8">
        <w:rPr>
          <w:rFonts w:ascii="Times New Roman" w:hAnsi="Times New Roman" w:cs="Times New Roman"/>
          <w:b/>
        </w:rPr>
        <w:t xml:space="preserve"> G.39.</w:t>
      </w:r>
    </w:p>
    <w:p w:rsidR="00B852A3" w:rsidRPr="009515F8" w:rsidRDefault="00B852A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44920" w:rsidRPr="009515F8" w:rsidRDefault="00120FF1" w:rsidP="0084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BUFFALO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844920" w:rsidRPr="009515F8">
        <w:rPr>
          <w:rFonts w:ascii="Times New Roman" w:hAnsi="Times New Roman" w:cs="Times New Roman"/>
          <w:b/>
        </w:rPr>
        <w:tab/>
      </w:r>
      <w:r w:rsidR="00805127" w:rsidRPr="009515F8">
        <w:rPr>
          <w:rFonts w:ascii="Times New Roman" w:hAnsi="Times New Roman" w:cs="Times New Roman"/>
          <w:b/>
        </w:rPr>
        <w:t>Wvs</w:t>
      </w:r>
      <w:r w:rsidR="004924C3">
        <w:rPr>
          <w:rFonts w:ascii="Times New Roman" w:hAnsi="Times New Roman" w:cs="Times New Roman"/>
          <w:b/>
        </w:rPr>
        <w:t>’</w:t>
      </w:r>
      <w:r w:rsidR="00805127" w:rsidRPr="009515F8">
        <w:rPr>
          <w:rFonts w:ascii="Times New Roman" w:hAnsi="Times New Roman" w:cs="Times New Roman"/>
          <w:b/>
        </w:rPr>
        <w:t>tvnem/</w:t>
      </w:r>
      <w:r w:rsidR="0037012B" w:rsidRPr="009515F8">
        <w:rPr>
          <w:rFonts w:ascii="Times New Roman" w:hAnsi="Times New Roman" w:cs="Times New Roman"/>
          <w:b/>
        </w:rPr>
        <w:t>Yvnv</w:t>
      </w:r>
      <w:r w:rsidR="004924C3">
        <w:rPr>
          <w:rFonts w:ascii="Times New Roman" w:hAnsi="Times New Roman" w:cs="Times New Roman"/>
          <w:b/>
        </w:rPr>
        <w:t>’</w:t>
      </w:r>
      <w:r w:rsidR="0037012B" w:rsidRPr="009515F8">
        <w:rPr>
          <w:rFonts w:ascii="Times New Roman" w:hAnsi="Times New Roman" w:cs="Times New Roman"/>
          <w:b/>
        </w:rPr>
        <w:t>sv</w:t>
      </w:r>
      <w:r w:rsidR="0086250B"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wastanem</w:t>
      </w:r>
      <w:r w:rsidR="00844920" w:rsidRPr="009515F8">
        <w:rPr>
          <w:rFonts w:ascii="Times New Roman" w:hAnsi="Times New Roman" w:cs="Times New Roman"/>
          <w:b/>
        </w:rPr>
        <w:t xml:space="preserve"> (bull)</w:t>
      </w:r>
      <w:r w:rsidR="004924C3">
        <w:rPr>
          <w:rFonts w:ascii="Times New Roman" w:hAnsi="Times New Roman" w:cs="Times New Roman"/>
          <w:b/>
        </w:rPr>
        <w:t>, yvnvsv (buffalo)</w:t>
      </w:r>
      <w:r w:rsidR="00844920" w:rsidRPr="009515F8">
        <w:rPr>
          <w:rFonts w:ascii="Times New Roman" w:hAnsi="Times New Roman" w:cs="Times New Roman"/>
          <w:b/>
        </w:rPr>
        <w:t xml:space="preserve"> </w:t>
      </w:r>
    </w:p>
    <w:p w:rsidR="006B3BC6" w:rsidRPr="009515F8" w:rsidRDefault="00B852A3" w:rsidP="0084492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e.g</w:t>
      </w:r>
      <w:r w:rsidR="00474062" w:rsidRPr="009515F8">
        <w:rPr>
          <w:rFonts w:ascii="Times New Roman" w:hAnsi="Times New Roman" w:cs="Times New Roman"/>
          <w:b/>
        </w:rPr>
        <w:t>.</w:t>
      </w:r>
      <w:r w:rsidR="0086250B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yvnvsv wastanem (buffalo bull</w:t>
      </w:r>
      <w:r w:rsidR="005A2DD8">
        <w:rPr>
          <w:rFonts w:ascii="Times New Roman" w:hAnsi="Times New Roman" w:cs="Times New Roman"/>
          <w:b/>
        </w:rPr>
        <w:t>[</w:t>
      </w:r>
      <w:r w:rsidR="00F618BE">
        <w:rPr>
          <w:rFonts w:ascii="Times New Roman" w:hAnsi="Times New Roman" w:cs="Times New Roman"/>
          <w:b/>
        </w:rPr>
        <w:t>s</w:t>
      </w:r>
      <w:r w:rsidR="005A2DD8">
        <w:rPr>
          <w:rFonts w:ascii="Times New Roman" w:hAnsi="Times New Roman" w:cs="Times New Roman"/>
          <w:b/>
        </w:rPr>
        <w:t>]</w:t>
      </w:r>
      <w:r w:rsidRPr="009515F8">
        <w:rPr>
          <w:rFonts w:ascii="Times New Roman" w:hAnsi="Times New Roman" w:cs="Times New Roman"/>
          <w:b/>
        </w:rPr>
        <w:t>)</w:t>
      </w:r>
      <w:r w:rsidR="006B3BC6" w:rsidRPr="009515F8">
        <w:rPr>
          <w:rFonts w:ascii="Times New Roman" w:hAnsi="Times New Roman" w:cs="Times New Roman"/>
          <w:b/>
        </w:rPr>
        <w:t>, (G.).</w:t>
      </w:r>
    </w:p>
    <w:p w:rsidR="00B852A3" w:rsidRPr="009515F8" w:rsidRDefault="00B852A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BUGLE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18510A">
        <w:rPr>
          <w:rFonts w:ascii="Times New Roman" w:hAnsi="Times New Roman" w:cs="Times New Roman"/>
          <w:b/>
        </w:rPr>
        <w:t>Pufha’wes</w:t>
      </w:r>
      <w:r w:rsidR="0018510A" w:rsidRPr="009515F8">
        <w:rPr>
          <w:rFonts w:ascii="Times New Roman" w:hAnsi="Times New Roman" w:cs="Times New Roman"/>
          <w:b/>
        </w:rPr>
        <w:t xml:space="preserve"> </w:t>
      </w:r>
      <w:r w:rsidR="0018510A">
        <w:rPr>
          <w:rFonts w:ascii="Times New Roman" w:hAnsi="Times New Roman" w:cs="Times New Roman"/>
          <w:b/>
        </w:rPr>
        <w:tab/>
      </w:r>
      <w:r w:rsidR="0018510A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See trumpet.</w:t>
      </w:r>
    </w:p>
    <w:p w:rsidR="00B852A3" w:rsidRPr="009515F8" w:rsidRDefault="00B852A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BUILD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805127" w:rsidRPr="009515F8">
        <w:rPr>
          <w:rFonts w:ascii="Times New Roman" w:hAnsi="Times New Roman" w:cs="Times New Roman"/>
          <w:b/>
        </w:rPr>
        <w:t>Honha</w:t>
      </w:r>
      <w:r w:rsidR="00C312DA">
        <w:rPr>
          <w:rFonts w:ascii="Times New Roman" w:hAnsi="Times New Roman" w:cs="Times New Roman"/>
          <w:b/>
        </w:rPr>
        <w:t>’</w:t>
      </w:r>
      <w:r w:rsidR="00805127" w:rsidRPr="009515F8">
        <w:rPr>
          <w:rFonts w:ascii="Times New Roman" w:hAnsi="Times New Roman" w:cs="Times New Roman"/>
          <w:b/>
        </w:rPr>
        <w:t>wes</w:t>
      </w:r>
      <w:r w:rsidR="00844920" w:rsidRPr="009515F8">
        <w:rPr>
          <w:rFonts w:ascii="Times New Roman" w:hAnsi="Times New Roman" w:cs="Times New Roman"/>
          <w:b/>
        </w:rPr>
        <w:tab/>
      </w:r>
      <w:r w:rsidR="0084492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hon</w:t>
      </w:r>
      <w:r w:rsidR="00844920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haw</w:t>
      </w:r>
      <w:r w:rsidR="00844920" w:rsidRPr="009515F8">
        <w:rPr>
          <w:rFonts w:ascii="Times New Roman" w:hAnsi="Times New Roman" w:cs="Times New Roman"/>
          <w:b/>
        </w:rPr>
        <w:t>ee</w:t>
      </w:r>
      <w:r w:rsidRPr="009515F8">
        <w:rPr>
          <w:rFonts w:ascii="Times New Roman" w:hAnsi="Times New Roman" w:cs="Times New Roman"/>
          <w:b/>
        </w:rPr>
        <w:t>s, (P.).</w:t>
      </w:r>
    </w:p>
    <w:p w:rsidR="00B852A3" w:rsidRPr="009515F8" w:rsidRDefault="00B852A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BULL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Wv</w:t>
      </w:r>
      <w:r w:rsidR="00C312D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stvn vpuc</w:t>
      </w:r>
      <w:r w:rsidR="00C312D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 xml:space="preserve"> </w:t>
      </w:r>
      <w:r w:rsidR="00844920" w:rsidRPr="009515F8">
        <w:rPr>
          <w:rFonts w:ascii="Times New Roman" w:hAnsi="Times New Roman" w:cs="Times New Roman"/>
          <w:b/>
        </w:rPr>
        <w:tab/>
      </w:r>
      <w:r w:rsidR="002C04E3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wastan ahp</w:t>
      </w:r>
      <w:r w:rsidR="00844920" w:rsidRPr="009515F8">
        <w:rPr>
          <w:rFonts w:ascii="Times New Roman" w:hAnsi="Times New Roman" w:cs="Times New Roman"/>
          <w:b/>
        </w:rPr>
        <w:t>u</w:t>
      </w:r>
      <w:r w:rsidRPr="009515F8">
        <w:rPr>
          <w:rFonts w:ascii="Times New Roman" w:hAnsi="Times New Roman" w:cs="Times New Roman"/>
          <w:b/>
        </w:rPr>
        <w:t>tch (P.).</w:t>
      </w:r>
    </w:p>
    <w:p w:rsidR="000B1CF0" w:rsidRPr="009515F8" w:rsidRDefault="000B1C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BULLET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Esv</w:t>
      </w:r>
      <w:r w:rsidR="0012231F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kwo</w:t>
      </w:r>
      <w:r w:rsidR="0012231F">
        <w:rPr>
          <w:rFonts w:ascii="Times New Roman" w:hAnsi="Times New Roman" w:cs="Times New Roman"/>
          <w:b/>
        </w:rPr>
        <w:t>(v)</w:t>
      </w:r>
      <w:r w:rsidR="00844920" w:rsidRPr="009515F8">
        <w:rPr>
          <w:rFonts w:ascii="Times New Roman" w:hAnsi="Times New Roman" w:cs="Times New Roman"/>
          <w:b/>
        </w:rPr>
        <w:tab/>
      </w:r>
      <w:r w:rsidR="00844920" w:rsidRPr="009515F8">
        <w:rPr>
          <w:rFonts w:ascii="Times New Roman" w:hAnsi="Times New Roman" w:cs="Times New Roman"/>
          <w:b/>
        </w:rPr>
        <w:tab/>
        <w:t>esvkwv.  A</w:t>
      </w:r>
      <w:r w:rsidRPr="009515F8">
        <w:rPr>
          <w:rFonts w:ascii="Times New Roman" w:hAnsi="Times New Roman" w:cs="Times New Roman"/>
          <w:b/>
        </w:rPr>
        <w:t>lso arrow</w:t>
      </w:r>
      <w:r w:rsidR="00474062" w:rsidRPr="009515F8">
        <w:rPr>
          <w:rFonts w:ascii="Times New Roman" w:hAnsi="Times New Roman" w:cs="Times New Roman"/>
          <w:b/>
        </w:rPr>
        <w:t>.</w:t>
      </w:r>
      <w:r w:rsidR="0084492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isa</w:t>
      </w:r>
      <w:r w:rsidR="002E2F6A">
        <w:rPr>
          <w:rFonts w:ascii="Times New Roman" w:hAnsi="Times New Roman" w:cs="Times New Roman"/>
          <w:b/>
        </w:rPr>
        <w:t>x</w:t>
      </w:r>
      <w:r w:rsidR="000B1CF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(isakhg'), (P.)</w:t>
      </w:r>
    </w:p>
    <w:p w:rsidR="000B1CF0" w:rsidRPr="009515F8" w:rsidRDefault="000B1C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BULLFROG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Hvnvn</w:t>
      </w:r>
      <w:r w:rsidR="0012231F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 xml:space="preserve">sel </w:t>
      </w:r>
      <w:r w:rsidR="00844920" w:rsidRPr="009515F8">
        <w:rPr>
          <w:rFonts w:ascii="Times New Roman" w:hAnsi="Times New Roman" w:cs="Times New Roman"/>
          <w:b/>
        </w:rPr>
        <w:tab/>
      </w:r>
      <w:r w:rsidR="00844920" w:rsidRPr="009515F8">
        <w:rPr>
          <w:rFonts w:ascii="Times New Roman" w:hAnsi="Times New Roman" w:cs="Times New Roman"/>
          <w:b/>
        </w:rPr>
        <w:tab/>
        <w:t xml:space="preserve">han an shil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24) </w:t>
      </w:r>
    </w:p>
    <w:p w:rsidR="007E280B" w:rsidRPr="009515F8" w:rsidRDefault="007E280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BUNDLE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Kvpo</w:t>
      </w:r>
      <w:r w:rsidR="00D119A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cee</w:t>
      </w:r>
      <w:r w:rsidR="00844920" w:rsidRPr="009515F8">
        <w:rPr>
          <w:rFonts w:ascii="Times New Roman" w:hAnsi="Times New Roman" w:cs="Times New Roman"/>
          <w:b/>
        </w:rPr>
        <w:tab/>
      </w:r>
      <w:r w:rsidR="0084492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kapotchi, (P.).</w:t>
      </w:r>
    </w:p>
    <w:p w:rsidR="007E280B" w:rsidRPr="009515F8" w:rsidRDefault="007E280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FA7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BURN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FA7E5D" w:rsidRPr="009515F8">
        <w:rPr>
          <w:rFonts w:ascii="Times New Roman" w:hAnsi="Times New Roman" w:cs="Times New Roman"/>
          <w:b/>
        </w:rPr>
        <w:tab/>
      </w:r>
      <w:r w:rsidR="002C04E3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Leha</w:t>
      </w:r>
      <w:r w:rsidR="00D119A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kus</w:t>
      </w:r>
      <w:r w:rsidR="00FA7E5D" w:rsidRPr="009515F8">
        <w:rPr>
          <w:rFonts w:ascii="Times New Roman" w:hAnsi="Times New Roman" w:cs="Times New Roman"/>
          <w:b/>
        </w:rPr>
        <w:t xml:space="preserve"> </w:t>
      </w:r>
      <w:r w:rsidR="009D6A41" w:rsidRPr="009515F8">
        <w:rPr>
          <w:rFonts w:ascii="Times New Roman" w:hAnsi="Times New Roman" w:cs="Times New Roman"/>
          <w:b/>
        </w:rPr>
        <w:t>wvh</w:t>
      </w:r>
      <w:r w:rsidR="00D119A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netek</w:t>
      </w:r>
      <w:r w:rsidR="00FA7E5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lee-hakiis, (H.L.) </w:t>
      </w:r>
      <w:r w:rsidR="00FA7E5D" w:rsidRPr="009515F8">
        <w:rPr>
          <w:rFonts w:ascii="Times New Roman" w:hAnsi="Times New Roman" w:cs="Times New Roman"/>
          <w:b/>
        </w:rPr>
        <w:t xml:space="preserve">wah </w:t>
      </w:r>
      <w:r w:rsidRPr="009515F8">
        <w:rPr>
          <w:rFonts w:ascii="Times New Roman" w:hAnsi="Times New Roman" w:cs="Times New Roman"/>
          <w:b/>
        </w:rPr>
        <w:t>n</w:t>
      </w:r>
      <w:r w:rsidR="00585471">
        <w:rPr>
          <w:rFonts w:ascii="Times New Roman" w:hAnsi="Times New Roman" w:cs="Times New Roman"/>
          <w:b/>
        </w:rPr>
        <w:t>i</w:t>
      </w:r>
      <w:r w:rsidRPr="009515F8">
        <w:rPr>
          <w:rFonts w:ascii="Times New Roman" w:hAnsi="Times New Roman" w:cs="Times New Roman"/>
          <w:b/>
        </w:rPr>
        <w:t>tik,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28</w:t>
      </w:r>
      <w:r w:rsidR="00FA7E5D" w:rsidRPr="009515F8">
        <w:rPr>
          <w:rFonts w:ascii="Times New Roman" w:hAnsi="Times New Roman" w:cs="Times New Roman"/>
          <w:b/>
        </w:rPr>
        <w:t>)</w:t>
      </w:r>
      <w:r w:rsidR="00474062" w:rsidRPr="009515F8">
        <w:rPr>
          <w:rFonts w:ascii="Times New Roman" w:hAnsi="Times New Roman" w:cs="Times New Roman"/>
          <w:b/>
        </w:rPr>
        <w:t>.</w:t>
      </w:r>
      <w:r w:rsidR="00FA7E5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</w:t>
      </w:r>
      <w:r w:rsidR="00FA7E5D" w:rsidRPr="009515F8">
        <w:rPr>
          <w:rFonts w:ascii="Times New Roman" w:hAnsi="Times New Roman" w:cs="Times New Roman"/>
          <w:b/>
        </w:rPr>
        <w:t xml:space="preserve">he fire </w:t>
      </w:r>
    </w:p>
    <w:p w:rsidR="00FA7E5D" w:rsidRPr="009515F8" w:rsidRDefault="005D725B" w:rsidP="00FA7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burns cf. leitaka, (P.) </w:t>
      </w:r>
      <w:r w:rsidR="00FA7E5D" w:rsidRPr="009515F8">
        <w:rPr>
          <w:rFonts w:ascii="Times New Roman" w:hAnsi="Times New Roman" w:cs="Times New Roman"/>
          <w:b/>
        </w:rPr>
        <w:t>I am burned.</w:t>
      </w:r>
    </w:p>
    <w:p w:rsidR="007E280B" w:rsidRPr="009515F8" w:rsidRDefault="007E280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FA7E5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BURY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Ko</w:t>
      </w:r>
      <w:r w:rsidR="00FA7E5D" w:rsidRPr="009515F8">
        <w:rPr>
          <w:rFonts w:ascii="Times New Roman" w:hAnsi="Times New Roman" w:cs="Times New Roman"/>
          <w:b/>
        </w:rPr>
        <w:t>l</w:t>
      </w:r>
      <w:r w:rsidR="009D6A41" w:rsidRPr="009515F8">
        <w:rPr>
          <w:rFonts w:ascii="Times New Roman" w:hAnsi="Times New Roman" w:cs="Times New Roman"/>
          <w:b/>
        </w:rPr>
        <w:t>otel</w:t>
      </w:r>
      <w:r w:rsidR="00FA7E5D" w:rsidRPr="009515F8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kuk</w:t>
      </w:r>
      <w:r w:rsidR="00FA7E5D" w:rsidRPr="009515F8">
        <w:rPr>
          <w:rFonts w:ascii="Times New Roman" w:hAnsi="Times New Roman" w:cs="Times New Roman"/>
          <w:b/>
        </w:rPr>
        <w:tab/>
      </w:r>
      <w:r w:rsidR="00FA7E5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kolodelguk,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34)</w:t>
      </w:r>
      <w:r w:rsidR="00474062" w:rsidRPr="009515F8">
        <w:rPr>
          <w:rFonts w:ascii="Times New Roman" w:hAnsi="Times New Roman" w:cs="Times New Roman"/>
          <w:b/>
        </w:rPr>
        <w:t>.</w:t>
      </w:r>
      <w:r w:rsidR="00FA7E5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 bury</w:t>
      </w:r>
      <w:r w:rsidR="00474062" w:rsidRPr="009515F8">
        <w:rPr>
          <w:rFonts w:ascii="Times New Roman" w:hAnsi="Times New Roman" w:cs="Times New Roman"/>
          <w:b/>
        </w:rPr>
        <w:t>.</w:t>
      </w:r>
      <w:r w:rsidR="00FA7E5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Note</w:t>
      </w:r>
      <w:r w:rsidR="00FA7E5D" w:rsidRPr="009515F8">
        <w:rPr>
          <w:rFonts w:ascii="Times New Roman" w:hAnsi="Times New Roman" w:cs="Times New Roman"/>
          <w:b/>
        </w:rPr>
        <w:t>:</w:t>
      </w:r>
      <w:r w:rsidRPr="009515F8">
        <w:rPr>
          <w:rFonts w:ascii="Times New Roman" w:hAnsi="Times New Roman" w:cs="Times New Roman"/>
          <w:b/>
        </w:rPr>
        <w:t xml:space="preserve"> distributive </w:t>
      </w:r>
    </w:p>
    <w:p w:rsidR="007E280B" w:rsidRPr="009515F8" w:rsidRDefault="00FA7E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form is kolokolhelguk, kolohelkuus,</w:t>
      </w:r>
      <w:r w:rsidR="009304F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(P.</w:t>
      </w:r>
      <w:r w:rsidR="009304FC" w:rsidRPr="009515F8">
        <w:rPr>
          <w:rFonts w:ascii="Times New Roman" w:hAnsi="Times New Roman" w:cs="Times New Roman"/>
          <w:b/>
        </w:rPr>
        <w:t>)</w:t>
      </w:r>
    </w:p>
    <w:p w:rsidR="00FA7E5D" w:rsidRPr="009515F8" w:rsidRDefault="00FA7E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BUSH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C</w:t>
      </w:r>
      <w:r w:rsidRPr="009515F8">
        <w:rPr>
          <w:rFonts w:ascii="Times New Roman" w:hAnsi="Times New Roman" w:cs="Times New Roman"/>
          <w:b/>
        </w:rPr>
        <w:t>hu</w:t>
      </w:r>
      <w:r w:rsidR="009D6A41" w:rsidRPr="009515F8">
        <w:rPr>
          <w:rFonts w:ascii="Times New Roman" w:hAnsi="Times New Roman" w:cs="Times New Roman"/>
          <w:b/>
        </w:rPr>
        <w:t xml:space="preserve"> loc</w:t>
      </w:r>
      <w:r w:rsidR="002D4BB1" w:rsidRPr="009515F8">
        <w:rPr>
          <w:rFonts w:ascii="Times New Roman" w:hAnsi="Times New Roman" w:cs="Times New Roman"/>
          <w:b/>
        </w:rPr>
        <w:t>-</w:t>
      </w:r>
      <w:r w:rsidR="009D6A41" w:rsidRPr="009515F8">
        <w:rPr>
          <w:rFonts w:ascii="Times New Roman" w:hAnsi="Times New Roman" w:cs="Times New Roman"/>
          <w:b/>
        </w:rPr>
        <w:t>mv</w:t>
      </w:r>
      <w:r w:rsidR="00D119A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yv</w:t>
      </w:r>
      <w:r w:rsidR="002D4BB1" w:rsidRPr="009515F8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ab/>
        <w:t>c</w:t>
      </w:r>
      <w:r w:rsidR="009D6A41" w:rsidRPr="009515F8">
        <w:rPr>
          <w:rFonts w:ascii="Times New Roman" w:hAnsi="Times New Roman" w:cs="Times New Roman"/>
          <w:b/>
        </w:rPr>
        <w:t>hu</w:t>
      </w:r>
      <w:r w:rsidRPr="009515F8">
        <w:rPr>
          <w:rFonts w:ascii="Times New Roman" w:hAnsi="Times New Roman" w:cs="Times New Roman"/>
          <w:b/>
        </w:rPr>
        <w:t xml:space="preserve"> lotchmaya, (P.).</w:t>
      </w:r>
    </w:p>
    <w:p w:rsidR="007E280B" w:rsidRPr="009515F8" w:rsidRDefault="007E280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BUSY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Kenhv</w:t>
      </w:r>
      <w:r w:rsidR="00D119A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nus</w:t>
      </w:r>
      <w:r w:rsidR="002D4BB1" w:rsidRPr="009515F8">
        <w:rPr>
          <w:rFonts w:ascii="Times New Roman" w:hAnsi="Times New Roman" w:cs="Times New Roman"/>
          <w:b/>
        </w:rPr>
        <w:tab/>
      </w:r>
      <w:r w:rsidR="002D4BB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kinhaunu</w:t>
      </w:r>
      <w:r w:rsidR="002D4BB1" w:rsidRPr="009515F8">
        <w:rPr>
          <w:rFonts w:ascii="Times New Roman" w:hAnsi="Times New Roman" w:cs="Times New Roman"/>
          <w:b/>
        </w:rPr>
        <w:t>s</w:t>
      </w:r>
      <w:r w:rsidRPr="009515F8">
        <w:rPr>
          <w:rFonts w:ascii="Times New Roman" w:hAnsi="Times New Roman" w:cs="Times New Roman"/>
          <w:b/>
        </w:rPr>
        <w:t>, (P.).</w:t>
      </w:r>
    </w:p>
    <w:p w:rsidR="00D119AA" w:rsidRPr="009515F8" w:rsidRDefault="00D119A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BUT</w:t>
      </w:r>
      <w:r w:rsidR="00474062" w:rsidRPr="009515F8">
        <w:rPr>
          <w:rFonts w:ascii="Times New Roman" w:hAnsi="Times New Roman" w:cs="Times New Roman"/>
          <w:b/>
        </w:rPr>
        <w:t>.</w:t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A548F6" w:rsidRPr="009515F8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Mvkup</w:t>
      </w:r>
      <w:r w:rsidR="00D119A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ok</w:t>
      </w:r>
      <w:r w:rsidR="002024BA" w:rsidRPr="009515F8">
        <w:rPr>
          <w:rFonts w:ascii="Times New Roman" w:hAnsi="Times New Roman" w:cs="Times New Roman"/>
          <w:b/>
        </w:rPr>
        <w:tab/>
      </w:r>
      <w:r w:rsidR="002024BA" w:rsidRPr="009515F8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 xml:space="preserve">mah goop ok, </w:t>
      </w:r>
      <w:r w:rsidR="009D6A41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lso, however</w:t>
      </w:r>
      <w:r w:rsidR="002024BA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makupok, (P.).</w:t>
      </w:r>
    </w:p>
    <w:p w:rsidR="007E280B" w:rsidRPr="009515F8" w:rsidRDefault="007E280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BUTTER</w:t>
      </w:r>
      <w:r w:rsidR="00474062" w:rsidRPr="009515F8">
        <w:rPr>
          <w:rFonts w:ascii="Times New Roman" w:hAnsi="Times New Roman" w:cs="Times New Roman"/>
          <w:b/>
        </w:rPr>
        <w:t>.</w:t>
      </w:r>
      <w:r w:rsidR="007C6582" w:rsidRPr="009515F8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Wvs</w:t>
      </w:r>
      <w:r w:rsidR="00D119A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tvn neh</w:t>
      </w:r>
      <w:r w:rsidR="00D119A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 xml:space="preserve">kwv </w:t>
      </w:r>
      <w:r w:rsidR="002024BA" w:rsidRPr="009515F8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 xml:space="preserve">(or nehv), </w:t>
      </w:r>
      <w:r w:rsidRPr="009515F8">
        <w:rPr>
          <w:rFonts w:ascii="Times New Roman" w:hAnsi="Times New Roman" w:cs="Times New Roman"/>
          <w:b/>
        </w:rPr>
        <w:t>washtan</w:t>
      </w:r>
      <w:r w:rsidR="002024BA" w:rsidRPr="009515F8">
        <w:rPr>
          <w:rFonts w:ascii="Times New Roman" w:hAnsi="Times New Roman" w:cs="Times New Roman"/>
          <w:b/>
        </w:rPr>
        <w:t xml:space="preserve"> nehquah, </w:t>
      </w:r>
      <w:r w:rsidR="007E280B" w:rsidRPr="009515F8">
        <w:rPr>
          <w:rFonts w:ascii="Times New Roman" w:hAnsi="Times New Roman" w:cs="Times New Roman"/>
          <w:b/>
        </w:rPr>
        <w:t>l</w:t>
      </w:r>
      <w:r w:rsidRPr="009515F8">
        <w:rPr>
          <w:rFonts w:ascii="Times New Roman" w:hAnsi="Times New Roman" w:cs="Times New Roman"/>
          <w:b/>
        </w:rPr>
        <w:t>it</w:t>
      </w:r>
      <w:r w:rsidR="00474062" w:rsidRPr="009515F8">
        <w:rPr>
          <w:rFonts w:ascii="Times New Roman" w:hAnsi="Times New Roman" w:cs="Times New Roman"/>
          <w:b/>
        </w:rPr>
        <w:t>.</w:t>
      </w:r>
      <w:r w:rsidR="002024BA" w:rsidRPr="009515F8">
        <w:rPr>
          <w:rFonts w:ascii="Times New Roman" w:hAnsi="Times New Roman" w:cs="Times New Roman"/>
          <w:b/>
        </w:rPr>
        <w:t xml:space="preserve"> “Milk</w:t>
      </w:r>
      <w:r w:rsidRPr="009515F8">
        <w:rPr>
          <w:rFonts w:ascii="Times New Roman" w:hAnsi="Times New Roman" w:cs="Times New Roman"/>
          <w:b/>
        </w:rPr>
        <w:t>-grease."</w:t>
      </w:r>
      <w:r w:rsidR="002024BA" w:rsidRPr="009515F8">
        <w:rPr>
          <w:rFonts w:ascii="Times New Roman" w:hAnsi="Times New Roman" w:cs="Times New Roman"/>
          <w:b/>
        </w:rPr>
        <w:t xml:space="preserve"> </w:t>
      </w:r>
    </w:p>
    <w:p w:rsidR="007E280B" w:rsidRPr="009515F8" w:rsidRDefault="007E280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BUTTERFLY</w:t>
      </w:r>
      <w:r w:rsidR="00474062" w:rsidRPr="009515F8">
        <w:rPr>
          <w:rFonts w:ascii="Times New Roman" w:hAnsi="Times New Roman" w:cs="Times New Roman"/>
          <w:b/>
        </w:rPr>
        <w:t>.</w:t>
      </w:r>
      <w:r w:rsidR="007C6582" w:rsidRPr="009515F8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Selvt</w:t>
      </w:r>
      <w:r w:rsidR="00D119A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ke tv</w:t>
      </w:r>
      <w:r w:rsidR="00D119A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fo</w:t>
      </w:r>
      <w:r w:rsidR="002024BA" w:rsidRPr="009515F8">
        <w:rPr>
          <w:rFonts w:ascii="Times New Roman" w:hAnsi="Times New Roman" w:cs="Times New Roman"/>
          <w:b/>
        </w:rPr>
        <w:tab/>
      </w:r>
      <w:r w:rsidR="002024B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shilatke tafo,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24)..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wipak, (P.).</w:t>
      </w:r>
    </w:p>
    <w:p w:rsidR="007E280B" w:rsidRPr="009515F8" w:rsidRDefault="007E280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E280B" w:rsidRPr="009515F8" w:rsidRDefault="006B3BC6" w:rsidP="002024B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BUY</w:t>
      </w:r>
      <w:r w:rsidR="00474062" w:rsidRPr="009515F8">
        <w:rPr>
          <w:rFonts w:ascii="Times New Roman" w:hAnsi="Times New Roman" w:cs="Times New Roman"/>
          <w:b/>
        </w:rPr>
        <w:t>.</w:t>
      </w:r>
      <w:r w:rsidR="007C6582" w:rsidRPr="009515F8">
        <w:rPr>
          <w:rFonts w:ascii="Times New Roman" w:hAnsi="Times New Roman" w:cs="Times New Roman"/>
          <w:b/>
        </w:rPr>
        <w:tab/>
      </w:r>
      <w:r w:rsidR="009D6A41" w:rsidRPr="009515F8">
        <w:rPr>
          <w:rFonts w:ascii="Times New Roman" w:hAnsi="Times New Roman" w:cs="Times New Roman"/>
          <w:b/>
        </w:rPr>
        <w:t>Cepha</w:t>
      </w:r>
      <w:r w:rsidR="00D119AA">
        <w:rPr>
          <w:rFonts w:ascii="Times New Roman" w:hAnsi="Times New Roman" w:cs="Times New Roman"/>
          <w:b/>
        </w:rPr>
        <w:t>’</w:t>
      </w:r>
      <w:r w:rsidR="009D6A41" w:rsidRPr="009515F8">
        <w:rPr>
          <w:rFonts w:ascii="Times New Roman" w:hAnsi="Times New Roman" w:cs="Times New Roman"/>
          <w:b/>
        </w:rPr>
        <w:t>kus</w:t>
      </w:r>
      <w:r w:rsidR="002024BA" w:rsidRPr="009515F8">
        <w:rPr>
          <w:rFonts w:ascii="Times New Roman" w:hAnsi="Times New Roman" w:cs="Times New Roman"/>
          <w:b/>
        </w:rPr>
        <w:tab/>
      </w:r>
      <w:r w:rsidR="002024B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ci'p-hakiis, (H.L.) </w:t>
      </w:r>
    </w:p>
    <w:p w:rsidR="002024BA" w:rsidRPr="009515F8" w:rsidRDefault="002024BA" w:rsidP="002024B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9515F8">
        <w:rPr>
          <w:rFonts w:ascii="Times New Roman" w:hAnsi="Times New Roman" w:cs="Times New Roman"/>
          <w:b/>
        </w:rPr>
        <w:t>BUZZARD</w:t>
      </w:r>
      <w:r w:rsidR="00474062" w:rsidRPr="009515F8">
        <w:rPr>
          <w:rFonts w:ascii="Times New Roman" w:hAnsi="Times New Roman" w:cs="Times New Roman"/>
          <w:b/>
        </w:rPr>
        <w:t>.</w:t>
      </w:r>
      <w:r w:rsidR="007C6582" w:rsidRPr="009515F8">
        <w:rPr>
          <w:rFonts w:ascii="Times New Roman" w:hAnsi="Times New Roman" w:cs="Times New Roman"/>
          <w:b/>
        </w:rPr>
        <w:tab/>
      </w:r>
      <w:r w:rsidR="007C6582" w:rsidRPr="009515F8">
        <w:rPr>
          <w:rFonts w:ascii="Times New Roman" w:hAnsi="Times New Roman" w:cs="Times New Roman"/>
          <w:b/>
        </w:rPr>
        <w:tab/>
      </w:r>
      <w:r w:rsidR="0099025C" w:rsidRPr="009515F8">
        <w:rPr>
          <w:rFonts w:ascii="Times New Roman" w:hAnsi="Times New Roman" w:cs="Times New Roman"/>
          <w:b/>
        </w:rPr>
        <w:t>O</w:t>
      </w:r>
      <w:r w:rsidR="009D6A41" w:rsidRPr="009515F8">
        <w:rPr>
          <w:rFonts w:ascii="Times New Roman" w:hAnsi="Times New Roman" w:cs="Times New Roman"/>
          <w:b/>
        </w:rPr>
        <w:t>s</w:t>
      </w:r>
      <w:r w:rsidR="00D119AA">
        <w:rPr>
          <w:rFonts w:ascii="Times New Roman" w:hAnsi="Times New Roman" w:cs="Times New Roman"/>
          <w:b/>
        </w:rPr>
        <w:t>’</w:t>
      </w:r>
      <w:r w:rsidR="0099025C" w:rsidRPr="009515F8">
        <w:rPr>
          <w:rFonts w:ascii="Times New Roman" w:hAnsi="Times New Roman" w:cs="Times New Roman"/>
          <w:b/>
        </w:rPr>
        <w:t>hev</w:t>
      </w:r>
      <w:r w:rsidR="00585471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ab/>
        <w:t>o</w:t>
      </w:r>
      <w:r w:rsidR="002024BA" w:rsidRPr="009515F8">
        <w:rPr>
          <w:rFonts w:ascii="Times New Roman" w:hAnsi="Times New Roman" w:cs="Times New Roman"/>
          <w:b/>
        </w:rPr>
        <w:t>h-she-uh</w:t>
      </w:r>
      <w:r w:rsidRPr="009515F8">
        <w:rPr>
          <w:rFonts w:ascii="Times New Roman" w:hAnsi="Times New Roman" w:cs="Times New Roman"/>
          <w:b/>
        </w:rPr>
        <w:t xml:space="preserve">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68)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  <w:i/>
          <w:iCs/>
        </w:rPr>
        <w:t>(P.) •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BY AND BY</w:t>
      </w:r>
      <w:r w:rsidR="00474062" w:rsidRPr="009515F8">
        <w:rPr>
          <w:rFonts w:ascii="Times New Roman" w:hAnsi="Times New Roman" w:cs="Times New Roman"/>
          <w:b/>
        </w:rPr>
        <w:t>.</w:t>
      </w:r>
      <w:r w:rsidR="007C6582" w:rsidRPr="009515F8">
        <w:rPr>
          <w:rFonts w:ascii="Times New Roman" w:hAnsi="Times New Roman" w:cs="Times New Roman"/>
          <w:b/>
        </w:rPr>
        <w:tab/>
      </w:r>
      <w:r w:rsidR="007C6582" w:rsidRPr="009515F8">
        <w:rPr>
          <w:rFonts w:ascii="Times New Roman" w:hAnsi="Times New Roman" w:cs="Times New Roman"/>
          <w:b/>
        </w:rPr>
        <w:tab/>
      </w:r>
      <w:r w:rsidR="0099025C" w:rsidRPr="009515F8">
        <w:rPr>
          <w:rFonts w:ascii="Times New Roman" w:hAnsi="Times New Roman" w:cs="Times New Roman"/>
          <w:b/>
        </w:rPr>
        <w:t>Envhv</w:t>
      </w:r>
      <w:r w:rsidR="00D119AA">
        <w:rPr>
          <w:rFonts w:ascii="Times New Roman" w:hAnsi="Times New Roman" w:cs="Times New Roman"/>
          <w:b/>
        </w:rPr>
        <w:t>’</w:t>
      </w:r>
      <w:r w:rsidR="0099025C" w:rsidRPr="009515F8">
        <w:rPr>
          <w:rFonts w:ascii="Times New Roman" w:hAnsi="Times New Roman" w:cs="Times New Roman"/>
          <w:b/>
        </w:rPr>
        <w:t>ne</w:t>
      </w:r>
      <w:r w:rsidR="002024BA" w:rsidRPr="009515F8">
        <w:rPr>
          <w:rFonts w:ascii="Times New Roman" w:hAnsi="Times New Roman" w:cs="Times New Roman"/>
          <w:b/>
        </w:rPr>
        <w:tab/>
      </w:r>
      <w:r w:rsidR="002024B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inahani'h, (P.).</w:t>
      </w:r>
    </w:p>
    <w:p w:rsidR="00A47635" w:rsidRDefault="00A4763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47635" w:rsidRPr="00A47635" w:rsidRDefault="00A47635" w:rsidP="00A4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7635">
        <w:rPr>
          <w:rFonts w:ascii="Arial" w:hAnsi="Arial" w:cs="Arial"/>
          <w:b/>
          <w:sz w:val="28"/>
          <w:szCs w:val="28"/>
        </w:rPr>
        <w:t>C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CABBAGE</w:t>
      </w:r>
      <w:r w:rsidR="00474062" w:rsidRPr="009515F8">
        <w:rPr>
          <w:rFonts w:ascii="Times New Roman" w:hAnsi="Times New Roman" w:cs="Times New Roman"/>
          <w:b/>
        </w:rPr>
        <w:t>.</w:t>
      </w:r>
      <w:r w:rsidR="007C6582" w:rsidRPr="009515F8">
        <w:rPr>
          <w:rFonts w:ascii="Times New Roman" w:hAnsi="Times New Roman" w:cs="Times New Roman"/>
          <w:b/>
        </w:rPr>
        <w:tab/>
      </w:r>
      <w:r w:rsidR="007C6582" w:rsidRPr="009515F8">
        <w:rPr>
          <w:rFonts w:ascii="Times New Roman" w:hAnsi="Times New Roman" w:cs="Times New Roman"/>
          <w:b/>
        </w:rPr>
        <w:tab/>
      </w:r>
      <w:r w:rsidR="0099025C" w:rsidRPr="009515F8">
        <w:rPr>
          <w:rFonts w:ascii="Times New Roman" w:hAnsi="Times New Roman" w:cs="Times New Roman"/>
          <w:b/>
        </w:rPr>
        <w:t>K</w:t>
      </w:r>
      <w:r w:rsidR="00140C62" w:rsidRPr="009515F8">
        <w:rPr>
          <w:rFonts w:ascii="Times New Roman" w:hAnsi="Times New Roman" w:cs="Times New Roman"/>
          <w:b/>
        </w:rPr>
        <w:t>e</w:t>
      </w:r>
      <w:r w:rsidR="00585471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ab/>
        <w:t>k</w:t>
      </w:r>
      <w:r w:rsidR="002024BA" w:rsidRPr="009515F8">
        <w:rPr>
          <w:rFonts w:ascii="Times New Roman" w:hAnsi="Times New Roman" w:cs="Times New Roman"/>
          <w:b/>
        </w:rPr>
        <w:t>ey</w:t>
      </w:r>
      <w:r w:rsidRPr="009515F8">
        <w:rPr>
          <w:rFonts w:ascii="Times New Roman" w:hAnsi="Times New Roman" w:cs="Times New Roman"/>
          <w:b/>
        </w:rPr>
        <w:t xml:space="preserve"> (B.).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CAKE</w:t>
      </w:r>
      <w:r w:rsidR="00474062" w:rsidRPr="009515F8">
        <w:rPr>
          <w:rFonts w:ascii="Times New Roman" w:hAnsi="Times New Roman" w:cs="Times New Roman"/>
          <w:b/>
        </w:rPr>
        <w:t>.</w:t>
      </w:r>
      <w:r w:rsidR="007C6582" w:rsidRPr="009515F8">
        <w:rPr>
          <w:rFonts w:ascii="Times New Roman" w:hAnsi="Times New Roman" w:cs="Times New Roman"/>
          <w:b/>
        </w:rPr>
        <w:tab/>
      </w:r>
      <w:r w:rsidR="007C6582" w:rsidRPr="009515F8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ab/>
      </w:r>
      <w:r w:rsidR="0099025C" w:rsidRPr="009515F8">
        <w:rPr>
          <w:rFonts w:ascii="Times New Roman" w:hAnsi="Times New Roman" w:cs="Times New Roman"/>
          <w:b/>
        </w:rPr>
        <w:t>Pe</w:t>
      </w:r>
      <w:r w:rsidR="00D119AA">
        <w:rPr>
          <w:rFonts w:ascii="Times New Roman" w:hAnsi="Times New Roman" w:cs="Times New Roman"/>
          <w:b/>
        </w:rPr>
        <w:t>’</w:t>
      </w:r>
      <w:r w:rsidR="0099025C" w:rsidRPr="009515F8">
        <w:rPr>
          <w:rFonts w:ascii="Times New Roman" w:hAnsi="Times New Roman" w:cs="Times New Roman"/>
          <w:b/>
        </w:rPr>
        <w:t>helu</w:t>
      </w:r>
      <w:r w:rsidR="002024BA" w:rsidRPr="009515F8">
        <w:rPr>
          <w:rFonts w:ascii="Times New Roman" w:hAnsi="Times New Roman" w:cs="Times New Roman"/>
          <w:b/>
        </w:rPr>
        <w:t xml:space="preserve"> </w:t>
      </w:r>
      <w:r w:rsidR="0099025C" w:rsidRPr="009515F8">
        <w:rPr>
          <w:rFonts w:ascii="Times New Roman" w:hAnsi="Times New Roman" w:cs="Times New Roman"/>
          <w:b/>
        </w:rPr>
        <w:t xml:space="preserve"> cvkvl</w:t>
      </w:r>
      <w:r w:rsidR="00D119AA">
        <w:rPr>
          <w:rFonts w:ascii="Times New Roman" w:hAnsi="Times New Roman" w:cs="Times New Roman"/>
          <w:b/>
        </w:rPr>
        <w:t>’</w:t>
      </w:r>
      <w:r w:rsidR="0099025C" w:rsidRPr="009515F8">
        <w:rPr>
          <w:rFonts w:ascii="Times New Roman" w:hAnsi="Times New Roman" w:cs="Times New Roman"/>
          <w:b/>
        </w:rPr>
        <w:t>kup</w:t>
      </w:r>
      <w:r w:rsidR="002024B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pe</w:t>
      </w:r>
      <w:r w:rsidR="00585471">
        <w:rPr>
          <w:rFonts w:ascii="Times New Roman" w:hAnsi="Times New Roman" w:cs="Times New Roman"/>
          <w:b/>
        </w:rPr>
        <w:t>e’</w:t>
      </w:r>
      <w:r w:rsidRPr="009515F8">
        <w:rPr>
          <w:rFonts w:ascii="Times New Roman" w:hAnsi="Times New Roman" w:cs="Times New Roman"/>
          <w:b/>
        </w:rPr>
        <w:t>helu cvkvl</w:t>
      </w:r>
      <w:r w:rsidR="002024BA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g</w:t>
      </w:r>
      <w:r w:rsidR="002024BA" w:rsidRPr="009515F8">
        <w:rPr>
          <w:rFonts w:ascii="Times New Roman" w:hAnsi="Times New Roman" w:cs="Times New Roman"/>
          <w:b/>
        </w:rPr>
        <w:t xml:space="preserve">up, </w:t>
      </w:r>
      <w:r w:rsidRPr="009515F8">
        <w:rPr>
          <w:rFonts w:ascii="Times New Roman" w:hAnsi="Times New Roman" w:cs="Times New Roman"/>
          <w:b/>
        </w:rPr>
        <w:t>(B.)</w:t>
      </w:r>
      <w:r w:rsidR="00474062" w:rsidRPr="009515F8">
        <w:rPr>
          <w:rFonts w:ascii="Times New Roman" w:hAnsi="Times New Roman" w:cs="Times New Roman"/>
          <w:b/>
        </w:rPr>
        <w:t>.</w:t>
      </w:r>
      <w:r w:rsidR="00391715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Lit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"circular bread."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CALF</w:t>
      </w:r>
      <w:r w:rsidR="00474062" w:rsidRPr="009515F8">
        <w:rPr>
          <w:rFonts w:ascii="Times New Roman" w:hAnsi="Times New Roman" w:cs="Times New Roman"/>
          <w:b/>
        </w:rPr>
        <w:t>.</w:t>
      </w:r>
      <w:r w:rsidR="007C6582" w:rsidRPr="009515F8">
        <w:rPr>
          <w:rFonts w:ascii="Times New Roman" w:hAnsi="Times New Roman" w:cs="Times New Roman"/>
          <w:b/>
        </w:rPr>
        <w:tab/>
      </w:r>
      <w:r w:rsidR="007C6582" w:rsidRPr="009515F8">
        <w:rPr>
          <w:rFonts w:ascii="Times New Roman" w:hAnsi="Times New Roman" w:cs="Times New Roman"/>
          <w:b/>
        </w:rPr>
        <w:tab/>
      </w:r>
      <w:r w:rsidR="007C6582" w:rsidRPr="009515F8">
        <w:rPr>
          <w:rFonts w:ascii="Times New Roman" w:hAnsi="Times New Roman" w:cs="Times New Roman"/>
          <w:b/>
        </w:rPr>
        <w:tab/>
      </w:r>
      <w:r w:rsidR="0099025C" w:rsidRPr="009515F8">
        <w:rPr>
          <w:rFonts w:ascii="Times New Roman" w:hAnsi="Times New Roman" w:cs="Times New Roman"/>
          <w:b/>
        </w:rPr>
        <w:t>Wv</w:t>
      </w:r>
      <w:r w:rsidR="00D119AA">
        <w:rPr>
          <w:rFonts w:ascii="Times New Roman" w:hAnsi="Times New Roman" w:cs="Times New Roman"/>
          <w:b/>
        </w:rPr>
        <w:t>s</w:t>
      </w:r>
      <w:r w:rsidR="0099025C" w:rsidRPr="009515F8">
        <w:rPr>
          <w:rFonts w:ascii="Times New Roman" w:hAnsi="Times New Roman" w:cs="Times New Roman"/>
          <w:b/>
        </w:rPr>
        <w:t>tvn</w:t>
      </w:r>
      <w:r w:rsidR="00D119AA">
        <w:rPr>
          <w:rFonts w:ascii="Times New Roman" w:hAnsi="Times New Roman" w:cs="Times New Roman"/>
          <w:b/>
        </w:rPr>
        <w:t>’</w:t>
      </w:r>
      <w:r w:rsidR="0099025C" w:rsidRPr="009515F8">
        <w:rPr>
          <w:rFonts w:ascii="Times New Roman" w:hAnsi="Times New Roman" w:cs="Times New Roman"/>
          <w:b/>
        </w:rPr>
        <w:t>enu</w:t>
      </w:r>
      <w:r w:rsidR="00391715" w:rsidRPr="009515F8">
        <w:rPr>
          <w:rFonts w:ascii="Times New Roman" w:hAnsi="Times New Roman" w:cs="Times New Roman"/>
          <w:b/>
        </w:rPr>
        <w:tab/>
      </w:r>
      <w:r w:rsidR="00391715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washtan</w:t>
      </w:r>
      <w:r w:rsidR="0058547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inu,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19) 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CALF OF LEG</w:t>
      </w:r>
      <w:r w:rsidR="00474062" w:rsidRPr="009515F8">
        <w:rPr>
          <w:rFonts w:ascii="Times New Roman" w:hAnsi="Times New Roman" w:cs="Times New Roman"/>
          <w:b/>
        </w:rPr>
        <w:t>.</w:t>
      </w:r>
      <w:r w:rsidR="007C6582" w:rsidRPr="009515F8">
        <w:rPr>
          <w:rFonts w:ascii="Times New Roman" w:hAnsi="Times New Roman" w:cs="Times New Roman"/>
          <w:b/>
        </w:rPr>
        <w:tab/>
      </w:r>
      <w:r w:rsidR="004C4B45" w:rsidRPr="009515F8">
        <w:rPr>
          <w:rFonts w:ascii="Times New Roman" w:hAnsi="Times New Roman" w:cs="Times New Roman"/>
          <w:b/>
        </w:rPr>
        <w:t>Vt wen</w:t>
      </w:r>
      <w:r w:rsidR="00D119AA">
        <w:rPr>
          <w:rFonts w:ascii="Times New Roman" w:hAnsi="Times New Roman" w:cs="Times New Roman"/>
          <w:b/>
        </w:rPr>
        <w:t>’</w:t>
      </w:r>
      <w:r w:rsidR="004C4B45" w:rsidRPr="009515F8">
        <w:rPr>
          <w:rFonts w:ascii="Times New Roman" w:hAnsi="Times New Roman" w:cs="Times New Roman"/>
          <w:b/>
        </w:rPr>
        <w:t>cen</w:t>
      </w:r>
      <w:r w:rsidR="00391715" w:rsidRPr="009515F8">
        <w:rPr>
          <w:rFonts w:ascii="Times New Roman" w:hAnsi="Times New Roman" w:cs="Times New Roman"/>
          <w:b/>
        </w:rPr>
        <w:tab/>
      </w:r>
      <w:r w:rsidR="00391715" w:rsidRPr="009515F8">
        <w:rPr>
          <w:rFonts w:ascii="Times New Roman" w:hAnsi="Times New Roman" w:cs="Times New Roman"/>
          <w:b/>
        </w:rPr>
        <w:tab/>
      </w:r>
      <w:r w:rsidR="004C4B45" w:rsidRPr="009515F8">
        <w:rPr>
          <w:rFonts w:ascii="Times New Roman" w:hAnsi="Times New Roman" w:cs="Times New Roman"/>
          <w:b/>
        </w:rPr>
        <w:t>a</w:t>
      </w:r>
      <w:r w:rsidR="00391715" w:rsidRPr="009515F8">
        <w:rPr>
          <w:rFonts w:ascii="Times New Roman" w:hAnsi="Times New Roman" w:cs="Times New Roman"/>
          <w:b/>
        </w:rPr>
        <w:t>h</w:t>
      </w:r>
      <w:r w:rsidR="004C4B45" w:rsidRPr="009515F8">
        <w:rPr>
          <w:rFonts w:ascii="Times New Roman" w:hAnsi="Times New Roman" w:cs="Times New Roman"/>
          <w:b/>
        </w:rPr>
        <w:t>t wen</w:t>
      </w:r>
      <w:r w:rsidR="00391715" w:rsidRPr="009515F8">
        <w:rPr>
          <w:rFonts w:ascii="Times New Roman" w:hAnsi="Times New Roman" w:cs="Times New Roman"/>
          <w:b/>
        </w:rPr>
        <w:t>g</w:t>
      </w:r>
      <w:r w:rsidR="004C4B45" w:rsidRPr="009515F8">
        <w:rPr>
          <w:rFonts w:ascii="Times New Roman" w:hAnsi="Times New Roman" w:cs="Times New Roman"/>
          <w:b/>
        </w:rPr>
        <w:t xml:space="preserve">en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11).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229F5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CALL SOMEONE</w:t>
      </w:r>
      <w:r w:rsidR="00474062" w:rsidRPr="009515F8">
        <w:rPr>
          <w:rFonts w:ascii="Times New Roman" w:hAnsi="Times New Roman" w:cs="Times New Roman"/>
          <w:b/>
        </w:rPr>
        <w:t>.</w:t>
      </w:r>
      <w:r w:rsidR="007C6582" w:rsidRPr="009515F8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>Uhu</w:t>
      </w:r>
      <w:r w:rsidR="00D119AA">
        <w:rPr>
          <w:rFonts w:ascii="Times New Roman" w:hAnsi="Times New Roman" w:cs="Times New Roman"/>
          <w:b/>
        </w:rPr>
        <w:t>’</w:t>
      </w:r>
      <w:r w:rsidR="00585471">
        <w:rPr>
          <w:rFonts w:ascii="Times New Roman" w:hAnsi="Times New Roman" w:cs="Times New Roman"/>
          <w:b/>
        </w:rPr>
        <w:t>wees</w:t>
      </w:r>
      <w:r w:rsidR="00585471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ab/>
        <w:t>oo-hoo-wees,  k</w:t>
      </w:r>
      <w:r w:rsidR="00391715" w:rsidRPr="009515F8">
        <w:rPr>
          <w:rFonts w:ascii="Times New Roman" w:hAnsi="Times New Roman" w:cs="Times New Roman"/>
          <w:b/>
        </w:rPr>
        <w:t>v-oha’-wees</w:t>
      </w:r>
      <w:r w:rsidR="009229F5" w:rsidRPr="009515F8">
        <w:rPr>
          <w:rFonts w:ascii="Times New Roman" w:hAnsi="Times New Roman" w:cs="Times New Roman"/>
          <w:b/>
        </w:rPr>
        <w:t xml:space="preserve">h, </w:t>
      </w:r>
    </w:p>
    <w:p w:rsidR="006B3BC6" w:rsidRPr="009515F8" w:rsidRDefault="00585471" w:rsidP="009229F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6B3BC6" w:rsidRPr="009515F8">
        <w:rPr>
          <w:rFonts w:ascii="Times New Roman" w:hAnsi="Times New Roman" w:cs="Times New Roman"/>
          <w:b/>
        </w:rPr>
        <w:t xml:space="preserve">a-otaka, </w:t>
      </w:r>
      <w:r w:rsidR="009229F5" w:rsidRPr="009515F8">
        <w:rPr>
          <w:rFonts w:ascii="Times New Roman" w:hAnsi="Times New Roman" w:cs="Times New Roman"/>
          <w:b/>
        </w:rPr>
        <w:t xml:space="preserve">(P.) </w:t>
      </w:r>
      <w:r w:rsidR="006B3BC6" w:rsidRPr="009515F8">
        <w:rPr>
          <w:rFonts w:ascii="Times New Roman" w:hAnsi="Times New Roman" w:cs="Times New Roman"/>
          <w:b/>
        </w:rPr>
        <w:t>I call someone.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CAMP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ab/>
      </w:r>
      <w:r w:rsidR="00931098" w:rsidRPr="009515F8">
        <w:rPr>
          <w:rFonts w:ascii="Times New Roman" w:hAnsi="Times New Roman" w:cs="Times New Roman"/>
          <w:b/>
        </w:rPr>
        <w:t>V</w:t>
      </w:r>
      <w:r w:rsidR="00D119AA">
        <w:rPr>
          <w:rFonts w:ascii="Times New Roman" w:hAnsi="Times New Roman" w:cs="Times New Roman"/>
          <w:b/>
        </w:rPr>
        <w:t>’</w:t>
      </w:r>
      <w:r w:rsidR="00931098" w:rsidRPr="009515F8">
        <w:rPr>
          <w:rFonts w:ascii="Times New Roman" w:hAnsi="Times New Roman" w:cs="Times New Roman"/>
          <w:b/>
        </w:rPr>
        <w:t>vheesh</w:t>
      </w:r>
      <w:r w:rsidR="000D0C5F" w:rsidRPr="009515F8">
        <w:rPr>
          <w:rFonts w:ascii="Times New Roman" w:hAnsi="Times New Roman" w:cs="Times New Roman"/>
          <w:b/>
        </w:rPr>
        <w:tab/>
      </w:r>
      <w:r w:rsidR="000D0C5F" w:rsidRPr="009515F8">
        <w:rPr>
          <w:rFonts w:ascii="Times New Roman" w:hAnsi="Times New Roman" w:cs="Times New Roman"/>
          <w:b/>
        </w:rPr>
        <w:tab/>
        <w:t>Ah-ah</w:t>
      </w:r>
      <w:r w:rsidR="00585471">
        <w:rPr>
          <w:rFonts w:ascii="Times New Roman" w:hAnsi="Times New Roman" w:cs="Times New Roman"/>
          <w:b/>
        </w:rPr>
        <w:t>’</w:t>
      </w:r>
      <w:r w:rsidR="000D0C5F" w:rsidRPr="009515F8">
        <w:rPr>
          <w:rFonts w:ascii="Times New Roman" w:hAnsi="Times New Roman" w:cs="Times New Roman"/>
          <w:b/>
        </w:rPr>
        <w:t xml:space="preserve">-ish,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62), somebody's</w:t>
      </w:r>
      <w:r w:rsidR="00EE41D9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camp </w:t>
      </w:r>
      <w:r w:rsidR="000D0C5F" w:rsidRPr="009515F8">
        <w:rPr>
          <w:rFonts w:ascii="Times New Roman" w:hAnsi="Times New Roman" w:cs="Times New Roman"/>
          <w:b/>
        </w:rPr>
        <w:t>v-vhue</w:t>
      </w:r>
      <w:r w:rsidRPr="009515F8">
        <w:rPr>
          <w:rFonts w:ascii="Times New Roman" w:hAnsi="Times New Roman" w:cs="Times New Roman"/>
          <w:b/>
        </w:rPr>
        <w:t>, (P.).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D0C5F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CANDLE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931098" w:rsidRPr="009515F8">
        <w:rPr>
          <w:rFonts w:ascii="Times New Roman" w:hAnsi="Times New Roman" w:cs="Times New Roman"/>
          <w:b/>
        </w:rPr>
        <w:t>Kvhvh</w:t>
      </w:r>
      <w:r w:rsidR="00D119AA">
        <w:rPr>
          <w:rFonts w:ascii="Times New Roman" w:hAnsi="Times New Roman" w:cs="Times New Roman"/>
          <w:b/>
        </w:rPr>
        <w:t>a’</w:t>
      </w:r>
      <w:r w:rsidR="00931098" w:rsidRPr="009515F8">
        <w:rPr>
          <w:rFonts w:ascii="Times New Roman" w:hAnsi="Times New Roman" w:cs="Times New Roman"/>
          <w:b/>
        </w:rPr>
        <w:t>les</w:t>
      </w:r>
      <w:r w:rsidR="000D0C5F" w:rsidRPr="009515F8">
        <w:rPr>
          <w:rFonts w:ascii="Times New Roman" w:hAnsi="Times New Roman" w:cs="Times New Roman"/>
          <w:b/>
        </w:rPr>
        <w:tab/>
      </w:r>
      <w:r w:rsidR="000D0C5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kahahal'ish,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4)</w:t>
      </w:r>
      <w:r w:rsidR="00474062" w:rsidRPr="009515F8">
        <w:rPr>
          <w:rFonts w:ascii="Times New Roman" w:hAnsi="Times New Roman" w:cs="Times New Roman"/>
          <w:b/>
        </w:rPr>
        <w:t>.</w:t>
      </w:r>
      <w:r w:rsidR="000D0C5F" w:rsidRPr="009515F8">
        <w:rPr>
          <w:rFonts w:ascii="Times New Roman" w:hAnsi="Times New Roman" w:cs="Times New Roman"/>
          <w:b/>
        </w:rPr>
        <w:t xml:space="preserve">  Also lamp.</w:t>
      </w:r>
    </w:p>
    <w:p w:rsidR="006B3BC6" w:rsidRPr="009515F8" w:rsidRDefault="006B3BC6" w:rsidP="000D0C5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0D0C5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kahalish edish,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24), lamp</w:t>
      </w:r>
      <w:r w:rsidR="000D0C5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(P.)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72</w:t>
      </w:r>
    </w:p>
    <w:p w:rsidR="00CD6C71" w:rsidRPr="009515F8" w:rsidRDefault="00CD6C71" w:rsidP="00C9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929A0" w:rsidRPr="009515F8" w:rsidRDefault="006B3BC6" w:rsidP="00C9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CANE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4C4111" w:rsidRPr="009515F8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ab/>
      </w:r>
      <w:r w:rsidR="00300C5C">
        <w:rPr>
          <w:rFonts w:ascii="Times New Roman" w:hAnsi="Times New Roman" w:cs="Times New Roman"/>
          <w:b/>
        </w:rPr>
        <w:t>Hu’</w:t>
      </w:r>
      <w:r w:rsidRPr="009515F8">
        <w:rPr>
          <w:rFonts w:ascii="Times New Roman" w:hAnsi="Times New Roman" w:cs="Times New Roman"/>
          <w:b/>
        </w:rPr>
        <w:t>wa</w:t>
      </w:r>
      <w:r w:rsidR="00F43A4B" w:rsidRPr="009515F8">
        <w:rPr>
          <w:rFonts w:ascii="Times New Roman" w:hAnsi="Times New Roman" w:cs="Times New Roman"/>
          <w:b/>
        </w:rPr>
        <w:tab/>
      </w:r>
      <w:r w:rsidR="00585471">
        <w:rPr>
          <w:rFonts w:ascii="Times New Roman" w:hAnsi="Times New Roman" w:cs="Times New Roman"/>
          <w:b/>
        </w:rPr>
        <w:tab/>
      </w:r>
      <w:r w:rsidR="00F43A4B" w:rsidRPr="009515F8">
        <w:rPr>
          <w:rFonts w:ascii="Times New Roman" w:hAnsi="Times New Roman" w:cs="Times New Roman"/>
          <w:b/>
        </w:rPr>
        <w:tab/>
      </w:r>
      <w:r w:rsidR="009D6F8E" w:rsidRPr="009515F8">
        <w:rPr>
          <w:rFonts w:ascii="Times New Roman" w:hAnsi="Times New Roman" w:cs="Times New Roman"/>
          <w:b/>
        </w:rPr>
        <w:t>‘</w:t>
      </w:r>
      <w:r w:rsidRPr="009515F8">
        <w:rPr>
          <w:rFonts w:ascii="Times New Roman" w:hAnsi="Times New Roman" w:cs="Times New Roman"/>
          <w:b/>
        </w:rPr>
        <w:t>ua</w:t>
      </w:r>
      <w:r w:rsidR="005B7FEE" w:rsidRPr="009515F8">
        <w:rPr>
          <w:rFonts w:ascii="Times New Roman" w:hAnsi="Times New Roman" w:cs="Times New Roman"/>
          <w:b/>
        </w:rPr>
        <w:t>y</w:t>
      </w:r>
      <w:r w:rsidR="00C929A0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38)</w:t>
      </w:r>
      <w:r w:rsidR="008A6E7A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a type of </w:t>
      </w:r>
      <w:r w:rsidR="0018361A">
        <w:rPr>
          <w:rFonts w:ascii="Times New Roman" w:hAnsi="Times New Roman" w:cs="Times New Roman"/>
          <w:b/>
        </w:rPr>
        <w:t>(river) cane</w:t>
      </w:r>
      <w:r w:rsidR="00C929A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is</w:t>
      </w:r>
      <w:r w:rsidR="0018361A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'</w:t>
      </w:r>
      <w:r w:rsidR="0018361A">
        <w:rPr>
          <w:rFonts w:ascii="Times New Roman" w:hAnsi="Times New Roman" w:cs="Times New Roman"/>
          <w:b/>
        </w:rPr>
        <w:t>c</w:t>
      </w:r>
      <w:r w:rsidRPr="009515F8">
        <w:rPr>
          <w:rFonts w:ascii="Times New Roman" w:hAnsi="Times New Roman" w:cs="Times New Roman"/>
          <w:b/>
        </w:rPr>
        <w:t>u atulisha,</w:t>
      </w:r>
    </w:p>
    <w:p w:rsidR="006B3BC6" w:rsidRPr="009515F8" w:rsidRDefault="00C929A0" w:rsidP="00C9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(G.38)</w:t>
      </w:r>
      <w:r w:rsidR="0018361A">
        <w:rPr>
          <w:rFonts w:ascii="Times New Roman" w:hAnsi="Times New Roman" w:cs="Times New Roman"/>
          <w:b/>
        </w:rPr>
        <w:t>,</w:t>
      </w:r>
      <w:r w:rsidRPr="009515F8">
        <w:rPr>
          <w:rFonts w:ascii="Times New Roman" w:hAnsi="Times New Roman" w:cs="Times New Roman"/>
          <w:b/>
        </w:rPr>
        <w:t xml:space="preserve"> Note</w:t>
      </w:r>
      <w:r w:rsidR="0018361A">
        <w:rPr>
          <w:rFonts w:ascii="Times New Roman" w:hAnsi="Times New Roman" w:cs="Times New Roman"/>
          <w:b/>
        </w:rPr>
        <w:t>:</w:t>
      </w:r>
      <w:r w:rsidRPr="009515F8">
        <w:rPr>
          <w:rFonts w:ascii="Times New Roman" w:hAnsi="Times New Roman" w:cs="Times New Roman"/>
          <w:b/>
        </w:rPr>
        <w:t xml:space="preserve"> derived from hul (leaf).</w:t>
      </w:r>
      <w:r w:rsidRPr="009515F8">
        <w:rPr>
          <w:rFonts w:ascii="Times New Roman" w:hAnsi="Times New Roman" w:cs="Times New Roman"/>
          <w:b/>
        </w:rPr>
        <w:tab/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41D9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CANOE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931098" w:rsidRPr="009515F8">
        <w:rPr>
          <w:rFonts w:ascii="Times New Roman" w:hAnsi="Times New Roman" w:cs="Times New Roman"/>
          <w:b/>
        </w:rPr>
        <w:t>Kwvtul</w:t>
      </w:r>
      <w:r w:rsidR="00300C5C">
        <w:rPr>
          <w:rFonts w:ascii="Times New Roman" w:hAnsi="Times New Roman" w:cs="Times New Roman"/>
          <w:b/>
        </w:rPr>
        <w:t>’</w:t>
      </w:r>
      <w:r w:rsidR="00585471">
        <w:rPr>
          <w:rFonts w:ascii="Times New Roman" w:hAnsi="Times New Roman" w:cs="Times New Roman"/>
          <w:b/>
        </w:rPr>
        <w:tab/>
      </w:r>
      <w:r w:rsidR="00C929A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kwa</w:t>
      </w:r>
      <w:r w:rsidR="00931098" w:rsidRPr="009515F8">
        <w:rPr>
          <w:rFonts w:ascii="Times New Roman" w:hAnsi="Times New Roman" w:cs="Times New Roman"/>
          <w:b/>
        </w:rPr>
        <w:t>-</w:t>
      </w:r>
      <w:r w:rsidRPr="009515F8">
        <w:rPr>
          <w:rFonts w:ascii="Times New Roman" w:hAnsi="Times New Roman" w:cs="Times New Roman"/>
          <w:b/>
        </w:rPr>
        <w:t>tu'l, (G</w:t>
      </w:r>
      <w:r w:rsidR="00474062" w:rsidRPr="009515F8">
        <w:rPr>
          <w:rFonts w:ascii="Times New Roman" w:hAnsi="Times New Roman" w:cs="Times New Roman"/>
          <w:b/>
        </w:rPr>
        <w:t>.</w:t>
      </w:r>
      <w:r w:rsidR="00585471">
        <w:rPr>
          <w:rFonts w:ascii="Times New Roman" w:hAnsi="Times New Roman" w:cs="Times New Roman"/>
          <w:b/>
        </w:rPr>
        <w:t xml:space="preserve">21) </w:t>
      </w:r>
      <w:r w:rsidRPr="009515F8">
        <w:rPr>
          <w:rFonts w:ascii="Times New Roman" w:hAnsi="Times New Roman" w:cs="Times New Roman"/>
          <w:b/>
        </w:rPr>
        <w:t xml:space="preserve">kwato'l, kwa'hto'l, (P.) </w:t>
      </w:r>
    </w:p>
    <w:p w:rsidR="00C929A0" w:rsidRPr="009515F8" w:rsidRDefault="00C929A0" w:rsidP="00C9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kwagtolt, (G.)</w:t>
      </w:r>
    </w:p>
    <w:p w:rsidR="00C929A0" w:rsidRPr="009515F8" w:rsidRDefault="00C929A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CANNON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See gun</w:t>
      </w:r>
      <w:r w:rsidR="00C929A0" w:rsidRPr="009515F8">
        <w:rPr>
          <w:rFonts w:ascii="Times New Roman" w:hAnsi="Times New Roman" w:cs="Times New Roman"/>
          <w:b/>
        </w:rPr>
        <w:tab/>
      </w:r>
      <w:r w:rsidR="00C929A0" w:rsidRPr="009515F8">
        <w:rPr>
          <w:rFonts w:ascii="Times New Roman" w:hAnsi="Times New Roman" w:cs="Times New Roman"/>
          <w:b/>
        </w:rPr>
        <w:tab/>
      </w:r>
      <w:r w:rsidR="00344700" w:rsidRPr="009515F8">
        <w:rPr>
          <w:rFonts w:ascii="Times New Roman" w:hAnsi="Times New Roman" w:cs="Times New Roman"/>
          <w:b/>
        </w:rPr>
        <w:t>&amp;</w:t>
      </w:r>
      <w:r w:rsidR="00585471">
        <w:rPr>
          <w:rFonts w:ascii="Times New Roman" w:hAnsi="Times New Roman" w:cs="Times New Roman"/>
          <w:b/>
        </w:rPr>
        <w:t xml:space="preserve"> </w:t>
      </w:r>
      <w:r w:rsidR="000A6274" w:rsidRPr="009515F8">
        <w:rPr>
          <w:rFonts w:ascii="Times New Roman" w:hAnsi="Times New Roman" w:cs="Times New Roman"/>
          <w:b/>
        </w:rPr>
        <w:t>add sel (</w:t>
      </w:r>
      <w:r w:rsidR="00344700" w:rsidRPr="009515F8">
        <w:rPr>
          <w:rFonts w:ascii="Times New Roman" w:hAnsi="Times New Roman" w:cs="Times New Roman"/>
          <w:b/>
        </w:rPr>
        <w:t>sel=</w:t>
      </w:r>
      <w:r w:rsidR="000A6274" w:rsidRPr="009515F8">
        <w:rPr>
          <w:rFonts w:ascii="Times New Roman" w:hAnsi="Times New Roman" w:cs="Times New Roman"/>
          <w:b/>
        </w:rPr>
        <w:t xml:space="preserve">BIG </w:t>
      </w:r>
      <w:r w:rsidR="00344700" w:rsidRPr="009515F8">
        <w:rPr>
          <w:rFonts w:ascii="Times New Roman" w:hAnsi="Times New Roman" w:cs="Times New Roman"/>
          <w:b/>
        </w:rPr>
        <w:t xml:space="preserve">or great </w:t>
      </w:r>
      <w:r w:rsidR="000A6274" w:rsidRPr="009515F8">
        <w:rPr>
          <w:rFonts w:ascii="Times New Roman" w:hAnsi="Times New Roman" w:cs="Times New Roman"/>
          <w:b/>
        </w:rPr>
        <w:t>gun</w:t>
      </w:r>
      <w:r w:rsidR="00344700" w:rsidRPr="009515F8">
        <w:rPr>
          <w:rFonts w:ascii="Times New Roman" w:hAnsi="Times New Roman" w:cs="Times New Roman"/>
          <w:b/>
        </w:rPr>
        <w:t>;</w:t>
      </w:r>
      <w:r w:rsidR="00C929A0" w:rsidRPr="009515F8">
        <w:rPr>
          <w:rFonts w:ascii="Times New Roman" w:hAnsi="Times New Roman" w:cs="Times New Roman"/>
          <w:b/>
        </w:rPr>
        <w:t xml:space="preserve"> gun big</w:t>
      </w:r>
      <w:r w:rsidR="000A6274" w:rsidRPr="009515F8">
        <w:rPr>
          <w:rFonts w:ascii="Times New Roman" w:hAnsi="Times New Roman" w:cs="Times New Roman"/>
          <w:b/>
        </w:rPr>
        <w:t>)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CAPTURE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931098" w:rsidRPr="009515F8">
        <w:rPr>
          <w:rFonts w:ascii="Times New Roman" w:hAnsi="Times New Roman" w:cs="Times New Roman"/>
          <w:b/>
        </w:rPr>
        <w:t>Kunvh</w:t>
      </w:r>
      <w:r w:rsidR="00C929A0" w:rsidRPr="009515F8">
        <w:rPr>
          <w:rFonts w:ascii="Times New Roman" w:hAnsi="Times New Roman" w:cs="Times New Roman"/>
          <w:b/>
        </w:rPr>
        <w:t>e</w:t>
      </w:r>
      <w:r w:rsidR="00931098" w:rsidRPr="009515F8">
        <w:rPr>
          <w:rFonts w:ascii="Times New Roman" w:hAnsi="Times New Roman" w:cs="Times New Roman"/>
          <w:b/>
        </w:rPr>
        <w:t>l</w:t>
      </w:r>
      <w:r w:rsidR="00300C5C">
        <w:rPr>
          <w:rFonts w:ascii="Times New Roman" w:hAnsi="Times New Roman" w:cs="Times New Roman"/>
          <w:b/>
        </w:rPr>
        <w:t>’</w:t>
      </w:r>
      <w:r w:rsidR="00931098" w:rsidRPr="009515F8">
        <w:rPr>
          <w:rFonts w:ascii="Times New Roman" w:hAnsi="Times New Roman" w:cs="Times New Roman"/>
          <w:b/>
        </w:rPr>
        <w:t>kuk</w:t>
      </w:r>
      <w:r w:rsidR="00C929A0" w:rsidRPr="009515F8">
        <w:rPr>
          <w:rFonts w:ascii="Times New Roman" w:hAnsi="Times New Roman" w:cs="Times New Roman"/>
          <w:b/>
        </w:rPr>
        <w:tab/>
      </w:r>
      <w:r w:rsidR="00C929A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kunahil</w:t>
      </w:r>
      <w:r w:rsidR="009C2CCB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guk,</w:t>
      </w:r>
      <w:r w:rsidR="00C929A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59)</w:t>
      </w:r>
      <w:r w:rsidR="00474062" w:rsidRPr="009515F8">
        <w:rPr>
          <w:rFonts w:ascii="Times New Roman" w:hAnsi="Times New Roman" w:cs="Times New Roman"/>
          <w:b/>
        </w:rPr>
        <w:t>.</w:t>
      </w:r>
      <w:r w:rsidR="00931098" w:rsidRPr="009515F8">
        <w:rPr>
          <w:rFonts w:ascii="Times New Roman" w:hAnsi="Times New Roman" w:cs="Times New Roman"/>
          <w:b/>
        </w:rPr>
        <w:t xml:space="preserve"> </w:t>
      </w:r>
      <w:r w:rsidR="00C929A0" w:rsidRPr="009515F8">
        <w:rPr>
          <w:rFonts w:ascii="Times New Roman" w:hAnsi="Times New Roman" w:cs="Times New Roman"/>
          <w:b/>
        </w:rPr>
        <w:t xml:space="preserve"> </w:t>
      </w:r>
      <w:r w:rsidR="00931098" w:rsidRPr="009515F8">
        <w:rPr>
          <w:rFonts w:ascii="Times New Roman" w:hAnsi="Times New Roman" w:cs="Times New Roman"/>
          <w:b/>
        </w:rPr>
        <w:t>vtkv etsek tehvl</w:t>
      </w:r>
      <w:r w:rsidR="00C929A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59).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00C5C" w:rsidRDefault="006B3BC6" w:rsidP="0018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CARE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182FBE" w:rsidRPr="009515F8">
        <w:rPr>
          <w:rFonts w:ascii="Times New Roman" w:hAnsi="Times New Roman" w:cs="Times New Roman"/>
          <w:b/>
        </w:rPr>
        <w:tab/>
      </w:r>
      <w:r w:rsidR="009C2CCB">
        <w:rPr>
          <w:rFonts w:ascii="Times New Roman" w:hAnsi="Times New Roman" w:cs="Times New Roman"/>
          <w:b/>
        </w:rPr>
        <w:tab/>
      </w:r>
      <w:r w:rsidR="005E5AC9" w:rsidRPr="009515F8">
        <w:rPr>
          <w:rFonts w:ascii="Times New Roman" w:hAnsi="Times New Roman" w:cs="Times New Roman"/>
          <w:b/>
        </w:rPr>
        <w:t>Mvkup</w:t>
      </w:r>
      <w:r w:rsidR="00300C5C">
        <w:rPr>
          <w:rFonts w:ascii="Times New Roman" w:hAnsi="Times New Roman" w:cs="Times New Roman"/>
          <w:b/>
        </w:rPr>
        <w:t>’</w:t>
      </w:r>
      <w:r w:rsidR="00205814" w:rsidRPr="009515F8">
        <w:rPr>
          <w:rFonts w:ascii="Times New Roman" w:hAnsi="Times New Roman" w:cs="Times New Roman"/>
          <w:b/>
        </w:rPr>
        <w:t xml:space="preserve"> vyv</w:t>
      </w:r>
      <w:r w:rsidR="00300C5C">
        <w:rPr>
          <w:rFonts w:ascii="Times New Roman" w:hAnsi="Times New Roman" w:cs="Times New Roman"/>
          <w:b/>
        </w:rPr>
        <w:t>’</w:t>
      </w:r>
      <w:r w:rsidR="00205814" w:rsidRPr="009515F8">
        <w:rPr>
          <w:rFonts w:ascii="Times New Roman" w:hAnsi="Times New Roman" w:cs="Times New Roman"/>
          <w:b/>
        </w:rPr>
        <w:t>hvt</w:t>
      </w:r>
      <w:r w:rsidR="00205814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ma</w:t>
      </w:r>
      <w:r w:rsidR="009C2CCB">
        <w:rPr>
          <w:rFonts w:ascii="Times New Roman" w:hAnsi="Times New Roman" w:cs="Times New Roman"/>
          <w:b/>
        </w:rPr>
        <w:t>g</w:t>
      </w:r>
      <w:r w:rsidRPr="009515F8">
        <w:rPr>
          <w:rFonts w:ascii="Times New Roman" w:hAnsi="Times New Roman" w:cs="Times New Roman"/>
          <w:b/>
        </w:rPr>
        <w:t>up ayahat</w:t>
      </w:r>
      <w:r w:rsidR="00182FBE" w:rsidRPr="009515F8">
        <w:rPr>
          <w:rFonts w:ascii="Times New Roman" w:hAnsi="Times New Roman" w:cs="Times New Roman"/>
          <w:b/>
        </w:rPr>
        <w:t>;</w:t>
      </w:r>
      <w:r w:rsidR="00205814" w:rsidRPr="009515F8">
        <w:rPr>
          <w:rFonts w:ascii="Times New Roman" w:hAnsi="Times New Roman" w:cs="Times New Roman"/>
          <w:b/>
        </w:rPr>
        <w:t xml:space="preserve"> </w:t>
      </w:r>
    </w:p>
    <w:p w:rsidR="00182FBE" w:rsidRPr="009515F8" w:rsidRDefault="00300C5C" w:rsidP="00300C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205814" w:rsidRPr="009515F8">
        <w:rPr>
          <w:rFonts w:ascii="Times New Roman" w:hAnsi="Times New Roman" w:cs="Times New Roman"/>
          <w:b/>
        </w:rPr>
        <w:t>mv</w:t>
      </w:r>
      <w:r w:rsidR="009C2CCB">
        <w:rPr>
          <w:rFonts w:ascii="Times New Roman" w:hAnsi="Times New Roman" w:cs="Times New Roman"/>
          <w:b/>
        </w:rPr>
        <w:t>k</w:t>
      </w:r>
      <w:r w:rsidR="00205814" w:rsidRPr="009515F8">
        <w:rPr>
          <w:rFonts w:ascii="Times New Roman" w:hAnsi="Times New Roman" w:cs="Times New Roman"/>
          <w:b/>
        </w:rPr>
        <w:t>up vyvhvt v-v</w:t>
      </w:r>
      <w:r w:rsidR="006B3BC6" w:rsidRPr="009515F8">
        <w:rPr>
          <w:rFonts w:ascii="Times New Roman" w:hAnsi="Times New Roman" w:cs="Times New Roman"/>
          <w:b/>
        </w:rPr>
        <w:t xml:space="preserve"> (P.)</w:t>
      </w:r>
      <w:r w:rsidR="00182FBE" w:rsidRPr="009515F8">
        <w:rPr>
          <w:rFonts w:ascii="Times New Roman" w:hAnsi="Times New Roman" w:cs="Times New Roman"/>
          <w:b/>
        </w:rPr>
        <w:t xml:space="preserve"> is</w:t>
      </w:r>
    </w:p>
    <w:p w:rsidR="006B3BC6" w:rsidRPr="009515F8" w:rsidRDefault="006B3BC6" w:rsidP="00182FB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I don't care.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CAREFUL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DB2237" w:rsidRPr="009515F8">
        <w:rPr>
          <w:rFonts w:ascii="Times New Roman" w:hAnsi="Times New Roman" w:cs="Times New Roman"/>
          <w:b/>
        </w:rPr>
        <w:t>M</w:t>
      </w:r>
      <w:r w:rsidRPr="009515F8">
        <w:rPr>
          <w:rFonts w:ascii="Times New Roman" w:hAnsi="Times New Roman" w:cs="Times New Roman"/>
          <w:b/>
        </w:rPr>
        <w:t>akup</w:t>
      </w:r>
      <w:r w:rsidR="00E85FD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a</w:t>
      </w:r>
      <w:r w:rsidR="00E85FDF">
        <w:rPr>
          <w:rFonts w:ascii="Times New Roman" w:hAnsi="Times New Roman" w:cs="Times New Roman"/>
          <w:b/>
        </w:rPr>
        <w:t>e’</w:t>
      </w:r>
      <w:r w:rsidR="00205814" w:rsidRPr="009515F8">
        <w:rPr>
          <w:rFonts w:ascii="Times New Roman" w:hAnsi="Times New Roman" w:cs="Times New Roman"/>
          <w:b/>
        </w:rPr>
        <w:t>nu</w:t>
      </w:r>
      <w:r w:rsidR="00205814" w:rsidRPr="009515F8">
        <w:rPr>
          <w:rFonts w:ascii="Times New Roman" w:hAnsi="Times New Roman" w:cs="Times New Roman"/>
          <w:b/>
        </w:rPr>
        <w:tab/>
      </w:r>
      <w:r w:rsidR="00205814" w:rsidRPr="009515F8">
        <w:rPr>
          <w:rFonts w:ascii="Times New Roman" w:hAnsi="Times New Roman" w:cs="Times New Roman"/>
          <w:b/>
        </w:rPr>
        <w:tab/>
        <w:t>mahgup ah-ee</w:t>
      </w:r>
      <w:r w:rsidR="009C2CCB">
        <w:rPr>
          <w:rFonts w:ascii="Times New Roman" w:hAnsi="Times New Roman" w:cs="Times New Roman"/>
          <w:b/>
        </w:rPr>
        <w:t>’</w:t>
      </w:r>
      <w:r w:rsidR="00205814" w:rsidRPr="009515F8">
        <w:rPr>
          <w:rFonts w:ascii="Times New Roman" w:hAnsi="Times New Roman" w:cs="Times New Roman"/>
          <w:b/>
        </w:rPr>
        <w:t>-nu</w:t>
      </w:r>
      <w:r w:rsidRPr="009515F8">
        <w:rPr>
          <w:rFonts w:ascii="Times New Roman" w:hAnsi="Times New Roman" w:cs="Times New Roman"/>
          <w:b/>
        </w:rPr>
        <w:t xml:space="preserve"> (P.).</w:t>
      </w:r>
    </w:p>
    <w:p w:rsidR="002104CC" w:rsidRDefault="002104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CARELESS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DB2237" w:rsidRPr="009515F8">
        <w:rPr>
          <w:rFonts w:ascii="Times New Roman" w:hAnsi="Times New Roman" w:cs="Times New Roman"/>
          <w:b/>
        </w:rPr>
        <w:t>M</w:t>
      </w:r>
      <w:r w:rsidRPr="009515F8">
        <w:rPr>
          <w:rFonts w:ascii="Times New Roman" w:hAnsi="Times New Roman" w:cs="Times New Roman"/>
          <w:b/>
        </w:rPr>
        <w:t>akup</w:t>
      </w:r>
      <w:r w:rsidR="00E85FD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</w:t>
      </w:r>
      <w:r w:rsidR="00205814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yu</w:t>
      </w:r>
      <w:r w:rsidR="00E85FDF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h</w:t>
      </w:r>
      <w:r w:rsidR="00205814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t</w:t>
      </w:r>
      <w:r w:rsidR="00205814" w:rsidRPr="009515F8">
        <w:rPr>
          <w:rFonts w:ascii="Times New Roman" w:hAnsi="Times New Roman" w:cs="Times New Roman"/>
          <w:b/>
        </w:rPr>
        <w:tab/>
        <w:t>mahgup ah-yu-haht</w:t>
      </w:r>
      <w:r w:rsidRPr="009515F8">
        <w:rPr>
          <w:rFonts w:ascii="Times New Roman" w:hAnsi="Times New Roman" w:cs="Times New Roman"/>
          <w:b/>
        </w:rPr>
        <w:t>, (P.).</w:t>
      </w:r>
    </w:p>
    <w:p w:rsidR="00120FF1" w:rsidRPr="009515F8" w:rsidRDefault="00120FF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CARRY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5E5AC9" w:rsidRPr="009515F8">
        <w:rPr>
          <w:rFonts w:ascii="Times New Roman" w:hAnsi="Times New Roman" w:cs="Times New Roman"/>
          <w:b/>
        </w:rPr>
        <w:t>Tvyv’vh</w:t>
      </w:r>
      <w:r w:rsidR="00205814" w:rsidRPr="009515F8">
        <w:rPr>
          <w:rFonts w:ascii="Times New Roman" w:hAnsi="Times New Roman" w:cs="Times New Roman"/>
          <w:b/>
        </w:rPr>
        <w:tab/>
      </w:r>
      <w:r w:rsidR="00205814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20581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taya-a, (P.),</w:t>
      </w:r>
      <w:r w:rsidR="00E85FDF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</w:t>
      </w:r>
      <w:r w:rsidR="00EE41D9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carry.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41D9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CARRYING</w:t>
      </w:r>
      <w:r w:rsidR="00205814" w:rsidRPr="009515F8">
        <w:rPr>
          <w:rFonts w:ascii="Times New Roman" w:hAnsi="Times New Roman" w:cs="Times New Roman"/>
          <w:b/>
        </w:rPr>
        <w:t xml:space="preserve"> a load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EE373F" w:rsidRPr="009515F8">
        <w:rPr>
          <w:rFonts w:ascii="Times New Roman" w:hAnsi="Times New Roman" w:cs="Times New Roman"/>
          <w:b/>
        </w:rPr>
        <w:t>Pvnof</w:t>
      </w:r>
      <w:r w:rsidR="00E85FDF">
        <w:rPr>
          <w:rFonts w:ascii="Times New Roman" w:hAnsi="Times New Roman" w:cs="Times New Roman"/>
          <w:b/>
        </w:rPr>
        <w:t>’</w:t>
      </w:r>
      <w:r w:rsidR="00205814" w:rsidRPr="009515F8">
        <w:rPr>
          <w:rFonts w:ascii="Times New Roman" w:hAnsi="Times New Roman" w:cs="Times New Roman"/>
          <w:b/>
        </w:rPr>
        <w:tab/>
      </w:r>
      <w:r w:rsidR="00205814" w:rsidRPr="009515F8">
        <w:rPr>
          <w:rFonts w:ascii="Times New Roman" w:hAnsi="Times New Roman" w:cs="Times New Roman"/>
          <w:b/>
        </w:rPr>
        <w:tab/>
      </w:r>
      <w:r w:rsidR="00205814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pa</w:t>
      </w:r>
      <w:r w:rsidR="00205814" w:rsidRPr="009515F8">
        <w:rPr>
          <w:rFonts w:ascii="Times New Roman" w:hAnsi="Times New Roman" w:cs="Times New Roman"/>
          <w:b/>
        </w:rPr>
        <w:t>h</w:t>
      </w:r>
      <w:r w:rsidR="00FE3179" w:rsidRPr="009515F8">
        <w:rPr>
          <w:rFonts w:ascii="Times New Roman" w:hAnsi="Times New Roman" w:cs="Times New Roman"/>
          <w:b/>
        </w:rPr>
        <w:t>-</w:t>
      </w:r>
      <w:r w:rsidRPr="009515F8">
        <w:rPr>
          <w:rFonts w:ascii="Times New Roman" w:hAnsi="Times New Roman" w:cs="Times New Roman"/>
          <w:b/>
        </w:rPr>
        <w:t>nof,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24).</w:t>
      </w:r>
    </w:p>
    <w:p w:rsidR="003974DD" w:rsidRPr="009515F8" w:rsidRDefault="003974D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05814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CAT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EE41D9" w:rsidRPr="009515F8">
        <w:rPr>
          <w:rFonts w:ascii="Times New Roman" w:hAnsi="Times New Roman" w:cs="Times New Roman"/>
          <w:b/>
        </w:rPr>
        <w:t>Wen</w:t>
      </w:r>
      <w:r w:rsidR="00E85FDF">
        <w:rPr>
          <w:rFonts w:ascii="Times New Roman" w:hAnsi="Times New Roman" w:cs="Times New Roman"/>
          <w:b/>
        </w:rPr>
        <w:t>’</w:t>
      </w:r>
      <w:r w:rsidR="00EE41D9" w:rsidRPr="009515F8">
        <w:rPr>
          <w:rFonts w:ascii="Times New Roman" w:hAnsi="Times New Roman" w:cs="Times New Roman"/>
          <w:b/>
        </w:rPr>
        <w:t>vtu</w:t>
      </w:r>
      <w:r w:rsidR="00182FBE" w:rsidRPr="009515F8">
        <w:rPr>
          <w:rFonts w:ascii="Times New Roman" w:hAnsi="Times New Roman" w:cs="Times New Roman"/>
          <w:b/>
        </w:rPr>
        <w:tab/>
      </w:r>
      <w:r w:rsidR="00182FBE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win</w:t>
      </w:r>
      <w:r w:rsidR="00FE3179" w:rsidRPr="009515F8">
        <w:rPr>
          <w:rFonts w:ascii="Times New Roman" w:hAnsi="Times New Roman" w:cs="Times New Roman"/>
          <w:b/>
        </w:rPr>
        <w:t>’-</w:t>
      </w:r>
      <w:r w:rsidRPr="009515F8">
        <w:rPr>
          <w:rFonts w:ascii="Times New Roman" w:hAnsi="Times New Roman" w:cs="Times New Roman"/>
          <w:b/>
        </w:rPr>
        <w:t>a</w:t>
      </w:r>
      <w:r w:rsidR="00FE3179" w:rsidRPr="009515F8">
        <w:rPr>
          <w:rFonts w:ascii="Times New Roman" w:hAnsi="Times New Roman" w:cs="Times New Roman"/>
          <w:b/>
        </w:rPr>
        <w:t>-</w:t>
      </w:r>
      <w:r w:rsidRPr="009515F8">
        <w:rPr>
          <w:rFonts w:ascii="Times New Roman" w:hAnsi="Times New Roman" w:cs="Times New Roman"/>
          <w:b/>
        </w:rPr>
        <w:t>t</w:t>
      </w:r>
      <w:r w:rsidR="00FE3179" w:rsidRPr="009515F8">
        <w:rPr>
          <w:rFonts w:ascii="Times New Roman" w:hAnsi="Times New Roman" w:cs="Times New Roman"/>
          <w:b/>
        </w:rPr>
        <w:t>oo</w:t>
      </w:r>
      <w:r w:rsidRPr="009515F8">
        <w:rPr>
          <w:rFonts w:ascii="Times New Roman" w:hAnsi="Times New Roman" w:cs="Times New Roman"/>
          <w:b/>
        </w:rPr>
        <w:t>h,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4)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AB5D71" w:rsidRDefault="00AB5D71" w:rsidP="00AB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(also Cougar/Puma)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205814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w</w:t>
      </w:r>
      <w:r w:rsidR="00205814" w:rsidRPr="009515F8">
        <w:rPr>
          <w:rFonts w:ascii="Times New Roman" w:hAnsi="Times New Roman" w:cs="Times New Roman"/>
          <w:b/>
        </w:rPr>
        <w:t>e</w:t>
      </w:r>
      <w:r w:rsidR="006B3BC6" w:rsidRPr="009515F8">
        <w:rPr>
          <w:rFonts w:ascii="Times New Roman" w:hAnsi="Times New Roman" w:cs="Times New Roman"/>
          <w:b/>
        </w:rPr>
        <w:t>natu</w:t>
      </w:r>
      <w:r w:rsidR="002104CC">
        <w:rPr>
          <w:rFonts w:ascii="Times New Roman" w:hAnsi="Times New Roman" w:cs="Times New Roman"/>
          <w:b/>
        </w:rPr>
        <w:t>(enu)</w:t>
      </w:r>
      <w:r w:rsidR="00EE41D9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tseknagik,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68)</w:t>
      </w:r>
      <w:r w:rsidR="002104CC">
        <w:rPr>
          <w:rFonts w:ascii="Times New Roman" w:hAnsi="Times New Roman" w:cs="Times New Roman"/>
          <w:b/>
        </w:rPr>
        <w:t>,</w:t>
      </w:r>
      <w:r w:rsidR="006B3BC6" w:rsidRPr="009515F8">
        <w:rPr>
          <w:rFonts w:ascii="Times New Roman" w:hAnsi="Times New Roman" w:cs="Times New Roman"/>
          <w:b/>
        </w:rPr>
        <w:t>The cat is</w:t>
      </w:r>
      <w:r w:rsidR="00205814" w:rsidRPr="009515F8">
        <w:rPr>
          <w:rFonts w:ascii="Times New Roman" w:hAnsi="Times New Roman" w:cs="Times New Roman"/>
          <w:b/>
        </w:rPr>
        <w:t xml:space="preserve"> mewing</w:t>
      </w:r>
      <w:r w:rsidR="00EE41D9" w:rsidRPr="009515F8">
        <w:rPr>
          <w:rFonts w:ascii="Times New Roman" w:hAnsi="Times New Roman" w:cs="Times New Roman"/>
          <w:b/>
        </w:rPr>
        <w:t xml:space="preserve"> </w:t>
      </w:r>
    </w:p>
    <w:p w:rsidR="003974DD" w:rsidRPr="009515F8" w:rsidRDefault="006B3BC6" w:rsidP="00AB5D7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20581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kut</w:t>
      </w:r>
      <w:r w:rsidR="00EE373F" w:rsidRPr="009515F8">
        <w:rPr>
          <w:rFonts w:ascii="Times New Roman" w:hAnsi="Times New Roman" w:cs="Times New Roman"/>
          <w:b/>
        </w:rPr>
        <w:t>enu wenvtu</w:t>
      </w:r>
      <w:r w:rsidR="00A02984">
        <w:rPr>
          <w:rFonts w:ascii="Times New Roman" w:hAnsi="Times New Roman" w:cs="Times New Roman"/>
          <w:b/>
        </w:rPr>
        <w:t>enu</w:t>
      </w:r>
      <w:r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="00EE41D9" w:rsidRPr="009515F8">
        <w:rPr>
          <w:rFonts w:ascii="Times New Roman" w:hAnsi="Times New Roman" w:cs="Times New Roman"/>
          <w:b/>
        </w:rPr>
        <w:t>71)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The cat scratches me</w:t>
      </w:r>
      <w:r w:rsidR="008E585B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="00EE373F" w:rsidRPr="009515F8">
        <w:rPr>
          <w:rFonts w:ascii="Times New Roman" w:hAnsi="Times New Roman" w:cs="Times New Roman"/>
          <w:b/>
        </w:rPr>
        <w:t>wenvtuenu</w:t>
      </w:r>
      <w:r w:rsidRPr="009515F8">
        <w:rPr>
          <w:rFonts w:ascii="Times New Roman" w:hAnsi="Times New Roman" w:cs="Times New Roman"/>
          <w:b/>
        </w:rPr>
        <w:t>,</w:t>
      </w:r>
      <w:r w:rsidR="00120FF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(P.)</w:t>
      </w:r>
      <w:r w:rsidR="008E585B" w:rsidRPr="009515F8">
        <w:rPr>
          <w:rFonts w:ascii="Times New Roman" w:hAnsi="Times New Roman" w:cs="Times New Roman"/>
          <w:b/>
        </w:rPr>
        <w:t>=</w:t>
      </w:r>
      <w:r w:rsidR="009C2CCB">
        <w:rPr>
          <w:rFonts w:ascii="Times New Roman" w:hAnsi="Times New Roman" w:cs="Times New Roman"/>
          <w:b/>
        </w:rPr>
        <w:t xml:space="preserve"> kitten </w:t>
      </w:r>
      <w:r w:rsidRPr="009515F8">
        <w:rPr>
          <w:rFonts w:ascii="Times New Roman" w:hAnsi="Times New Roman" w:cs="Times New Roman"/>
          <w:b/>
        </w:rPr>
        <w:t>wenvtu</w:t>
      </w:r>
      <w:r w:rsidR="00EE41D9" w:rsidRPr="009515F8">
        <w:rPr>
          <w:rFonts w:ascii="Times New Roman" w:hAnsi="Times New Roman" w:cs="Times New Roman"/>
          <w:b/>
        </w:rPr>
        <w:t>nu</w:t>
      </w:r>
      <w:r w:rsidRPr="009515F8">
        <w:rPr>
          <w:rFonts w:ascii="Times New Roman" w:hAnsi="Times New Roman" w:cs="Times New Roman"/>
          <w:b/>
        </w:rPr>
        <w:t>, young cat.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CATCH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8E585B" w:rsidRPr="009515F8">
        <w:rPr>
          <w:rFonts w:ascii="Times New Roman" w:hAnsi="Times New Roman" w:cs="Times New Roman"/>
          <w:b/>
        </w:rPr>
        <w:t>Teha</w:t>
      </w:r>
      <w:r w:rsidR="00E85FDF">
        <w:rPr>
          <w:rFonts w:ascii="Times New Roman" w:hAnsi="Times New Roman" w:cs="Times New Roman"/>
          <w:b/>
        </w:rPr>
        <w:t>’</w:t>
      </w:r>
      <w:r w:rsidR="008E585B" w:rsidRPr="009515F8">
        <w:rPr>
          <w:rFonts w:ascii="Times New Roman" w:hAnsi="Times New Roman" w:cs="Times New Roman"/>
          <w:b/>
        </w:rPr>
        <w:t>les</w:t>
      </w:r>
      <w:r w:rsidR="008E585B" w:rsidRPr="009515F8">
        <w:rPr>
          <w:rFonts w:ascii="Times New Roman" w:hAnsi="Times New Roman" w:cs="Times New Roman"/>
          <w:b/>
        </w:rPr>
        <w:tab/>
      </w:r>
      <w:r w:rsidR="008E585B" w:rsidRPr="009515F8">
        <w:rPr>
          <w:rFonts w:ascii="Times New Roman" w:hAnsi="Times New Roman" w:cs="Times New Roman"/>
          <w:b/>
        </w:rPr>
        <w:tab/>
        <w:t>te-hale</w:t>
      </w:r>
      <w:r w:rsidR="00FE3179" w:rsidRPr="009515F8">
        <w:rPr>
          <w:rFonts w:ascii="Times New Roman" w:hAnsi="Times New Roman" w:cs="Times New Roman"/>
          <w:b/>
        </w:rPr>
        <w:t>’</w:t>
      </w:r>
      <w:r w:rsidR="008E585B" w:rsidRPr="009515F8">
        <w:rPr>
          <w:rFonts w:ascii="Times New Roman" w:hAnsi="Times New Roman" w:cs="Times New Roman"/>
          <w:b/>
        </w:rPr>
        <w:t>-</w:t>
      </w:r>
      <w:r w:rsidR="00FE3179" w:rsidRPr="009515F8">
        <w:rPr>
          <w:rFonts w:ascii="Times New Roman" w:hAnsi="Times New Roman" w:cs="Times New Roman"/>
          <w:b/>
        </w:rPr>
        <w:t>ee</w:t>
      </w:r>
      <w:r w:rsidR="008E585B" w:rsidRPr="009515F8">
        <w:rPr>
          <w:rFonts w:ascii="Times New Roman" w:hAnsi="Times New Roman" w:cs="Times New Roman"/>
          <w:b/>
        </w:rPr>
        <w:t>s</w:t>
      </w:r>
      <w:r w:rsidRPr="009515F8">
        <w:rPr>
          <w:rFonts w:ascii="Times New Roman" w:hAnsi="Times New Roman" w:cs="Times New Roman"/>
          <w:b/>
        </w:rPr>
        <w:t xml:space="preserve"> (P.).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CATERPILLAR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EE373F" w:rsidRPr="009515F8">
        <w:rPr>
          <w:rFonts w:ascii="Times New Roman" w:hAnsi="Times New Roman" w:cs="Times New Roman"/>
          <w:b/>
        </w:rPr>
        <w:t xml:space="preserve">Cu </w:t>
      </w:r>
      <w:r w:rsidR="00EF5374" w:rsidRPr="009515F8">
        <w:rPr>
          <w:rFonts w:ascii="Times New Roman" w:hAnsi="Times New Roman" w:cs="Times New Roman"/>
          <w:b/>
        </w:rPr>
        <w:t>v</w:t>
      </w:r>
      <w:r w:rsidR="00EE373F" w:rsidRPr="009515F8">
        <w:rPr>
          <w:rFonts w:ascii="Times New Roman" w:hAnsi="Times New Roman" w:cs="Times New Roman"/>
          <w:b/>
        </w:rPr>
        <w:t>t</w:t>
      </w:r>
      <w:r w:rsidR="0013218C" w:rsidRPr="009515F8">
        <w:rPr>
          <w:rFonts w:ascii="Times New Roman" w:hAnsi="Times New Roman" w:cs="Times New Roman"/>
          <w:b/>
        </w:rPr>
        <w:t>e</w:t>
      </w:r>
      <w:r w:rsidR="00E85FDF">
        <w:rPr>
          <w:rFonts w:ascii="Times New Roman" w:hAnsi="Times New Roman" w:cs="Times New Roman"/>
          <w:b/>
        </w:rPr>
        <w:t>’</w:t>
      </w:r>
      <w:r w:rsidR="00EE373F" w:rsidRPr="009515F8">
        <w:rPr>
          <w:rFonts w:ascii="Times New Roman" w:hAnsi="Times New Roman" w:cs="Times New Roman"/>
          <w:b/>
        </w:rPr>
        <w:t>l</w:t>
      </w:r>
      <w:r w:rsidR="0013218C" w:rsidRPr="009515F8">
        <w:rPr>
          <w:rFonts w:ascii="Times New Roman" w:hAnsi="Times New Roman" w:cs="Times New Roman"/>
          <w:b/>
        </w:rPr>
        <w:t xml:space="preserve"> </w:t>
      </w:r>
      <w:r w:rsidR="00EE373F" w:rsidRPr="009515F8">
        <w:rPr>
          <w:rFonts w:ascii="Times New Roman" w:hAnsi="Times New Roman" w:cs="Times New Roman"/>
          <w:b/>
        </w:rPr>
        <w:t>ukwa</w:t>
      </w:r>
      <w:r w:rsidR="0013218C" w:rsidRPr="009515F8">
        <w:rPr>
          <w:rFonts w:ascii="Times New Roman" w:hAnsi="Times New Roman" w:cs="Times New Roman"/>
          <w:b/>
        </w:rPr>
        <w:t>’</w:t>
      </w:r>
      <w:r w:rsidR="00EE373F" w:rsidRPr="009515F8">
        <w:rPr>
          <w:rFonts w:ascii="Times New Roman" w:hAnsi="Times New Roman" w:cs="Times New Roman"/>
          <w:b/>
        </w:rPr>
        <w:t>lv</w:t>
      </w:r>
      <w:r w:rsidR="0013218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tchu adl ukwa la, (P.).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CAVE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9C2CCB">
        <w:rPr>
          <w:rFonts w:ascii="Times New Roman" w:hAnsi="Times New Roman" w:cs="Times New Roman"/>
          <w:b/>
        </w:rPr>
        <w:tab/>
      </w:r>
      <w:r w:rsidR="00EE373F" w:rsidRPr="009515F8">
        <w:rPr>
          <w:rFonts w:ascii="Times New Roman" w:hAnsi="Times New Roman" w:cs="Times New Roman"/>
          <w:b/>
        </w:rPr>
        <w:t>P</w:t>
      </w:r>
      <w:r w:rsidR="00875A19" w:rsidRPr="009515F8">
        <w:rPr>
          <w:rFonts w:ascii="Times New Roman" w:hAnsi="Times New Roman" w:cs="Times New Roman"/>
          <w:b/>
        </w:rPr>
        <w:t>v</w:t>
      </w:r>
      <w:r w:rsidR="00EE373F" w:rsidRPr="009515F8">
        <w:rPr>
          <w:rFonts w:ascii="Times New Roman" w:hAnsi="Times New Roman" w:cs="Times New Roman"/>
          <w:b/>
        </w:rPr>
        <w:t>k</w:t>
      </w:r>
      <w:r w:rsidR="00875A19" w:rsidRPr="009515F8">
        <w:rPr>
          <w:rFonts w:ascii="Times New Roman" w:hAnsi="Times New Roman" w:cs="Times New Roman"/>
          <w:b/>
        </w:rPr>
        <w:t>v</w:t>
      </w:r>
      <w:r w:rsidR="00EE373F" w:rsidRPr="009515F8">
        <w:rPr>
          <w:rFonts w:ascii="Times New Roman" w:hAnsi="Times New Roman" w:cs="Times New Roman"/>
          <w:b/>
        </w:rPr>
        <w:t>t</w:t>
      </w:r>
      <w:r w:rsidR="00E85FDF">
        <w:rPr>
          <w:rFonts w:ascii="Times New Roman" w:hAnsi="Times New Roman" w:cs="Times New Roman"/>
          <w:b/>
        </w:rPr>
        <w:t>’</w:t>
      </w:r>
      <w:r w:rsidR="00EE373F" w:rsidRPr="009515F8">
        <w:rPr>
          <w:rFonts w:ascii="Times New Roman" w:hAnsi="Times New Roman" w:cs="Times New Roman"/>
          <w:b/>
        </w:rPr>
        <w:t>skup</w:t>
      </w:r>
      <w:r w:rsidR="005B7FEE" w:rsidRPr="009515F8">
        <w:rPr>
          <w:rFonts w:ascii="Times New Roman" w:hAnsi="Times New Roman" w:cs="Times New Roman"/>
          <w:b/>
        </w:rPr>
        <w:tab/>
      </w:r>
      <w:r w:rsidR="005B7FEE" w:rsidRPr="009515F8">
        <w:rPr>
          <w:rFonts w:ascii="Times New Roman" w:hAnsi="Times New Roman" w:cs="Times New Roman"/>
          <w:b/>
        </w:rPr>
        <w:tab/>
      </w:r>
      <w:r w:rsidR="00EE373F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lso, cavern</w:t>
      </w:r>
      <w:r w:rsidR="00474062" w:rsidRPr="009515F8">
        <w:rPr>
          <w:rFonts w:ascii="Times New Roman" w:hAnsi="Times New Roman" w:cs="Times New Roman"/>
          <w:b/>
        </w:rPr>
        <w:t>.</w:t>
      </w:r>
      <w:r w:rsidR="00BB5B9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of-pagatskup,</w:t>
      </w:r>
      <w:r w:rsidR="00EE41D9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31).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CEDAR TREE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EE373F" w:rsidRPr="009515F8">
        <w:rPr>
          <w:rFonts w:ascii="Times New Roman" w:hAnsi="Times New Roman" w:cs="Times New Roman"/>
          <w:b/>
        </w:rPr>
        <w:t>Mv</w:t>
      </w:r>
      <w:r w:rsidR="00E85FDF">
        <w:rPr>
          <w:rFonts w:ascii="Times New Roman" w:hAnsi="Times New Roman" w:cs="Times New Roman"/>
          <w:b/>
        </w:rPr>
        <w:t>’</w:t>
      </w:r>
      <w:r w:rsidR="00EE373F" w:rsidRPr="009515F8">
        <w:rPr>
          <w:rFonts w:ascii="Times New Roman" w:hAnsi="Times New Roman" w:cs="Times New Roman"/>
          <w:b/>
        </w:rPr>
        <w:t>kvt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ma</w:t>
      </w:r>
      <w:r w:rsidR="00BB5B9D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kat.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CERTAINLY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0552E1">
        <w:rPr>
          <w:rFonts w:ascii="Times New Roman" w:hAnsi="Times New Roman" w:cs="Times New Roman"/>
          <w:b/>
        </w:rPr>
        <w:tab/>
      </w:r>
      <w:r w:rsidR="003749ED" w:rsidRPr="009515F8">
        <w:rPr>
          <w:rFonts w:ascii="Times New Roman" w:hAnsi="Times New Roman" w:cs="Times New Roman"/>
          <w:b/>
        </w:rPr>
        <w:t>W</w:t>
      </w:r>
      <w:r w:rsidR="00EE373F" w:rsidRPr="009515F8">
        <w:rPr>
          <w:rFonts w:ascii="Times New Roman" w:hAnsi="Times New Roman" w:cs="Times New Roman"/>
          <w:b/>
        </w:rPr>
        <w:t>etvn</w:t>
      </w:r>
      <w:r w:rsidR="00E85FDF">
        <w:rPr>
          <w:rFonts w:ascii="Times New Roman" w:hAnsi="Times New Roman" w:cs="Times New Roman"/>
          <w:b/>
        </w:rPr>
        <w:t>’</w:t>
      </w:r>
      <w:r w:rsidR="003749ED" w:rsidRPr="009515F8">
        <w:rPr>
          <w:rFonts w:ascii="Times New Roman" w:hAnsi="Times New Roman" w:cs="Times New Roman"/>
          <w:b/>
        </w:rPr>
        <w:t>sel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="003749ED" w:rsidRPr="009515F8">
        <w:rPr>
          <w:rFonts w:ascii="Times New Roman" w:hAnsi="Times New Roman" w:cs="Times New Roman"/>
          <w:b/>
        </w:rPr>
        <w:t>wet</w:t>
      </w:r>
      <w:r w:rsidR="000552E1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nch</w:t>
      </w:r>
      <w:r w:rsidR="000552E1">
        <w:rPr>
          <w:rFonts w:ascii="Times New Roman" w:hAnsi="Times New Roman" w:cs="Times New Roman"/>
          <w:b/>
        </w:rPr>
        <w:t>il</w:t>
      </w:r>
      <w:r w:rsidRPr="009515F8">
        <w:rPr>
          <w:rFonts w:ascii="Times New Roman" w:hAnsi="Times New Roman" w:cs="Times New Roman"/>
          <w:b/>
        </w:rPr>
        <w:t>, (P.)</w:t>
      </w:r>
      <w:r w:rsidR="000552E1">
        <w:rPr>
          <w:rFonts w:ascii="Times New Roman" w:hAnsi="Times New Roman" w:cs="Times New Roman"/>
          <w:b/>
        </w:rPr>
        <w:t>…wee’than shil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CHAIR</w:t>
      </w:r>
      <w:r w:rsidR="00474062" w:rsidRPr="009515F8">
        <w:rPr>
          <w:rFonts w:ascii="Times New Roman" w:hAnsi="Times New Roman" w:cs="Times New Roman"/>
          <w:b/>
        </w:rPr>
        <w:t>.</w:t>
      </w:r>
      <w:r w:rsidR="00EE41D9" w:rsidRPr="009515F8">
        <w:rPr>
          <w:rFonts w:ascii="Times New Roman" w:hAnsi="Times New Roman" w:cs="Times New Roman"/>
          <w:b/>
        </w:rPr>
        <w:t xml:space="preserve"> 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3749ED" w:rsidRPr="009515F8">
        <w:rPr>
          <w:rFonts w:ascii="Times New Roman" w:hAnsi="Times New Roman" w:cs="Times New Roman"/>
          <w:b/>
        </w:rPr>
        <w:t>Cus</w:t>
      </w:r>
      <w:r w:rsidR="00E85FDF">
        <w:rPr>
          <w:rFonts w:ascii="Times New Roman" w:hAnsi="Times New Roman" w:cs="Times New Roman"/>
          <w:b/>
        </w:rPr>
        <w:t>’</w:t>
      </w:r>
      <w:r w:rsidR="003749ED" w:rsidRPr="009515F8">
        <w:rPr>
          <w:rFonts w:ascii="Times New Roman" w:hAnsi="Times New Roman" w:cs="Times New Roman"/>
          <w:b/>
        </w:rPr>
        <w:t>petel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cuspedel, (B.).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CHARITY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3749ED" w:rsidRPr="009515F8">
        <w:rPr>
          <w:rFonts w:ascii="Times New Roman" w:hAnsi="Times New Roman" w:cs="Times New Roman"/>
          <w:b/>
        </w:rPr>
        <w:t>Tot</w:t>
      </w:r>
      <w:r w:rsidR="00E85FDF">
        <w:rPr>
          <w:rFonts w:ascii="Times New Roman" w:hAnsi="Times New Roman" w:cs="Times New Roman"/>
          <w:b/>
        </w:rPr>
        <w:t>’</w:t>
      </w:r>
      <w:r w:rsidR="003749ED" w:rsidRPr="009515F8">
        <w:rPr>
          <w:rFonts w:ascii="Times New Roman" w:hAnsi="Times New Roman" w:cs="Times New Roman"/>
          <w:b/>
        </w:rPr>
        <w:t>stochakes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totstotch'hakis, (P.).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CHARMER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BE5A0E" w:rsidRPr="009515F8">
        <w:rPr>
          <w:rFonts w:ascii="Times New Roman" w:hAnsi="Times New Roman" w:cs="Times New Roman"/>
          <w:b/>
        </w:rPr>
        <w:t>Lu</w:t>
      </w:r>
      <w:r w:rsidR="00E85FDF">
        <w:rPr>
          <w:rFonts w:ascii="Times New Roman" w:hAnsi="Times New Roman" w:cs="Times New Roman"/>
          <w:b/>
        </w:rPr>
        <w:t>’</w:t>
      </w:r>
      <w:r w:rsidR="00BE5A0E" w:rsidRPr="009515F8">
        <w:rPr>
          <w:rFonts w:ascii="Times New Roman" w:hAnsi="Times New Roman" w:cs="Times New Roman"/>
          <w:b/>
        </w:rPr>
        <w:t>hevsh wata-u</w:t>
      </w:r>
      <w:r w:rsidR="00BB5B9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luhevsh wata-u,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36)</w:t>
      </w:r>
      <w:r w:rsidR="00474062" w:rsidRPr="009515F8">
        <w:rPr>
          <w:rFonts w:ascii="Times New Roman" w:hAnsi="Times New Roman" w:cs="Times New Roman"/>
          <w:b/>
        </w:rPr>
        <w:t>.</w:t>
      </w:r>
      <w:r w:rsidR="000552E1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See</w:t>
      </w:r>
      <w:r w:rsidR="000552E1">
        <w:rPr>
          <w:rFonts w:ascii="Times New Roman" w:hAnsi="Times New Roman" w:cs="Times New Roman"/>
          <w:b/>
        </w:rPr>
        <w:t>:</w:t>
      </w:r>
      <w:r w:rsidRPr="009515F8">
        <w:rPr>
          <w:rFonts w:ascii="Times New Roman" w:hAnsi="Times New Roman" w:cs="Times New Roman"/>
          <w:b/>
        </w:rPr>
        <w:t xml:space="preserve"> </w:t>
      </w:r>
      <w:r w:rsidR="000552E1">
        <w:rPr>
          <w:rFonts w:ascii="Times New Roman" w:hAnsi="Times New Roman" w:cs="Times New Roman"/>
          <w:b/>
        </w:rPr>
        <w:t>s</w:t>
      </w:r>
      <w:r w:rsidRPr="009515F8">
        <w:rPr>
          <w:rFonts w:ascii="Times New Roman" w:hAnsi="Times New Roman" w:cs="Times New Roman"/>
          <w:b/>
        </w:rPr>
        <w:t>mile.</w:t>
      </w: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CHASTE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BE5A0E" w:rsidRPr="009515F8">
        <w:rPr>
          <w:rFonts w:ascii="Times New Roman" w:hAnsi="Times New Roman" w:cs="Times New Roman"/>
          <w:b/>
        </w:rPr>
        <w:t>Esoxhu</w:t>
      </w:r>
      <w:r w:rsidR="00E85FDF">
        <w:rPr>
          <w:rFonts w:ascii="Times New Roman" w:hAnsi="Times New Roman" w:cs="Times New Roman"/>
          <w:b/>
        </w:rPr>
        <w:t>’</w:t>
      </w:r>
      <w:r w:rsidR="00BE5A0E" w:rsidRPr="009515F8">
        <w:rPr>
          <w:rFonts w:ascii="Times New Roman" w:hAnsi="Times New Roman" w:cs="Times New Roman"/>
          <w:b/>
        </w:rPr>
        <w:t>yvt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isoxhuyat, (P.).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CHEAP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BE5A0E" w:rsidRPr="009515F8">
        <w:rPr>
          <w:rFonts w:ascii="Times New Roman" w:hAnsi="Times New Roman" w:cs="Times New Roman"/>
          <w:b/>
        </w:rPr>
        <w:t>Ken</w:t>
      </w:r>
      <w:r w:rsidR="00E85FDF">
        <w:rPr>
          <w:rFonts w:ascii="Times New Roman" w:hAnsi="Times New Roman" w:cs="Times New Roman"/>
          <w:b/>
        </w:rPr>
        <w:t>’</w:t>
      </w:r>
      <w:r w:rsidR="00BE5A0E" w:rsidRPr="009515F8">
        <w:rPr>
          <w:rFonts w:ascii="Times New Roman" w:hAnsi="Times New Roman" w:cs="Times New Roman"/>
          <w:b/>
        </w:rPr>
        <w:t>le-e</w:t>
      </w:r>
      <w:r w:rsidR="00E85FDF">
        <w:rPr>
          <w:rFonts w:ascii="Times New Roman" w:hAnsi="Times New Roman" w:cs="Times New Roman"/>
          <w:b/>
        </w:rPr>
        <w:t>’</w:t>
      </w:r>
      <w:r w:rsidR="00BE5A0E" w:rsidRPr="009515F8">
        <w:rPr>
          <w:rFonts w:ascii="Times New Roman" w:hAnsi="Times New Roman" w:cs="Times New Roman"/>
          <w:b/>
        </w:rPr>
        <w:t>kepvt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="000552E1">
        <w:rPr>
          <w:rFonts w:ascii="Times New Roman" w:hAnsi="Times New Roman" w:cs="Times New Roman"/>
          <w:b/>
        </w:rPr>
        <w:t>ki</w:t>
      </w:r>
      <w:r w:rsidRPr="009515F8">
        <w:rPr>
          <w:rFonts w:ascii="Times New Roman" w:hAnsi="Times New Roman" w:cs="Times New Roman"/>
          <w:b/>
        </w:rPr>
        <w:t>n</w:t>
      </w:r>
      <w:r w:rsidR="000552E1">
        <w:rPr>
          <w:rFonts w:ascii="Times New Roman" w:hAnsi="Times New Roman" w:cs="Times New Roman"/>
          <w:b/>
        </w:rPr>
        <w:t>l</w:t>
      </w:r>
      <w:r w:rsidRPr="009515F8">
        <w:rPr>
          <w:rFonts w:ascii="Times New Roman" w:hAnsi="Times New Roman" w:cs="Times New Roman"/>
          <w:b/>
        </w:rPr>
        <w:t>i</w:t>
      </w:r>
      <w:r w:rsidR="000552E1">
        <w:rPr>
          <w:rFonts w:ascii="Times New Roman" w:hAnsi="Times New Roman" w:cs="Times New Roman"/>
          <w:b/>
        </w:rPr>
        <w:t xml:space="preserve"> eke pat</w:t>
      </w:r>
      <w:r w:rsidRPr="009515F8">
        <w:rPr>
          <w:rFonts w:ascii="Times New Roman" w:hAnsi="Times New Roman" w:cs="Times New Roman"/>
          <w:b/>
        </w:rPr>
        <w:t xml:space="preserve"> (P.).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CHEAT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BE5A0E" w:rsidRPr="009515F8">
        <w:rPr>
          <w:rFonts w:ascii="Times New Roman" w:hAnsi="Times New Roman" w:cs="Times New Roman"/>
          <w:b/>
        </w:rPr>
        <w:t>Comesseus</w:t>
      </w:r>
      <w:r w:rsidR="008F6255">
        <w:rPr>
          <w:rFonts w:ascii="Times New Roman" w:hAnsi="Times New Roman" w:cs="Times New Roman"/>
          <w:b/>
        </w:rPr>
        <w:t>’</w:t>
      </w:r>
      <w:r w:rsidR="00BE5A0E" w:rsidRPr="009515F8">
        <w:rPr>
          <w:rFonts w:ascii="Times New Roman" w:hAnsi="Times New Roman" w:cs="Times New Roman"/>
          <w:b/>
        </w:rPr>
        <w:t>sv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tchomissi-ussa, (P.)</w:t>
      </w:r>
      <w:r w:rsidR="000552E1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>He cheats.</w:t>
      </w:r>
    </w:p>
    <w:p w:rsidR="00A420E7" w:rsidRPr="009515F8" w:rsidRDefault="00A420E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CHEEK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BE5A0E" w:rsidRPr="009515F8">
        <w:rPr>
          <w:rFonts w:ascii="Times New Roman" w:hAnsi="Times New Roman" w:cs="Times New Roman"/>
          <w:b/>
        </w:rPr>
        <w:t>E</w:t>
      </w:r>
      <w:r w:rsidR="008F6255">
        <w:rPr>
          <w:rFonts w:ascii="Times New Roman" w:hAnsi="Times New Roman" w:cs="Times New Roman"/>
          <w:b/>
        </w:rPr>
        <w:t>’</w:t>
      </w:r>
      <w:r w:rsidR="00BE5A0E" w:rsidRPr="009515F8">
        <w:rPr>
          <w:rFonts w:ascii="Times New Roman" w:hAnsi="Times New Roman" w:cs="Times New Roman"/>
          <w:b/>
        </w:rPr>
        <w:t>yop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="00B618FF" w:rsidRPr="009515F8">
        <w:rPr>
          <w:rFonts w:ascii="Times New Roman" w:hAnsi="Times New Roman" w:cs="Times New Roman"/>
          <w:b/>
        </w:rPr>
        <w:t xml:space="preserve">iyop, </w:t>
      </w:r>
      <w:r w:rsidR="00BE5A0E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lso face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CHEERFUL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>O</w:t>
      </w:r>
      <w:r w:rsidR="008F6255">
        <w:rPr>
          <w:rFonts w:ascii="Times New Roman" w:hAnsi="Times New Roman" w:cs="Times New Roman"/>
          <w:b/>
        </w:rPr>
        <w:t>’</w:t>
      </w:r>
      <w:r w:rsidR="00BE5A0E" w:rsidRPr="009515F8">
        <w:rPr>
          <w:rFonts w:ascii="Times New Roman" w:hAnsi="Times New Roman" w:cs="Times New Roman"/>
          <w:b/>
        </w:rPr>
        <w:t>ch</w:t>
      </w:r>
      <w:r w:rsidR="008F6255">
        <w:rPr>
          <w:rFonts w:ascii="Times New Roman" w:hAnsi="Times New Roman" w:cs="Times New Roman"/>
          <w:b/>
        </w:rPr>
        <w:t>v</w:t>
      </w:r>
      <w:r w:rsidR="00BE5A0E" w:rsidRPr="009515F8">
        <w:rPr>
          <w:rFonts w:ascii="Times New Roman" w:hAnsi="Times New Roman" w:cs="Times New Roman"/>
          <w:b/>
        </w:rPr>
        <w:t>mkop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="00BE5A0E" w:rsidRPr="009515F8">
        <w:rPr>
          <w:rFonts w:ascii="Times New Roman" w:hAnsi="Times New Roman" w:cs="Times New Roman"/>
          <w:b/>
        </w:rPr>
        <w:t>otchumkop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B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CHEST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="00BE5A0E" w:rsidRPr="009515F8">
        <w:rPr>
          <w:rFonts w:ascii="Times New Roman" w:hAnsi="Times New Roman" w:cs="Times New Roman"/>
          <w:b/>
        </w:rPr>
        <w:t>Untsv</w:t>
      </w:r>
      <w:r w:rsidR="008F6255">
        <w:rPr>
          <w:rFonts w:ascii="Times New Roman" w:hAnsi="Times New Roman" w:cs="Times New Roman"/>
          <w:b/>
        </w:rPr>
        <w:t>’</w:t>
      </w:r>
      <w:r w:rsidR="00BE5A0E" w:rsidRPr="009515F8">
        <w:rPr>
          <w:rFonts w:ascii="Times New Roman" w:hAnsi="Times New Roman" w:cs="Times New Roman"/>
          <w:b/>
        </w:rPr>
        <w:t>e vs</w:t>
      </w:r>
      <w:r w:rsidR="008F6255">
        <w:rPr>
          <w:rFonts w:ascii="Times New Roman" w:hAnsi="Times New Roman" w:cs="Times New Roman"/>
          <w:b/>
        </w:rPr>
        <w:t>’</w:t>
      </w:r>
      <w:r w:rsidR="00BE5A0E" w:rsidRPr="009515F8">
        <w:rPr>
          <w:rFonts w:ascii="Times New Roman" w:hAnsi="Times New Roman" w:cs="Times New Roman"/>
          <w:b/>
        </w:rPr>
        <w:t>tek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untsai astik,</w:t>
      </w:r>
      <w:r w:rsidR="00EE41D9" w:rsidRPr="009515F8">
        <w:rPr>
          <w:rFonts w:ascii="Times New Roman" w:hAnsi="Times New Roman" w:cs="Times New Roman"/>
          <w:b/>
        </w:rPr>
        <w:t xml:space="preserve"> </w:t>
      </w:r>
      <w:r w:rsidR="00F047E0" w:rsidRPr="009515F8">
        <w:rPr>
          <w:rFonts w:ascii="Times New Roman" w:hAnsi="Times New Roman" w:cs="Times New Roman"/>
          <w:b/>
        </w:rPr>
        <w:t xml:space="preserve">akso busom, </w:t>
      </w:r>
      <w:r w:rsidR="00BB5B9D" w:rsidRPr="009515F8">
        <w:rPr>
          <w:rFonts w:ascii="Times New Roman" w:hAnsi="Times New Roman" w:cs="Times New Roman"/>
          <w:b/>
        </w:rPr>
        <w:t>kutapke'l, kudapke'l</w:t>
      </w:r>
      <w:r w:rsidR="00F047E0" w:rsidRPr="009515F8">
        <w:rPr>
          <w:rFonts w:ascii="Times New Roman" w:hAnsi="Times New Roman" w:cs="Times New Roman"/>
          <w:b/>
        </w:rPr>
        <w:t>,</w:t>
      </w:r>
    </w:p>
    <w:p w:rsidR="00F047E0" w:rsidRPr="009515F8" w:rsidRDefault="00F047E0" w:rsidP="00B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Chest for carrying.</w:t>
      </w:r>
    </w:p>
    <w:p w:rsidR="000552E1" w:rsidRDefault="000552E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CHESTNUT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AE4E03" w:rsidRPr="009515F8">
        <w:rPr>
          <w:rFonts w:ascii="Times New Roman" w:hAnsi="Times New Roman" w:cs="Times New Roman"/>
          <w:b/>
        </w:rPr>
        <w:t>Pu</w:t>
      </w:r>
      <w:r w:rsidR="008F6255">
        <w:rPr>
          <w:rFonts w:ascii="Times New Roman" w:hAnsi="Times New Roman" w:cs="Times New Roman"/>
          <w:b/>
        </w:rPr>
        <w:t>’</w:t>
      </w:r>
      <w:r w:rsidR="00AE4E03" w:rsidRPr="009515F8">
        <w:rPr>
          <w:rFonts w:ascii="Times New Roman" w:hAnsi="Times New Roman" w:cs="Times New Roman"/>
          <w:b/>
        </w:rPr>
        <w:t>elu</w:t>
      </w:r>
      <w:r w:rsidR="008F6255">
        <w:rPr>
          <w:rFonts w:ascii="Times New Roman" w:hAnsi="Times New Roman" w:cs="Times New Roman"/>
          <w:b/>
        </w:rPr>
        <w:t>’</w:t>
      </w:r>
      <w:r w:rsidR="00AE4E03" w:rsidRPr="009515F8">
        <w:rPr>
          <w:rFonts w:ascii="Times New Roman" w:hAnsi="Times New Roman" w:cs="Times New Roman"/>
          <w:b/>
        </w:rPr>
        <w:t>se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="00AE4E03" w:rsidRPr="009515F8">
        <w:rPr>
          <w:rFonts w:ascii="Times New Roman" w:hAnsi="Times New Roman" w:cs="Times New Roman"/>
          <w:b/>
        </w:rPr>
        <w:t>pui</w:t>
      </w:r>
      <w:r w:rsidR="00E5131E" w:rsidRPr="009515F8">
        <w:rPr>
          <w:rFonts w:ascii="Times New Roman" w:hAnsi="Times New Roman" w:cs="Times New Roman"/>
          <w:b/>
        </w:rPr>
        <w:t>l</w:t>
      </w:r>
      <w:r w:rsidR="00AE4E03" w:rsidRPr="009515F8">
        <w:rPr>
          <w:rFonts w:ascii="Times New Roman" w:hAnsi="Times New Roman" w:cs="Times New Roman"/>
          <w:b/>
        </w:rPr>
        <w:t>usi</w:t>
      </w:r>
      <w:r w:rsidR="008F1400" w:rsidRPr="009515F8">
        <w:rPr>
          <w:rFonts w:ascii="Times New Roman" w:hAnsi="Times New Roman" w:cs="Times New Roman"/>
          <w:b/>
        </w:rPr>
        <w:t xml:space="preserve">, </w:t>
      </w:r>
      <w:r w:rsidR="000552E1">
        <w:rPr>
          <w:rFonts w:ascii="Times New Roman" w:hAnsi="Times New Roman" w:cs="Times New Roman"/>
          <w:b/>
        </w:rPr>
        <w:t>also, sorrel, pue lu’ she.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B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CHEW</w:t>
      </w:r>
      <w:r w:rsidR="00474062" w:rsidRPr="009515F8">
        <w:rPr>
          <w:rFonts w:ascii="Times New Roman" w:hAnsi="Times New Roman" w:cs="Times New Roman"/>
          <w:b/>
        </w:rPr>
        <w:t>.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="00AD3D3E" w:rsidRPr="009515F8">
        <w:rPr>
          <w:rFonts w:ascii="Times New Roman" w:hAnsi="Times New Roman" w:cs="Times New Roman"/>
          <w:b/>
        </w:rPr>
        <w:t>Cvhoo</w:t>
      </w:r>
      <w:r w:rsidR="008F6255">
        <w:rPr>
          <w:rFonts w:ascii="Times New Roman" w:hAnsi="Times New Roman" w:cs="Times New Roman"/>
          <w:b/>
        </w:rPr>
        <w:t>’</w:t>
      </w:r>
      <w:r w:rsidR="00AD3D3E" w:rsidRPr="009515F8">
        <w:rPr>
          <w:rFonts w:ascii="Times New Roman" w:hAnsi="Times New Roman" w:cs="Times New Roman"/>
          <w:b/>
        </w:rPr>
        <w:t>es</w:t>
      </w:r>
      <w:r w:rsidR="00BB5B9D" w:rsidRPr="009515F8">
        <w:rPr>
          <w:rFonts w:ascii="Times New Roman" w:hAnsi="Times New Roman" w:cs="Times New Roman"/>
          <w:b/>
        </w:rPr>
        <w:tab/>
      </w:r>
      <w:r w:rsidR="00BB5B9D" w:rsidRPr="009515F8">
        <w:rPr>
          <w:rFonts w:ascii="Times New Roman" w:hAnsi="Times New Roman" w:cs="Times New Roman"/>
          <w:b/>
        </w:rPr>
        <w:tab/>
      </w:r>
      <w:r w:rsidR="00AD3D3E" w:rsidRPr="009515F8">
        <w:rPr>
          <w:rFonts w:ascii="Times New Roman" w:hAnsi="Times New Roman" w:cs="Times New Roman"/>
          <w:b/>
        </w:rPr>
        <w:t>c</w:t>
      </w:r>
      <w:r w:rsidR="000552E1">
        <w:rPr>
          <w:rFonts w:ascii="Times New Roman" w:hAnsi="Times New Roman" w:cs="Times New Roman"/>
          <w:b/>
        </w:rPr>
        <w:t xml:space="preserve">ha </w:t>
      </w:r>
      <w:r w:rsidR="00AD3D3E" w:rsidRPr="009515F8">
        <w:rPr>
          <w:rFonts w:ascii="Times New Roman" w:hAnsi="Times New Roman" w:cs="Times New Roman"/>
          <w:b/>
        </w:rPr>
        <w:t>hoo</w:t>
      </w:r>
      <w:r w:rsidR="000552E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is, </w:t>
      </w:r>
      <w:r w:rsidR="00BB5B9D" w:rsidRPr="009515F8">
        <w:rPr>
          <w:rFonts w:ascii="Times New Roman" w:hAnsi="Times New Roman" w:cs="Times New Roman"/>
          <w:b/>
        </w:rPr>
        <w:t>ihi-gap'hagush,</w:t>
      </w:r>
      <w:r w:rsidR="00EE41D9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bridle</w:t>
      </w:r>
      <w:r w:rsidR="00BB5B9D" w:rsidRPr="009515F8">
        <w:rPr>
          <w:rFonts w:ascii="Times New Roman" w:hAnsi="Times New Roman" w:cs="Times New Roman"/>
          <w:b/>
        </w:rPr>
        <w:t>/</w:t>
      </w:r>
      <w:r w:rsidRPr="009515F8">
        <w:rPr>
          <w:rFonts w:ascii="Times New Roman" w:hAnsi="Times New Roman" w:cs="Times New Roman"/>
          <w:b/>
        </w:rPr>
        <w:t>"chewer."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B4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CHICKEN</w:t>
      </w:r>
      <w:r w:rsidR="00474062" w:rsidRPr="009515F8">
        <w:rPr>
          <w:rFonts w:ascii="Times New Roman" w:hAnsi="Times New Roman" w:cs="Times New Roman"/>
          <w:b/>
        </w:rPr>
        <w:t>.</w:t>
      </w:r>
      <w:r w:rsidR="00B451F9" w:rsidRPr="009515F8">
        <w:rPr>
          <w:rFonts w:ascii="Times New Roman" w:hAnsi="Times New Roman" w:cs="Times New Roman"/>
          <w:b/>
        </w:rPr>
        <w:tab/>
      </w:r>
      <w:r w:rsidR="00B451F9" w:rsidRPr="009515F8">
        <w:rPr>
          <w:rFonts w:ascii="Times New Roman" w:hAnsi="Times New Roman" w:cs="Times New Roman"/>
          <w:b/>
        </w:rPr>
        <w:tab/>
      </w:r>
      <w:r w:rsidR="00AD3D3E" w:rsidRPr="009515F8">
        <w:rPr>
          <w:rFonts w:ascii="Times New Roman" w:hAnsi="Times New Roman" w:cs="Times New Roman"/>
          <w:b/>
        </w:rPr>
        <w:t>Kvhpvtev</w:t>
      </w:r>
      <w:r w:rsidR="00BF7740">
        <w:rPr>
          <w:rFonts w:ascii="Times New Roman" w:hAnsi="Times New Roman" w:cs="Times New Roman"/>
          <w:b/>
        </w:rPr>
        <w:t>’</w:t>
      </w:r>
      <w:r w:rsidR="00B451F9" w:rsidRPr="009515F8">
        <w:rPr>
          <w:rFonts w:ascii="Times New Roman" w:hAnsi="Times New Roman" w:cs="Times New Roman"/>
          <w:b/>
        </w:rPr>
        <w:tab/>
      </w:r>
      <w:r w:rsidR="00B451F9" w:rsidRPr="009515F8">
        <w:rPr>
          <w:rFonts w:ascii="Times New Roman" w:hAnsi="Times New Roman" w:cs="Times New Roman"/>
          <w:b/>
        </w:rPr>
        <w:tab/>
        <w:t xml:space="preserve">kvbahtev, </w:t>
      </w:r>
      <w:r w:rsidRPr="009515F8">
        <w:rPr>
          <w:rFonts w:ascii="Times New Roman" w:hAnsi="Times New Roman" w:cs="Times New Roman"/>
          <w:b/>
        </w:rPr>
        <w:t>kapa'htia, kabaxt e-dish, chicken</w:t>
      </w:r>
      <w:r w:rsidR="00B451F9" w:rsidRPr="009515F8">
        <w:rPr>
          <w:rFonts w:ascii="Times New Roman" w:hAnsi="Times New Roman" w:cs="Times New Roman"/>
          <w:b/>
        </w:rPr>
        <w:t xml:space="preserve">house </w:t>
      </w:r>
      <w:r w:rsidR="00B451F9" w:rsidRPr="009515F8">
        <w:rPr>
          <w:rFonts w:ascii="Times New Roman" w:hAnsi="Times New Roman" w:cs="Times New Roman"/>
          <w:b/>
        </w:rPr>
        <w:tab/>
      </w:r>
      <w:r w:rsidR="00B451F9" w:rsidRPr="009515F8">
        <w:rPr>
          <w:rFonts w:ascii="Times New Roman" w:hAnsi="Times New Roman" w:cs="Times New Roman"/>
          <w:b/>
        </w:rPr>
        <w:tab/>
      </w:r>
      <w:r w:rsidR="00B451F9" w:rsidRPr="009515F8">
        <w:rPr>
          <w:rFonts w:ascii="Times New Roman" w:hAnsi="Times New Roman" w:cs="Times New Roman"/>
          <w:b/>
        </w:rPr>
        <w:tab/>
      </w:r>
      <w:r w:rsidR="00B451F9" w:rsidRPr="009515F8">
        <w:rPr>
          <w:rFonts w:ascii="Times New Roman" w:hAnsi="Times New Roman" w:cs="Times New Roman"/>
          <w:b/>
        </w:rPr>
        <w:tab/>
      </w:r>
      <w:r w:rsidR="00B451F9" w:rsidRPr="009515F8">
        <w:rPr>
          <w:rFonts w:ascii="Times New Roman" w:hAnsi="Times New Roman" w:cs="Times New Roman"/>
          <w:b/>
        </w:rPr>
        <w:tab/>
      </w:r>
      <w:r w:rsidR="00B451F9" w:rsidRPr="009515F8">
        <w:rPr>
          <w:rFonts w:ascii="Times New Roman" w:hAnsi="Times New Roman" w:cs="Times New Roman"/>
          <w:b/>
        </w:rPr>
        <w:tab/>
      </w:r>
      <w:r w:rsidR="000552E1">
        <w:rPr>
          <w:rFonts w:ascii="Times New Roman" w:hAnsi="Times New Roman" w:cs="Times New Roman"/>
          <w:b/>
        </w:rPr>
        <w:tab/>
      </w:r>
      <w:r w:rsidR="00B451F9" w:rsidRPr="009515F8">
        <w:rPr>
          <w:rFonts w:ascii="Times New Roman" w:hAnsi="Times New Roman" w:cs="Times New Roman"/>
          <w:b/>
        </w:rPr>
        <w:t xml:space="preserve">kvbahtenu, </w:t>
      </w:r>
      <w:r w:rsidRPr="009515F8">
        <w:rPr>
          <w:rFonts w:ascii="Times New Roman" w:hAnsi="Times New Roman" w:cs="Times New Roman"/>
          <w:b/>
        </w:rPr>
        <w:t>young chicken.</w:t>
      </w:r>
    </w:p>
    <w:p w:rsidR="00EE41D9" w:rsidRPr="009515F8" w:rsidRDefault="00EE41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20FF1" w:rsidRDefault="006B3BC6" w:rsidP="00B451F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CHIEF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EE41D9" w:rsidRPr="009515F8">
        <w:rPr>
          <w:rFonts w:ascii="Times New Roman" w:hAnsi="Times New Roman" w:cs="Times New Roman"/>
          <w:b/>
        </w:rPr>
        <w:t>Cu</w:t>
      </w:r>
      <w:r w:rsidR="008F6255">
        <w:rPr>
          <w:rFonts w:ascii="Times New Roman" w:hAnsi="Times New Roman" w:cs="Times New Roman"/>
          <w:b/>
        </w:rPr>
        <w:t>’</w:t>
      </w:r>
      <w:r w:rsidR="00EE41D9" w:rsidRPr="009515F8">
        <w:rPr>
          <w:rFonts w:ascii="Times New Roman" w:hAnsi="Times New Roman" w:cs="Times New Roman"/>
          <w:b/>
        </w:rPr>
        <w:t xml:space="preserve">nv </w:t>
      </w:r>
      <w:r w:rsidR="00B451F9" w:rsidRPr="009515F8">
        <w:rPr>
          <w:rFonts w:ascii="Times New Roman" w:hAnsi="Times New Roman" w:cs="Times New Roman"/>
          <w:b/>
        </w:rPr>
        <w:tab/>
      </w:r>
      <w:r w:rsidR="00B451F9" w:rsidRPr="009515F8">
        <w:rPr>
          <w:rFonts w:ascii="Times New Roman" w:hAnsi="Times New Roman" w:cs="Times New Roman"/>
          <w:b/>
        </w:rPr>
        <w:tab/>
      </w:r>
      <w:r w:rsidR="00B451F9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tsuna</w:t>
      </w:r>
      <w:r w:rsidR="00B451F9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tchuna,</w:t>
      </w:r>
      <w:r w:rsidR="00AB3B6F" w:rsidRPr="009515F8">
        <w:rPr>
          <w:rFonts w:ascii="Times New Roman" w:hAnsi="Times New Roman" w:cs="Times New Roman"/>
          <w:b/>
        </w:rPr>
        <w:t xml:space="preserve"> </w:t>
      </w:r>
      <w:r w:rsidR="00BF7A04">
        <w:rPr>
          <w:rFonts w:ascii="Times New Roman" w:hAnsi="Times New Roman" w:cs="Times New Roman"/>
          <w:b/>
        </w:rPr>
        <w:t xml:space="preserve">tsunahizha </w:t>
      </w:r>
      <w:r w:rsidRPr="009515F8">
        <w:rPr>
          <w:rFonts w:ascii="Times New Roman" w:hAnsi="Times New Roman" w:cs="Times New Roman"/>
          <w:b/>
        </w:rPr>
        <w:t>miko</w:t>
      </w:r>
      <w:r w:rsidR="00182FBE" w:rsidRPr="009515F8">
        <w:rPr>
          <w:rFonts w:ascii="Times New Roman" w:hAnsi="Times New Roman" w:cs="Times New Roman"/>
          <w:b/>
        </w:rPr>
        <w:t xml:space="preserve"> is a</w:t>
      </w:r>
      <w:r w:rsidR="00AB3B6F" w:rsidRPr="009515F8">
        <w:rPr>
          <w:rFonts w:ascii="Times New Roman" w:hAnsi="Times New Roman" w:cs="Times New Roman"/>
          <w:b/>
        </w:rPr>
        <w:t xml:space="preserve"> </w:t>
      </w:r>
      <w:r w:rsidR="00AD3D3E" w:rsidRPr="009515F8">
        <w:rPr>
          <w:rFonts w:ascii="Times New Roman" w:hAnsi="Times New Roman" w:cs="Times New Roman"/>
          <w:b/>
        </w:rPr>
        <w:t>civil chief</w:t>
      </w:r>
      <w:r w:rsidR="00BF7A04">
        <w:rPr>
          <w:rFonts w:ascii="Times New Roman" w:hAnsi="Times New Roman" w:cs="Times New Roman"/>
          <w:b/>
        </w:rPr>
        <w:t xml:space="preserve">, or just </w:t>
      </w:r>
    </w:p>
    <w:p w:rsidR="00BF7A04" w:rsidRPr="009515F8" w:rsidRDefault="00BF7A04" w:rsidP="00B451F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Miko, Mekko</w:t>
      </w:r>
      <w:r w:rsidRPr="009515F8">
        <w:rPr>
          <w:rFonts w:ascii="Times New Roman" w:hAnsi="Times New Roman" w:cs="Times New Roman"/>
          <w:b/>
        </w:rPr>
        <w:t>.</w:t>
      </w:r>
    </w:p>
    <w:p w:rsidR="00120FF1" w:rsidRPr="009515F8" w:rsidRDefault="00120FF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8F140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CHILD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</w:r>
      <w:r w:rsidR="00AD3D3E" w:rsidRPr="009515F8">
        <w:rPr>
          <w:rFonts w:ascii="Times New Roman" w:hAnsi="Times New Roman" w:cs="Times New Roman"/>
          <w:b/>
        </w:rPr>
        <w:t>Che</w:t>
      </w:r>
      <w:r w:rsidR="008F6255">
        <w:rPr>
          <w:rFonts w:ascii="Times New Roman" w:hAnsi="Times New Roman" w:cs="Times New Roman"/>
          <w:b/>
        </w:rPr>
        <w:t>t’</w:t>
      </w:r>
      <w:r w:rsidR="00AD3D3E" w:rsidRPr="009515F8">
        <w:rPr>
          <w:rFonts w:ascii="Times New Roman" w:hAnsi="Times New Roman" w:cs="Times New Roman"/>
          <w:b/>
        </w:rPr>
        <w:t>she</w:t>
      </w:r>
      <w:r w:rsidR="008F1400" w:rsidRPr="009515F8">
        <w:rPr>
          <w:rFonts w:ascii="Times New Roman" w:hAnsi="Times New Roman" w:cs="Times New Roman"/>
          <w:b/>
        </w:rPr>
        <w:tab/>
      </w:r>
      <w:r w:rsidR="00B451F9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 xml:space="preserve">tchidshi, also baby, </w:t>
      </w:r>
      <w:r w:rsidRPr="009515F8">
        <w:rPr>
          <w:rFonts w:ascii="Times New Roman" w:hAnsi="Times New Roman" w:cs="Times New Roman"/>
          <w:b/>
        </w:rPr>
        <w:t>taminu,</w:t>
      </w:r>
      <w:r w:rsidR="00AB3B6F" w:rsidRPr="009515F8">
        <w:rPr>
          <w:rFonts w:ascii="Times New Roman" w:hAnsi="Times New Roman" w:cs="Times New Roman"/>
          <w:b/>
        </w:rPr>
        <w:t xml:space="preserve"> </w:t>
      </w:r>
      <w:r w:rsidR="00B451F9" w:rsidRPr="009515F8">
        <w:rPr>
          <w:rFonts w:ascii="Times New Roman" w:hAnsi="Times New Roman" w:cs="Times New Roman"/>
          <w:b/>
        </w:rPr>
        <w:t>my/</w:t>
      </w:r>
      <w:r w:rsidR="00E046BD" w:rsidRPr="009515F8">
        <w:rPr>
          <w:rFonts w:ascii="Times New Roman" w:hAnsi="Times New Roman" w:cs="Times New Roman"/>
          <w:b/>
        </w:rPr>
        <w:t xml:space="preserve">a child able to </w:t>
      </w:r>
      <w:r w:rsidR="008F1400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  <w:t xml:space="preserve">walk. tamiu'h nedshik, a child sitting or lying </w:t>
      </w:r>
      <w:r w:rsidR="008F1400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</w:r>
      <w:r w:rsidR="000552E1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>childhood tsitsie-esh (or childlike).</w:t>
      </w:r>
    </w:p>
    <w:p w:rsidR="006B3BC6" w:rsidRPr="009515F8" w:rsidRDefault="006B3BC6" w:rsidP="0020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CHILDREN</w:t>
      </w:r>
      <w:r w:rsidR="00474062" w:rsidRPr="009515F8">
        <w:rPr>
          <w:rFonts w:ascii="Times New Roman" w:hAnsi="Times New Roman" w:cs="Times New Roman"/>
          <w:b/>
        </w:rPr>
        <w:t>.</w:t>
      </w:r>
      <w:r w:rsidR="0020693D" w:rsidRPr="009515F8">
        <w:rPr>
          <w:rFonts w:ascii="Times New Roman" w:hAnsi="Times New Roman" w:cs="Times New Roman"/>
          <w:b/>
        </w:rPr>
        <w:tab/>
      </w:r>
      <w:r w:rsidR="0020693D" w:rsidRPr="009515F8">
        <w:rPr>
          <w:rFonts w:ascii="Times New Roman" w:hAnsi="Times New Roman" w:cs="Times New Roman"/>
          <w:b/>
        </w:rPr>
        <w:tab/>
      </w:r>
      <w:r w:rsidR="0054436D" w:rsidRPr="009515F8">
        <w:rPr>
          <w:rFonts w:ascii="Times New Roman" w:hAnsi="Times New Roman" w:cs="Times New Roman"/>
          <w:b/>
        </w:rPr>
        <w:t>C</w:t>
      </w:r>
      <w:r w:rsidR="00AD3D3E" w:rsidRPr="009515F8">
        <w:rPr>
          <w:rFonts w:ascii="Times New Roman" w:hAnsi="Times New Roman" w:cs="Times New Roman"/>
          <w:b/>
        </w:rPr>
        <w:t>e</w:t>
      </w:r>
      <w:r w:rsidR="008F6255">
        <w:rPr>
          <w:rFonts w:ascii="Times New Roman" w:hAnsi="Times New Roman" w:cs="Times New Roman"/>
          <w:b/>
        </w:rPr>
        <w:t>’</w:t>
      </w:r>
      <w:r w:rsidR="00AD3D3E" w:rsidRPr="009515F8">
        <w:rPr>
          <w:rFonts w:ascii="Times New Roman" w:hAnsi="Times New Roman" w:cs="Times New Roman"/>
          <w:b/>
        </w:rPr>
        <w:t xml:space="preserve">sel </w:t>
      </w:r>
      <w:r w:rsidR="0054436D" w:rsidRPr="009515F8">
        <w:rPr>
          <w:rFonts w:ascii="Times New Roman" w:hAnsi="Times New Roman" w:cs="Times New Roman"/>
          <w:b/>
        </w:rPr>
        <w:tab/>
      </w:r>
      <w:r w:rsidR="0054436D" w:rsidRPr="009515F8">
        <w:rPr>
          <w:rFonts w:ascii="Times New Roman" w:hAnsi="Times New Roman" w:cs="Times New Roman"/>
          <w:b/>
        </w:rPr>
        <w:tab/>
      </w:r>
      <w:r w:rsidR="008F1400" w:rsidRPr="009515F8">
        <w:rPr>
          <w:rFonts w:ascii="Times New Roman" w:hAnsi="Times New Roman" w:cs="Times New Roman"/>
          <w:b/>
        </w:rPr>
        <w:tab/>
        <w:t>s</w:t>
      </w:r>
      <w:r w:rsidRPr="009515F8">
        <w:rPr>
          <w:rFonts w:ascii="Times New Roman" w:hAnsi="Times New Roman" w:cs="Times New Roman"/>
          <w:b/>
        </w:rPr>
        <w:t>hishel,</w:t>
      </w:r>
      <w:r w:rsidR="0054436D" w:rsidRPr="009515F8">
        <w:rPr>
          <w:rFonts w:ascii="Times New Roman" w:hAnsi="Times New Roman" w:cs="Times New Roman"/>
          <w:b/>
        </w:rPr>
        <w:t xml:space="preserve"> t</w:t>
      </w:r>
      <w:r w:rsidRPr="009515F8">
        <w:rPr>
          <w:rFonts w:ascii="Times New Roman" w:hAnsi="Times New Roman" w:cs="Times New Roman"/>
          <w:b/>
        </w:rPr>
        <w:t>sishel.</w:t>
      </w:r>
      <w:r w:rsidR="008F1400" w:rsidRPr="009515F8">
        <w:rPr>
          <w:rFonts w:ascii="Times New Roman" w:hAnsi="Times New Roman" w:cs="Times New Roman"/>
          <w:b/>
        </w:rPr>
        <w:t xml:space="preserve"> Also nephews. Young men of</w:t>
      </w:r>
    </w:p>
    <w:p w:rsidR="008F1400" w:rsidRPr="009515F8" w:rsidRDefault="008F1400" w:rsidP="008F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ones own clan.</w:t>
      </w:r>
    </w:p>
    <w:p w:rsidR="008F1400" w:rsidRPr="009515F8" w:rsidRDefault="008F1400" w:rsidP="0020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CHIMNEY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2D2C38" w:rsidRPr="009515F8">
        <w:rPr>
          <w:rFonts w:ascii="Times New Roman" w:hAnsi="Times New Roman" w:cs="Times New Roman"/>
          <w:b/>
        </w:rPr>
        <w:t>(U)</w:t>
      </w:r>
      <w:r w:rsidR="0054436D" w:rsidRPr="009515F8">
        <w:rPr>
          <w:rFonts w:ascii="Times New Roman" w:hAnsi="Times New Roman" w:cs="Times New Roman"/>
          <w:b/>
        </w:rPr>
        <w:t>Wv</w:t>
      </w:r>
      <w:r w:rsidR="008F6255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hl</w:t>
      </w:r>
      <w:r w:rsidR="002104CC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hu</w:t>
      </w:r>
      <w:r w:rsidR="0054436D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2D2C38" w:rsidRPr="009515F8">
        <w:rPr>
          <w:rFonts w:ascii="Times New Roman" w:hAnsi="Times New Roman" w:cs="Times New Roman"/>
          <w:b/>
        </w:rPr>
        <w:t>(</w:t>
      </w:r>
      <w:r w:rsidR="000552E1">
        <w:rPr>
          <w:rFonts w:ascii="Times New Roman" w:hAnsi="Times New Roman" w:cs="Times New Roman"/>
          <w:b/>
        </w:rPr>
        <w:t>u</w:t>
      </w:r>
      <w:r w:rsidR="002D2C38" w:rsidRPr="009515F8">
        <w:rPr>
          <w:rFonts w:ascii="Times New Roman" w:hAnsi="Times New Roman" w:cs="Times New Roman"/>
          <w:b/>
        </w:rPr>
        <w:t>)</w:t>
      </w:r>
      <w:r w:rsidR="000552E1">
        <w:rPr>
          <w:rFonts w:ascii="Times New Roman" w:hAnsi="Times New Roman" w:cs="Times New Roman"/>
          <w:b/>
        </w:rPr>
        <w:t>w</w:t>
      </w:r>
      <w:r w:rsidR="0054436D" w:rsidRPr="009515F8">
        <w:rPr>
          <w:rFonts w:ascii="Times New Roman" w:hAnsi="Times New Roman" w:cs="Times New Roman"/>
          <w:b/>
        </w:rPr>
        <w:t>ah</w:t>
      </w:r>
      <w:r w:rsidR="000552E1">
        <w:rPr>
          <w:rFonts w:ascii="Times New Roman" w:hAnsi="Times New Roman" w:cs="Times New Roman"/>
          <w:b/>
        </w:rPr>
        <w:t>’</w:t>
      </w:r>
      <w:r w:rsidR="0054436D" w:rsidRPr="009515F8">
        <w:rPr>
          <w:rFonts w:ascii="Times New Roman" w:hAnsi="Times New Roman" w:cs="Times New Roman"/>
          <w:b/>
        </w:rPr>
        <w:t>-le-hu…a fire’s place</w:t>
      </w:r>
      <w:r w:rsidRPr="009515F8">
        <w:rPr>
          <w:rFonts w:ascii="Times New Roman" w:hAnsi="Times New Roman" w:cs="Times New Roman"/>
          <w:b/>
        </w:rPr>
        <w:t>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CHIN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AD3D3E" w:rsidRPr="009515F8">
        <w:rPr>
          <w:rFonts w:ascii="Times New Roman" w:hAnsi="Times New Roman" w:cs="Times New Roman"/>
          <w:b/>
        </w:rPr>
        <w:t>Unkwv</w:t>
      </w:r>
      <w:r w:rsidR="008F6255">
        <w:rPr>
          <w:rFonts w:ascii="Times New Roman" w:hAnsi="Times New Roman" w:cs="Times New Roman"/>
          <w:b/>
        </w:rPr>
        <w:t>’</w:t>
      </w:r>
      <w:r w:rsidR="00AD3D3E" w:rsidRPr="009515F8">
        <w:rPr>
          <w:rFonts w:ascii="Times New Roman" w:hAnsi="Times New Roman" w:cs="Times New Roman"/>
          <w:b/>
        </w:rPr>
        <w:t>yv</w:t>
      </w:r>
      <w:r w:rsidR="0054436D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u</w:t>
      </w:r>
      <w:r w:rsidR="00AA7523">
        <w:rPr>
          <w:rFonts w:ascii="Times New Roman" w:hAnsi="Times New Roman" w:cs="Times New Roman"/>
          <w:b/>
        </w:rPr>
        <w:t>nh</w:t>
      </w:r>
      <w:r w:rsidRPr="009515F8">
        <w:rPr>
          <w:rFonts w:ascii="Times New Roman" w:hAnsi="Times New Roman" w:cs="Times New Roman"/>
          <w:b/>
        </w:rPr>
        <w:t>khuaya, unkwaya</w:t>
      </w:r>
      <w:r w:rsidR="0054436D" w:rsidRPr="009515F8">
        <w:rPr>
          <w:rFonts w:ascii="Times New Roman" w:hAnsi="Times New Roman" w:cs="Times New Roman"/>
          <w:b/>
        </w:rPr>
        <w:t>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420E7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CHOKE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910C75" w:rsidRPr="009515F8">
        <w:rPr>
          <w:rFonts w:ascii="Times New Roman" w:hAnsi="Times New Roman" w:cs="Times New Roman"/>
          <w:b/>
        </w:rPr>
        <w:t>P</w:t>
      </w:r>
      <w:r w:rsidR="00AD3D3E" w:rsidRPr="009515F8">
        <w:rPr>
          <w:rFonts w:ascii="Times New Roman" w:hAnsi="Times New Roman" w:cs="Times New Roman"/>
          <w:b/>
        </w:rPr>
        <w:t>ekelh</w:t>
      </w:r>
      <w:r w:rsidR="00910C75" w:rsidRPr="009515F8">
        <w:rPr>
          <w:rFonts w:ascii="Times New Roman" w:hAnsi="Times New Roman" w:cs="Times New Roman"/>
          <w:b/>
        </w:rPr>
        <w:t>a</w:t>
      </w:r>
      <w:r w:rsidR="008F6255">
        <w:rPr>
          <w:rFonts w:ascii="Times New Roman" w:hAnsi="Times New Roman" w:cs="Times New Roman"/>
          <w:b/>
        </w:rPr>
        <w:t>’</w:t>
      </w:r>
      <w:r w:rsidR="00910C75" w:rsidRPr="009515F8">
        <w:rPr>
          <w:rFonts w:ascii="Times New Roman" w:hAnsi="Times New Roman" w:cs="Times New Roman"/>
          <w:b/>
        </w:rPr>
        <w:t>les</w:t>
      </w:r>
      <w:r w:rsidR="0054436D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340D7C" w:rsidRPr="009515F8">
        <w:rPr>
          <w:rFonts w:ascii="Times New Roman" w:hAnsi="Times New Roman" w:cs="Times New Roman"/>
          <w:b/>
        </w:rPr>
        <w:t>pikilhalis, tchilik'hakis.</w:t>
      </w:r>
      <w:r w:rsidR="00340D7C">
        <w:rPr>
          <w:rFonts w:ascii="Times New Roman" w:hAnsi="Times New Roman" w:cs="Times New Roman"/>
          <w:b/>
        </w:rPr>
        <w:t xml:space="preserve">  A</w:t>
      </w:r>
      <w:r w:rsidRPr="009515F8">
        <w:rPr>
          <w:rFonts w:ascii="Times New Roman" w:hAnsi="Times New Roman" w:cs="Times New Roman"/>
          <w:b/>
        </w:rPr>
        <w:t>lso, to strangle</w:t>
      </w:r>
      <w:r w:rsidR="00474062" w:rsidRPr="009515F8">
        <w:rPr>
          <w:rFonts w:ascii="Times New Roman" w:hAnsi="Times New Roman" w:cs="Times New Roman"/>
          <w:b/>
        </w:rPr>
        <w:t>.</w:t>
      </w:r>
      <w:r w:rsidR="00910C75" w:rsidRPr="009515F8">
        <w:rPr>
          <w:rFonts w:ascii="Times New Roman" w:hAnsi="Times New Roman" w:cs="Times New Roman"/>
          <w:b/>
        </w:rPr>
        <w:t xml:space="preserve"> </w:t>
      </w:r>
    </w:p>
    <w:p w:rsidR="0054436D" w:rsidRPr="009515F8" w:rsidRDefault="0054436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CHOOSE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910C75" w:rsidRPr="009515F8">
        <w:rPr>
          <w:rFonts w:ascii="Times New Roman" w:hAnsi="Times New Roman" w:cs="Times New Roman"/>
          <w:b/>
        </w:rPr>
        <w:t>Sohef</w:t>
      </w:r>
      <w:r w:rsidR="008F6255">
        <w:rPr>
          <w:rFonts w:ascii="Times New Roman" w:hAnsi="Times New Roman" w:cs="Times New Roman"/>
          <w:b/>
        </w:rPr>
        <w:t>’</w:t>
      </w:r>
      <w:r w:rsidR="00910C75" w:rsidRPr="009515F8">
        <w:rPr>
          <w:rFonts w:ascii="Times New Roman" w:hAnsi="Times New Roman" w:cs="Times New Roman"/>
          <w:b/>
        </w:rPr>
        <w:t>se-es</w:t>
      </w:r>
      <w:r w:rsidR="0054436D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so</w:t>
      </w:r>
      <w:r w:rsidR="00FE3179" w:rsidRPr="009515F8">
        <w:rPr>
          <w:rFonts w:ascii="Times New Roman" w:hAnsi="Times New Roman" w:cs="Times New Roman"/>
          <w:b/>
        </w:rPr>
        <w:t>-</w:t>
      </w:r>
      <w:r w:rsidRPr="009515F8">
        <w:rPr>
          <w:rFonts w:ascii="Times New Roman" w:hAnsi="Times New Roman" w:cs="Times New Roman"/>
          <w:b/>
        </w:rPr>
        <w:t>hef</w:t>
      </w:r>
      <w:r w:rsidR="00FE3179" w:rsidRPr="009515F8">
        <w:rPr>
          <w:rFonts w:ascii="Times New Roman" w:hAnsi="Times New Roman" w:cs="Times New Roman"/>
          <w:b/>
        </w:rPr>
        <w:t>’-</w:t>
      </w:r>
      <w:r w:rsidRPr="009515F8">
        <w:rPr>
          <w:rFonts w:ascii="Times New Roman" w:hAnsi="Times New Roman" w:cs="Times New Roman"/>
          <w:b/>
        </w:rPr>
        <w:t>si-</w:t>
      </w:r>
      <w:r w:rsidR="00FE3179" w:rsidRPr="009515F8">
        <w:rPr>
          <w:rFonts w:ascii="Times New Roman" w:hAnsi="Times New Roman" w:cs="Times New Roman"/>
          <w:b/>
        </w:rPr>
        <w:t>ee</w:t>
      </w:r>
      <w:r w:rsidRPr="009515F8">
        <w:rPr>
          <w:rFonts w:ascii="Times New Roman" w:hAnsi="Times New Roman" w:cs="Times New Roman"/>
          <w:b/>
        </w:rPr>
        <w:t>s.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CHOP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893800">
        <w:rPr>
          <w:rFonts w:ascii="Times New Roman" w:hAnsi="Times New Roman" w:cs="Times New Roman"/>
          <w:b/>
        </w:rPr>
        <w:tab/>
      </w:r>
      <w:r w:rsidR="00FE3179" w:rsidRPr="009515F8"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ok'ha</w:t>
      </w:r>
      <w:r w:rsidR="008F6255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</w:t>
      </w:r>
      <w:r w:rsidR="008F6255">
        <w:rPr>
          <w:rFonts w:ascii="Times New Roman" w:hAnsi="Times New Roman" w:cs="Times New Roman"/>
          <w:b/>
        </w:rPr>
        <w:t>es</w:t>
      </w:r>
      <w:r w:rsidR="0054436D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tok'halish.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CIGAR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FE3179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akau</w:t>
      </w:r>
      <w:r w:rsidR="008F6255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pilip'h</w:t>
      </w:r>
      <w:r w:rsidR="00910C75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go</w:t>
      </w:r>
      <w:r w:rsidR="00FE3179" w:rsidRPr="009515F8">
        <w:rPr>
          <w:rFonts w:ascii="Times New Roman" w:hAnsi="Times New Roman" w:cs="Times New Roman"/>
          <w:b/>
        </w:rPr>
        <w:t xml:space="preserve">  </w:t>
      </w:r>
      <w:r w:rsidR="00E449C1" w:rsidRPr="009515F8">
        <w:rPr>
          <w:rFonts w:ascii="Times New Roman" w:hAnsi="Times New Roman" w:cs="Times New Roman"/>
          <w:b/>
        </w:rPr>
        <w:tab/>
      </w:r>
      <w:r w:rsidR="00FE3179" w:rsidRPr="009515F8">
        <w:rPr>
          <w:rFonts w:ascii="Times New Roman" w:hAnsi="Times New Roman" w:cs="Times New Roman"/>
          <w:b/>
        </w:rPr>
        <w:t>haak-ou beeleep’hah-goh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B3B6F" w:rsidRPr="009515F8" w:rsidRDefault="006B3BC6" w:rsidP="0054436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CIRCLE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="00531970" w:rsidRPr="009515F8">
        <w:rPr>
          <w:rFonts w:ascii="Times New Roman" w:hAnsi="Times New Roman" w:cs="Times New Roman"/>
          <w:b/>
        </w:rPr>
        <w:tab/>
      </w:r>
      <w:r w:rsidR="007A4883" w:rsidRPr="009515F8">
        <w:rPr>
          <w:rFonts w:ascii="Times New Roman" w:hAnsi="Times New Roman" w:cs="Times New Roman"/>
          <w:b/>
        </w:rPr>
        <w:t>Tetep</w:t>
      </w:r>
      <w:r w:rsidR="00E449C1" w:rsidRPr="009515F8">
        <w:rPr>
          <w:rFonts w:ascii="Times New Roman" w:hAnsi="Times New Roman" w:cs="Times New Roman"/>
          <w:b/>
        </w:rPr>
        <w:t>’</w:t>
      </w:r>
      <w:r w:rsidR="007A4883" w:rsidRPr="009515F8">
        <w:rPr>
          <w:rFonts w:ascii="Times New Roman" w:hAnsi="Times New Roman" w:cs="Times New Roman"/>
          <w:b/>
        </w:rPr>
        <w:t>nvsek</w:t>
      </w:r>
      <w:r w:rsidR="0054436D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FE3179" w:rsidRPr="009515F8">
        <w:rPr>
          <w:rFonts w:ascii="Times New Roman" w:hAnsi="Times New Roman" w:cs="Times New Roman"/>
          <w:b/>
        </w:rPr>
        <w:t>tee teep’naah sheek</w:t>
      </w:r>
      <w:r w:rsidR="00E449C1" w:rsidRPr="009515F8">
        <w:rPr>
          <w:rFonts w:ascii="Times New Roman" w:hAnsi="Times New Roman" w:cs="Times New Roman"/>
          <w:b/>
        </w:rPr>
        <w:t xml:space="preserve">. </w:t>
      </w:r>
      <w:r w:rsidR="00FE3179" w:rsidRPr="009515F8">
        <w:rPr>
          <w:rFonts w:ascii="Times New Roman" w:hAnsi="Times New Roman" w:cs="Times New Roman"/>
          <w:b/>
        </w:rPr>
        <w:t xml:space="preserve"> </w:t>
      </w:r>
      <w:r w:rsidR="00E449C1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lso, to eddy</w:t>
      </w:r>
      <w:r w:rsidR="0054436D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titipnasik</w:t>
      </w:r>
      <w:r w:rsidR="00E449C1" w:rsidRPr="009515F8">
        <w:rPr>
          <w:rFonts w:ascii="Times New Roman" w:hAnsi="Times New Roman" w:cs="Times New Roman"/>
          <w:b/>
        </w:rPr>
        <w:t>.</w:t>
      </w:r>
      <w:r w:rsidR="0054436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It</w:t>
      </w:r>
      <w:r w:rsidR="00AB3B6F" w:rsidRPr="009515F8">
        <w:rPr>
          <w:rFonts w:ascii="Times New Roman" w:hAnsi="Times New Roman" w:cs="Times New Roman"/>
          <w:b/>
        </w:rPr>
        <w:t xml:space="preserve"> </w:t>
      </w:r>
      <w:r w:rsidR="00E449C1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  <w:t>eddies… ku’n titipnasik.</w:t>
      </w:r>
    </w:p>
    <w:p w:rsidR="0054436D" w:rsidRPr="009515F8" w:rsidRDefault="0054436D" w:rsidP="0054436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CIRCULAR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7A4883" w:rsidRPr="009515F8">
        <w:rPr>
          <w:rFonts w:ascii="Times New Roman" w:hAnsi="Times New Roman" w:cs="Times New Roman"/>
          <w:b/>
        </w:rPr>
        <w:t>Lutup</w:t>
      </w:r>
      <w:r w:rsidR="008F6255">
        <w:rPr>
          <w:rFonts w:ascii="Times New Roman" w:hAnsi="Times New Roman" w:cs="Times New Roman"/>
          <w:b/>
        </w:rPr>
        <w:t>’</w:t>
      </w:r>
      <w:r w:rsidR="007A4883" w:rsidRPr="009515F8">
        <w:rPr>
          <w:rFonts w:ascii="Times New Roman" w:hAnsi="Times New Roman" w:cs="Times New Roman"/>
          <w:b/>
        </w:rPr>
        <w:t>kup</w:t>
      </w:r>
      <w:r w:rsidR="0054436D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7A4883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lso, round</w:t>
      </w:r>
      <w:r w:rsidR="00474062" w:rsidRPr="009515F8">
        <w:rPr>
          <w:rFonts w:ascii="Times New Roman" w:hAnsi="Times New Roman" w:cs="Times New Roman"/>
          <w:b/>
        </w:rPr>
        <w:t>.</w:t>
      </w:r>
      <w:r w:rsidR="0054436D" w:rsidRPr="009515F8">
        <w:rPr>
          <w:rFonts w:ascii="Times New Roman" w:hAnsi="Times New Roman" w:cs="Times New Roman"/>
          <w:b/>
        </w:rPr>
        <w:t xml:space="preserve"> </w:t>
      </w:r>
      <w:r w:rsidR="00FE3179" w:rsidRPr="009515F8">
        <w:rPr>
          <w:rFonts w:ascii="Times New Roman" w:hAnsi="Times New Roman" w:cs="Times New Roman"/>
          <w:b/>
        </w:rPr>
        <w:t>Loo’-too-koop,</w:t>
      </w:r>
      <w:r w:rsidR="0054436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lutupkup,</w:t>
      </w:r>
      <w:r w:rsidR="00AB3B6F" w:rsidRPr="009515F8">
        <w:rPr>
          <w:rFonts w:ascii="Times New Roman" w:hAnsi="Times New Roman" w:cs="Times New Roman"/>
          <w:b/>
        </w:rPr>
        <w:t xml:space="preserve"> </w:t>
      </w:r>
      <w:r w:rsidR="0054436D" w:rsidRPr="009515F8">
        <w:rPr>
          <w:rFonts w:ascii="Times New Roman" w:hAnsi="Times New Roman" w:cs="Times New Roman"/>
          <w:b/>
        </w:rPr>
        <w:t>Lot</w:t>
      </w:r>
      <w:r w:rsidRPr="009515F8">
        <w:rPr>
          <w:rFonts w:ascii="Times New Roman" w:hAnsi="Times New Roman" w:cs="Times New Roman"/>
          <w:b/>
        </w:rPr>
        <w:t>upkup</w:t>
      </w:r>
      <w:r w:rsidR="0054436D" w:rsidRPr="009515F8">
        <w:rPr>
          <w:rFonts w:ascii="Times New Roman" w:hAnsi="Times New Roman" w:cs="Times New Roman"/>
          <w:b/>
        </w:rPr>
        <w:t>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A420E7" w:rsidP="000B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CLASP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="000B3C4D" w:rsidRPr="009515F8">
        <w:rPr>
          <w:rFonts w:ascii="Times New Roman" w:hAnsi="Times New Roman" w:cs="Times New Roman"/>
          <w:b/>
        </w:rPr>
        <w:tab/>
      </w:r>
      <w:r w:rsidR="007A4883" w:rsidRPr="009515F8">
        <w:rPr>
          <w:rFonts w:ascii="Times New Roman" w:hAnsi="Times New Roman" w:cs="Times New Roman"/>
          <w:b/>
        </w:rPr>
        <w:t>Kunun</w:t>
      </w:r>
      <w:r w:rsidR="008F6255">
        <w:rPr>
          <w:rFonts w:ascii="Times New Roman" w:hAnsi="Times New Roman" w:cs="Times New Roman"/>
          <w:b/>
        </w:rPr>
        <w:t>’</w:t>
      </w:r>
      <w:r w:rsidR="007A4883" w:rsidRPr="009515F8">
        <w:rPr>
          <w:rFonts w:ascii="Times New Roman" w:hAnsi="Times New Roman" w:cs="Times New Roman"/>
          <w:b/>
        </w:rPr>
        <w:t>akek</w:t>
      </w:r>
      <w:r w:rsidR="0054436D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FE3179" w:rsidRPr="009515F8">
        <w:rPr>
          <w:rFonts w:ascii="Times New Roman" w:hAnsi="Times New Roman" w:cs="Times New Roman"/>
          <w:b/>
        </w:rPr>
        <w:t xml:space="preserve">ku-nun’-aay-keek, </w:t>
      </w:r>
      <w:r w:rsidR="0054436D" w:rsidRPr="009515F8">
        <w:rPr>
          <w:rFonts w:ascii="Times New Roman" w:hAnsi="Times New Roman" w:cs="Times New Roman"/>
          <w:b/>
        </w:rPr>
        <w:t>a</w:t>
      </w:r>
      <w:r w:rsidR="006B3BC6" w:rsidRPr="009515F8">
        <w:rPr>
          <w:rFonts w:ascii="Times New Roman" w:hAnsi="Times New Roman" w:cs="Times New Roman"/>
          <w:b/>
        </w:rPr>
        <w:t>lso, to make</w:t>
      </w:r>
      <w:r w:rsidR="00AB3B6F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a fist</w:t>
      </w:r>
      <w:r w:rsidR="00E449C1" w:rsidRPr="009515F8">
        <w:rPr>
          <w:rFonts w:ascii="Times New Roman" w:hAnsi="Times New Roman" w:cs="Times New Roman"/>
          <w:b/>
        </w:rPr>
        <w:t>,</w:t>
      </w:r>
      <w:r w:rsidR="00E449C1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</w:r>
      <w:r w:rsidR="00B63BC6">
        <w:rPr>
          <w:rFonts w:ascii="Times New Roman" w:hAnsi="Times New Roman" w:cs="Times New Roman"/>
          <w:b/>
        </w:rPr>
        <w:tab/>
      </w:r>
      <w:r w:rsidR="00E449C1" w:rsidRPr="009515F8">
        <w:rPr>
          <w:rFonts w:ascii="Times New Roman" w:hAnsi="Times New Roman" w:cs="Times New Roman"/>
          <w:b/>
        </w:rPr>
        <w:tab/>
        <w:t>kunu’nagik.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CLAW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A420E7" w:rsidRPr="009515F8">
        <w:rPr>
          <w:rFonts w:ascii="Times New Roman" w:hAnsi="Times New Roman" w:cs="Times New Roman"/>
          <w:b/>
        </w:rPr>
        <w:tab/>
      </w:r>
      <w:r w:rsidR="00AE0A07" w:rsidRPr="009515F8">
        <w:rPr>
          <w:rFonts w:ascii="Times New Roman" w:hAnsi="Times New Roman" w:cs="Times New Roman"/>
          <w:b/>
        </w:rPr>
        <w:t>Ce</w:t>
      </w:r>
      <w:r w:rsidR="008F6255">
        <w:rPr>
          <w:rFonts w:ascii="Times New Roman" w:hAnsi="Times New Roman" w:cs="Times New Roman"/>
          <w:b/>
        </w:rPr>
        <w:t>’</w:t>
      </w:r>
      <w:r w:rsidR="00AE0A07" w:rsidRPr="009515F8">
        <w:rPr>
          <w:rFonts w:ascii="Times New Roman" w:hAnsi="Times New Roman" w:cs="Times New Roman"/>
          <w:b/>
        </w:rPr>
        <w:t>kepnvu</w:t>
      </w:r>
      <w:r w:rsidR="008F6255">
        <w:rPr>
          <w:rFonts w:ascii="Times New Roman" w:hAnsi="Times New Roman" w:cs="Times New Roman"/>
          <w:b/>
        </w:rPr>
        <w:t>’</w:t>
      </w:r>
      <w:r w:rsidR="000B3C4D" w:rsidRPr="009515F8">
        <w:rPr>
          <w:rFonts w:ascii="Times New Roman" w:hAnsi="Times New Roman" w:cs="Times New Roman"/>
          <w:b/>
        </w:rPr>
        <w:tab/>
      </w:r>
      <w:r w:rsidR="00BC7DB2" w:rsidRPr="009515F8">
        <w:rPr>
          <w:rFonts w:ascii="Times New Roman" w:hAnsi="Times New Roman" w:cs="Times New Roman"/>
          <w:b/>
        </w:rPr>
        <w:tab/>
      </w:r>
      <w:r w:rsidR="000B3C4D" w:rsidRPr="009515F8">
        <w:rPr>
          <w:rFonts w:ascii="Times New Roman" w:hAnsi="Times New Roman" w:cs="Times New Roman"/>
          <w:b/>
        </w:rPr>
        <w:t>tchikipnau.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CLIMB UPON</w:t>
      </w:r>
      <w:r w:rsidR="00474062" w:rsidRPr="009515F8">
        <w:rPr>
          <w:rFonts w:ascii="Times New Roman" w:hAnsi="Times New Roman" w:cs="Times New Roman"/>
          <w:b/>
        </w:rPr>
        <w:t>.</w:t>
      </w:r>
      <w:r w:rsidR="00A420E7" w:rsidRPr="009515F8">
        <w:rPr>
          <w:rFonts w:ascii="Times New Roman" w:hAnsi="Times New Roman" w:cs="Times New Roman"/>
          <w:b/>
        </w:rPr>
        <w:tab/>
      </w:r>
      <w:r w:rsidR="00B54CA6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o</w:t>
      </w:r>
      <w:r w:rsidR="000B3C4D" w:rsidRPr="009515F8">
        <w:rPr>
          <w:rFonts w:ascii="Times New Roman" w:hAnsi="Times New Roman" w:cs="Times New Roman"/>
          <w:b/>
        </w:rPr>
        <w:t>lo</w:t>
      </w:r>
      <w:r w:rsidR="00B54CA6" w:rsidRPr="009515F8">
        <w:rPr>
          <w:rFonts w:ascii="Times New Roman" w:hAnsi="Times New Roman" w:cs="Times New Roman"/>
          <w:b/>
        </w:rPr>
        <w:t>he</w:t>
      </w:r>
      <w:r w:rsidR="008F6255">
        <w:rPr>
          <w:rFonts w:ascii="Times New Roman" w:hAnsi="Times New Roman" w:cs="Times New Roman"/>
          <w:b/>
        </w:rPr>
        <w:t>’</w:t>
      </w:r>
      <w:r w:rsidR="00B54CA6" w:rsidRPr="009515F8">
        <w:rPr>
          <w:rFonts w:ascii="Times New Roman" w:hAnsi="Times New Roman" w:cs="Times New Roman"/>
          <w:b/>
        </w:rPr>
        <w:t>tvnkek</w:t>
      </w:r>
      <w:r w:rsidR="00BC7DB2" w:rsidRPr="009515F8">
        <w:rPr>
          <w:rFonts w:ascii="Times New Roman" w:hAnsi="Times New Roman" w:cs="Times New Roman"/>
          <w:b/>
        </w:rPr>
        <w:tab/>
      </w:r>
      <w:r w:rsidR="00B63BC6">
        <w:rPr>
          <w:rFonts w:ascii="Times New Roman" w:hAnsi="Times New Roman" w:cs="Times New Roman"/>
          <w:b/>
        </w:rPr>
        <w:tab/>
      </w:r>
      <w:r w:rsidR="00B54CA6" w:rsidRPr="009515F8">
        <w:rPr>
          <w:rFonts w:ascii="Times New Roman" w:hAnsi="Times New Roman" w:cs="Times New Roman"/>
          <w:b/>
        </w:rPr>
        <w:t>ho</w:t>
      </w:r>
      <w:r w:rsidRPr="009515F8">
        <w:rPr>
          <w:rFonts w:ascii="Times New Roman" w:hAnsi="Times New Roman" w:cs="Times New Roman"/>
          <w:b/>
        </w:rPr>
        <w:t>lohidangik</w:t>
      </w:r>
      <w:r w:rsidR="000B3C4D" w:rsidRPr="009515F8">
        <w:rPr>
          <w:rFonts w:ascii="Times New Roman" w:hAnsi="Times New Roman" w:cs="Times New Roman"/>
          <w:b/>
        </w:rPr>
        <w:t>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CLEAN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B54CA6" w:rsidRPr="009515F8">
        <w:rPr>
          <w:rFonts w:ascii="Times New Roman" w:hAnsi="Times New Roman" w:cs="Times New Roman"/>
          <w:b/>
        </w:rPr>
        <w:t>Kvhv</w:t>
      </w:r>
      <w:r w:rsidR="008F6255">
        <w:rPr>
          <w:rFonts w:ascii="Times New Roman" w:hAnsi="Times New Roman" w:cs="Times New Roman"/>
          <w:b/>
        </w:rPr>
        <w:t>’</w:t>
      </w:r>
      <w:r w:rsidR="00B54CA6" w:rsidRPr="009515F8">
        <w:rPr>
          <w:rFonts w:ascii="Times New Roman" w:hAnsi="Times New Roman" w:cs="Times New Roman"/>
          <w:b/>
        </w:rPr>
        <w:t>ev</w:t>
      </w:r>
      <w:r w:rsidR="000B3C4D" w:rsidRPr="009515F8">
        <w:rPr>
          <w:rFonts w:ascii="Times New Roman" w:hAnsi="Times New Roman" w:cs="Times New Roman"/>
          <w:b/>
        </w:rPr>
        <w:tab/>
      </w:r>
      <w:r w:rsidR="009D712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kahvev</w:t>
      </w:r>
      <w:r w:rsidR="000B3C4D" w:rsidRPr="009515F8">
        <w:rPr>
          <w:rFonts w:ascii="Times New Roman" w:hAnsi="Times New Roman" w:cs="Times New Roman"/>
          <w:b/>
        </w:rPr>
        <w:t>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CLEAN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B54CA6" w:rsidRPr="009515F8">
        <w:rPr>
          <w:rFonts w:ascii="Times New Roman" w:hAnsi="Times New Roman" w:cs="Times New Roman"/>
          <w:b/>
        </w:rPr>
        <w:t>Tukuha</w:t>
      </w:r>
      <w:r w:rsidR="008F6255">
        <w:rPr>
          <w:rFonts w:ascii="Times New Roman" w:hAnsi="Times New Roman" w:cs="Times New Roman"/>
          <w:b/>
        </w:rPr>
        <w:t>’</w:t>
      </w:r>
      <w:r w:rsidR="00B54CA6" w:rsidRPr="009515F8">
        <w:rPr>
          <w:rFonts w:ascii="Times New Roman" w:hAnsi="Times New Roman" w:cs="Times New Roman"/>
          <w:b/>
        </w:rPr>
        <w:t>les</w:t>
      </w:r>
      <w:r w:rsidR="000B3C4D" w:rsidRPr="009515F8">
        <w:rPr>
          <w:rFonts w:ascii="Times New Roman" w:hAnsi="Times New Roman" w:cs="Times New Roman"/>
          <w:b/>
        </w:rPr>
        <w:tab/>
      </w:r>
      <w:r w:rsidR="009D712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tukuhalis</w:t>
      </w:r>
      <w:r w:rsidR="000B3C4D" w:rsidRPr="009515F8">
        <w:rPr>
          <w:rFonts w:ascii="Times New Roman" w:hAnsi="Times New Roman" w:cs="Times New Roman"/>
          <w:b/>
        </w:rPr>
        <w:t>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CLEANSE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A320C0" w:rsidRPr="009515F8">
        <w:rPr>
          <w:rFonts w:ascii="Times New Roman" w:hAnsi="Times New Roman" w:cs="Times New Roman"/>
          <w:b/>
        </w:rPr>
        <w:t>K</w:t>
      </w:r>
      <w:r w:rsidR="00B54CA6" w:rsidRPr="009515F8">
        <w:rPr>
          <w:rFonts w:ascii="Times New Roman" w:hAnsi="Times New Roman" w:cs="Times New Roman"/>
          <w:b/>
        </w:rPr>
        <w:t>vhvhv</w:t>
      </w:r>
      <w:r w:rsidR="008F6255">
        <w:rPr>
          <w:rFonts w:ascii="Times New Roman" w:hAnsi="Times New Roman" w:cs="Times New Roman"/>
          <w:b/>
        </w:rPr>
        <w:t>’</w:t>
      </w:r>
      <w:r w:rsidR="00B54CA6" w:rsidRPr="009515F8">
        <w:rPr>
          <w:rFonts w:ascii="Times New Roman" w:hAnsi="Times New Roman" w:cs="Times New Roman"/>
          <w:b/>
        </w:rPr>
        <w:t>les</w:t>
      </w:r>
      <w:r w:rsidR="000B3C4D" w:rsidRPr="009515F8">
        <w:rPr>
          <w:rFonts w:ascii="Times New Roman" w:hAnsi="Times New Roman" w:cs="Times New Roman"/>
          <w:b/>
        </w:rPr>
        <w:tab/>
      </w:r>
      <w:r w:rsidR="009D712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kahvhvlles</w:t>
      </w:r>
      <w:r w:rsidR="000B3C4D" w:rsidRPr="009515F8">
        <w:rPr>
          <w:rFonts w:ascii="Times New Roman" w:hAnsi="Times New Roman" w:cs="Times New Roman"/>
          <w:b/>
        </w:rPr>
        <w:t>.</w:t>
      </w:r>
    </w:p>
    <w:p w:rsidR="003974DD" w:rsidRPr="009515F8" w:rsidRDefault="003974D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CLEFT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A320C0" w:rsidRPr="009515F8">
        <w:rPr>
          <w:rFonts w:ascii="Times New Roman" w:hAnsi="Times New Roman" w:cs="Times New Roman"/>
          <w:b/>
        </w:rPr>
        <w:t>Cu</w:t>
      </w:r>
      <w:r w:rsidR="00610C43">
        <w:rPr>
          <w:rFonts w:ascii="Times New Roman" w:hAnsi="Times New Roman" w:cs="Times New Roman"/>
          <w:b/>
        </w:rPr>
        <w:t>p</w:t>
      </w:r>
      <w:r w:rsidR="00A320C0" w:rsidRPr="009515F8">
        <w:rPr>
          <w:rFonts w:ascii="Times New Roman" w:hAnsi="Times New Roman" w:cs="Times New Roman"/>
          <w:b/>
        </w:rPr>
        <w:t>et</w:t>
      </w:r>
      <w:r w:rsidR="008F6255">
        <w:rPr>
          <w:rFonts w:ascii="Times New Roman" w:hAnsi="Times New Roman" w:cs="Times New Roman"/>
          <w:b/>
        </w:rPr>
        <w:t>’</w:t>
      </w:r>
      <w:r w:rsidR="00A320C0" w:rsidRPr="009515F8">
        <w:rPr>
          <w:rFonts w:ascii="Times New Roman" w:hAnsi="Times New Roman" w:cs="Times New Roman"/>
          <w:b/>
        </w:rPr>
        <w:t>kup</w:t>
      </w:r>
      <w:r w:rsidR="000B3C4D" w:rsidRPr="009515F8">
        <w:rPr>
          <w:rFonts w:ascii="Times New Roman" w:hAnsi="Times New Roman" w:cs="Times New Roman"/>
          <w:b/>
        </w:rPr>
        <w:tab/>
      </w:r>
      <w:r w:rsidR="00615CFD" w:rsidRPr="009515F8">
        <w:rPr>
          <w:rFonts w:ascii="Times New Roman" w:hAnsi="Times New Roman" w:cs="Times New Roman"/>
          <w:b/>
        </w:rPr>
        <w:tab/>
        <w:t>tchu’betkup.  A</w:t>
      </w:r>
      <w:r w:rsidRPr="009515F8">
        <w:rPr>
          <w:rFonts w:ascii="Times New Roman" w:hAnsi="Times New Roman" w:cs="Times New Roman"/>
          <w:b/>
        </w:rPr>
        <w:t>lso, chink, rift.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27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CLOCK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273522" w:rsidRPr="009515F8">
        <w:rPr>
          <w:rFonts w:ascii="Times New Roman" w:hAnsi="Times New Roman" w:cs="Times New Roman"/>
          <w:b/>
        </w:rPr>
        <w:tab/>
      </w:r>
      <w:r w:rsidR="000B3C4D" w:rsidRPr="009515F8">
        <w:rPr>
          <w:rFonts w:ascii="Times New Roman" w:hAnsi="Times New Roman" w:cs="Times New Roman"/>
          <w:b/>
        </w:rPr>
        <w:t>Kwvx</w:t>
      </w:r>
      <w:r w:rsidR="008F6255">
        <w:rPr>
          <w:rFonts w:ascii="Times New Roman" w:hAnsi="Times New Roman" w:cs="Times New Roman"/>
          <w:b/>
        </w:rPr>
        <w:t>’</w:t>
      </w:r>
      <w:r w:rsidR="000B3C4D" w:rsidRPr="009515F8">
        <w:rPr>
          <w:rFonts w:ascii="Times New Roman" w:hAnsi="Times New Roman" w:cs="Times New Roman"/>
          <w:b/>
        </w:rPr>
        <w:t>shep hvt</w:t>
      </w:r>
      <w:r w:rsidR="008F6255">
        <w:rPr>
          <w:rFonts w:ascii="Times New Roman" w:hAnsi="Times New Roman" w:cs="Times New Roman"/>
          <w:b/>
        </w:rPr>
        <w:t>’</w:t>
      </w:r>
      <w:r w:rsidR="000B3C4D" w:rsidRPr="009515F8">
        <w:rPr>
          <w:rFonts w:ascii="Times New Roman" w:hAnsi="Times New Roman" w:cs="Times New Roman"/>
          <w:b/>
        </w:rPr>
        <w:t>sokosh</w:t>
      </w:r>
      <w:r w:rsidR="004C5726" w:rsidRPr="009515F8">
        <w:rPr>
          <w:rFonts w:ascii="Times New Roman" w:hAnsi="Times New Roman" w:cs="Times New Roman"/>
          <w:b/>
        </w:rPr>
        <w:t xml:space="preserve"> </w:t>
      </w:r>
      <w:r w:rsidR="000B3C4D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waxship</w:t>
      </w:r>
      <w:r w:rsidR="00AB3B6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hadshoko</w:t>
      </w:r>
      <w:r w:rsidR="004C5726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sh</w:t>
      </w:r>
      <w:r w:rsidR="004C5726" w:rsidRPr="009515F8">
        <w:rPr>
          <w:rFonts w:ascii="Times New Roman" w:hAnsi="Times New Roman" w:cs="Times New Roman"/>
          <w:b/>
        </w:rPr>
        <w:t>, also watch</w:t>
      </w:r>
      <w:r w:rsidR="00273522" w:rsidRPr="009515F8">
        <w:rPr>
          <w:rFonts w:ascii="Times New Roman" w:hAnsi="Times New Roman" w:cs="Times New Roman"/>
          <w:b/>
        </w:rPr>
        <w:t xml:space="preserve">.  </w:t>
      </w:r>
      <w:r w:rsidR="009B3184" w:rsidRPr="009515F8">
        <w:rPr>
          <w:rFonts w:ascii="Times New Roman" w:hAnsi="Times New Roman" w:cs="Times New Roman"/>
          <w:b/>
        </w:rPr>
        <w:t xml:space="preserve"> </w:t>
      </w:r>
    </w:p>
    <w:p w:rsidR="00273522" w:rsidRPr="00112FA5" w:rsidRDefault="00273522" w:rsidP="0027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112FA5">
        <w:rPr>
          <w:rFonts w:ascii="Times New Roman" w:hAnsi="Times New Roman" w:cs="Times New Roman"/>
          <w:b/>
        </w:rPr>
        <w:t>Hvtshoko</w:t>
      </w:r>
      <w:r w:rsidR="00112FA5" w:rsidRPr="00112FA5">
        <w:rPr>
          <w:rFonts w:ascii="Times New Roman" w:hAnsi="Times New Roman" w:cs="Times New Roman"/>
          <w:b/>
        </w:rPr>
        <w:t>(e)</w:t>
      </w:r>
      <w:r w:rsidRPr="00112FA5">
        <w:rPr>
          <w:rFonts w:ascii="Times New Roman" w:hAnsi="Times New Roman" w:cs="Times New Roman"/>
          <w:b/>
        </w:rPr>
        <w:t>sh, also understand.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A2D06" w:rsidRPr="009515F8" w:rsidRDefault="006B3BC6" w:rsidP="00FB0EA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CLOSE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2C3EF4" w:rsidRPr="009515F8">
        <w:rPr>
          <w:rFonts w:ascii="Times New Roman" w:hAnsi="Times New Roman" w:cs="Times New Roman"/>
          <w:b/>
        </w:rPr>
        <w:t>Pvlvt</w:t>
      </w:r>
      <w:r w:rsidR="008F6255">
        <w:rPr>
          <w:rFonts w:ascii="Times New Roman" w:hAnsi="Times New Roman" w:cs="Times New Roman"/>
          <w:b/>
        </w:rPr>
        <w:t>’</w:t>
      </w:r>
      <w:r w:rsidR="00B24554" w:rsidRPr="009515F8">
        <w:rPr>
          <w:rFonts w:ascii="Times New Roman" w:hAnsi="Times New Roman" w:cs="Times New Roman"/>
          <w:b/>
        </w:rPr>
        <w:t>vlu</w:t>
      </w:r>
      <w:r w:rsidR="000B3C4D" w:rsidRPr="009515F8">
        <w:rPr>
          <w:rFonts w:ascii="Times New Roman" w:hAnsi="Times New Roman" w:cs="Times New Roman"/>
          <w:b/>
        </w:rPr>
        <w:tab/>
      </w:r>
      <w:r w:rsidR="00273522" w:rsidRPr="009515F8">
        <w:rPr>
          <w:rFonts w:ascii="Times New Roman" w:hAnsi="Times New Roman" w:cs="Times New Roman"/>
          <w:b/>
        </w:rPr>
        <w:tab/>
      </w:r>
      <w:r w:rsidR="00FE3179" w:rsidRPr="009515F8">
        <w:rPr>
          <w:rFonts w:ascii="Times New Roman" w:hAnsi="Times New Roman" w:cs="Times New Roman"/>
          <w:b/>
        </w:rPr>
        <w:t xml:space="preserve">pahl-aht’-ahh-loo </w:t>
      </w:r>
      <w:r w:rsidR="00E85FD0" w:rsidRPr="009515F8">
        <w:rPr>
          <w:rFonts w:ascii="Times New Roman" w:hAnsi="Times New Roman" w:cs="Times New Roman"/>
          <w:b/>
        </w:rPr>
        <w:t>(I close</w:t>
      </w:r>
      <w:r w:rsidR="009B3184" w:rsidRPr="009515F8">
        <w:rPr>
          <w:rFonts w:ascii="Times New Roman" w:hAnsi="Times New Roman" w:cs="Times New Roman"/>
          <w:b/>
        </w:rPr>
        <w:t xml:space="preserve"> </w:t>
      </w:r>
      <w:r w:rsidR="000B3C4D" w:rsidRPr="009515F8">
        <w:rPr>
          <w:rFonts w:ascii="Times New Roman" w:hAnsi="Times New Roman" w:cs="Times New Roman"/>
          <w:b/>
        </w:rPr>
        <w:t>with hands</w:t>
      </w:r>
      <w:r w:rsidR="000B0A30" w:rsidRPr="009515F8">
        <w:rPr>
          <w:rFonts w:ascii="Times New Roman" w:hAnsi="Times New Roman" w:cs="Times New Roman"/>
          <w:b/>
        </w:rPr>
        <w:t>)</w:t>
      </w:r>
      <w:r w:rsidR="00B24554" w:rsidRPr="009515F8">
        <w:rPr>
          <w:rFonts w:ascii="Times New Roman" w:hAnsi="Times New Roman" w:cs="Times New Roman"/>
          <w:b/>
        </w:rPr>
        <w:t xml:space="preserve">, </w:t>
      </w:r>
      <w:r w:rsidR="00B3650C" w:rsidRPr="009515F8">
        <w:rPr>
          <w:rFonts w:ascii="Times New Roman" w:hAnsi="Times New Roman" w:cs="Times New Roman"/>
          <w:b/>
        </w:rPr>
        <w:t>pv</w:t>
      </w:r>
      <w:r w:rsidR="005A2D06" w:rsidRPr="009515F8">
        <w:rPr>
          <w:rFonts w:ascii="Times New Roman" w:hAnsi="Times New Roman" w:cs="Times New Roman"/>
          <w:b/>
        </w:rPr>
        <w:t>l</w:t>
      </w:r>
      <w:r w:rsidR="00B3650C" w:rsidRPr="009515F8">
        <w:rPr>
          <w:rFonts w:ascii="Times New Roman" w:hAnsi="Times New Roman" w:cs="Times New Roman"/>
          <w:b/>
        </w:rPr>
        <w:t>tvnk</w:t>
      </w:r>
      <w:r w:rsidR="000B3C4D" w:rsidRPr="009515F8">
        <w:rPr>
          <w:rFonts w:ascii="Times New Roman" w:hAnsi="Times New Roman" w:cs="Times New Roman"/>
          <w:b/>
        </w:rPr>
        <w:t xml:space="preserve">u </w:t>
      </w:r>
      <w:r w:rsidR="00273522" w:rsidRPr="009515F8">
        <w:rPr>
          <w:rFonts w:ascii="Times New Roman" w:hAnsi="Times New Roman" w:cs="Times New Roman"/>
          <w:b/>
        </w:rPr>
        <w:tab/>
      </w:r>
      <w:r w:rsidR="00273522" w:rsidRPr="009515F8">
        <w:rPr>
          <w:rFonts w:ascii="Times New Roman" w:hAnsi="Times New Roman" w:cs="Times New Roman"/>
          <w:b/>
        </w:rPr>
        <w:tab/>
      </w:r>
      <w:r w:rsidR="00273522" w:rsidRPr="009515F8">
        <w:rPr>
          <w:rFonts w:ascii="Times New Roman" w:hAnsi="Times New Roman" w:cs="Times New Roman"/>
          <w:b/>
        </w:rPr>
        <w:tab/>
      </w:r>
      <w:r w:rsidR="00273522" w:rsidRPr="009515F8">
        <w:rPr>
          <w:rFonts w:ascii="Times New Roman" w:hAnsi="Times New Roman" w:cs="Times New Roman"/>
          <w:b/>
        </w:rPr>
        <w:tab/>
        <w:t>kunahal.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CLOTH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B3650C" w:rsidRPr="009515F8">
        <w:rPr>
          <w:rFonts w:ascii="Times New Roman" w:hAnsi="Times New Roman" w:cs="Times New Roman"/>
          <w:b/>
        </w:rPr>
        <w:t>Kenhvtvn</w:t>
      </w:r>
      <w:r w:rsidR="008F6255">
        <w:rPr>
          <w:rFonts w:ascii="Times New Roman" w:hAnsi="Times New Roman" w:cs="Times New Roman"/>
          <w:b/>
        </w:rPr>
        <w:t>’</w:t>
      </w:r>
      <w:r w:rsidR="00B3650C" w:rsidRPr="009515F8">
        <w:rPr>
          <w:rFonts w:ascii="Times New Roman" w:hAnsi="Times New Roman" w:cs="Times New Roman"/>
          <w:b/>
        </w:rPr>
        <w:t>wes</w:t>
      </w:r>
      <w:r w:rsidR="00273522" w:rsidRPr="009515F8">
        <w:rPr>
          <w:rFonts w:ascii="Times New Roman" w:hAnsi="Times New Roman" w:cs="Times New Roman"/>
          <w:b/>
        </w:rPr>
        <w:tab/>
      </w:r>
      <w:r w:rsidR="00273522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kinhatanwis</w:t>
      </w:r>
      <w:r w:rsidR="005A2D06" w:rsidRPr="009515F8">
        <w:rPr>
          <w:rFonts w:ascii="Times New Roman" w:hAnsi="Times New Roman" w:cs="Times New Roman"/>
          <w:b/>
        </w:rPr>
        <w:t>.</w:t>
      </w:r>
    </w:p>
    <w:p w:rsidR="00EC7469" w:rsidRPr="009515F8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CLOTHESBRUSH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441E97" w:rsidRPr="009515F8">
        <w:rPr>
          <w:rFonts w:ascii="Times New Roman" w:hAnsi="Times New Roman" w:cs="Times New Roman"/>
          <w:b/>
        </w:rPr>
        <w:t>Pes</w:t>
      </w:r>
      <w:r w:rsidR="00124ED6" w:rsidRPr="009515F8">
        <w:rPr>
          <w:rFonts w:ascii="Times New Roman" w:hAnsi="Times New Roman" w:cs="Times New Roman"/>
          <w:b/>
        </w:rPr>
        <w:t>’</w:t>
      </w:r>
      <w:r w:rsidR="00441E97" w:rsidRPr="009515F8">
        <w:rPr>
          <w:rFonts w:ascii="Times New Roman" w:hAnsi="Times New Roman" w:cs="Times New Roman"/>
          <w:b/>
        </w:rPr>
        <w:t>-hvs</w:t>
      </w:r>
      <w:r w:rsidR="00124ED6" w:rsidRPr="009515F8">
        <w:rPr>
          <w:rFonts w:ascii="Times New Roman" w:hAnsi="Times New Roman" w:cs="Times New Roman"/>
          <w:b/>
        </w:rPr>
        <w:t>’</w:t>
      </w:r>
      <w:r w:rsidR="00441E97" w:rsidRPr="009515F8">
        <w:rPr>
          <w:rFonts w:ascii="Times New Roman" w:hAnsi="Times New Roman" w:cs="Times New Roman"/>
          <w:b/>
        </w:rPr>
        <w:t>-halesh</w:t>
      </w:r>
      <w:r w:rsidR="00124ED6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pes'ha'hshalish.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A2D06" w:rsidRPr="009515F8" w:rsidRDefault="006B3BC6" w:rsidP="005A2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CLOUD</w:t>
      </w:r>
      <w:r w:rsidR="00474062" w:rsidRPr="009515F8">
        <w:rPr>
          <w:rFonts w:ascii="Times New Roman" w:hAnsi="Times New Roman" w:cs="Times New Roman"/>
          <w:b/>
        </w:rPr>
        <w:t>.</w:t>
      </w:r>
      <w:r w:rsidR="005A2D06" w:rsidRPr="009515F8">
        <w:rPr>
          <w:rFonts w:ascii="Times New Roman" w:hAnsi="Times New Roman" w:cs="Times New Roman"/>
          <w:b/>
        </w:rPr>
        <w:tab/>
      </w:r>
      <w:r w:rsidR="00BC4CBD" w:rsidRPr="009515F8">
        <w:rPr>
          <w:rFonts w:ascii="Times New Roman" w:hAnsi="Times New Roman" w:cs="Times New Roman"/>
          <w:b/>
        </w:rPr>
        <w:tab/>
      </w:r>
      <w:r w:rsidR="00441E97" w:rsidRPr="009515F8">
        <w:rPr>
          <w:rFonts w:ascii="Times New Roman" w:hAnsi="Times New Roman" w:cs="Times New Roman"/>
          <w:b/>
        </w:rPr>
        <w:t>Pexku</w:t>
      </w:r>
      <w:r w:rsidR="008F6255">
        <w:rPr>
          <w:rFonts w:ascii="Times New Roman" w:hAnsi="Times New Roman" w:cs="Times New Roman"/>
          <w:b/>
        </w:rPr>
        <w:t>’</w:t>
      </w:r>
      <w:r w:rsidR="00441E97" w:rsidRPr="009515F8">
        <w:rPr>
          <w:rFonts w:ascii="Times New Roman" w:hAnsi="Times New Roman" w:cs="Times New Roman"/>
          <w:b/>
        </w:rPr>
        <w:t>yv</w:t>
      </w:r>
      <w:r w:rsidR="005A2D06" w:rsidRPr="009515F8">
        <w:rPr>
          <w:rFonts w:ascii="Times New Roman" w:hAnsi="Times New Roman" w:cs="Times New Roman"/>
          <w:b/>
        </w:rPr>
        <w:tab/>
      </w:r>
      <w:r w:rsidR="001F7C82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pe</w:t>
      </w:r>
      <w:r w:rsidR="005A2D06" w:rsidRPr="009515F8">
        <w:rPr>
          <w:rFonts w:ascii="Times New Roman" w:hAnsi="Times New Roman" w:cs="Times New Roman"/>
          <w:b/>
        </w:rPr>
        <w:t>x</w:t>
      </w:r>
      <w:r w:rsidRPr="009515F8">
        <w:rPr>
          <w:rFonts w:ascii="Times New Roman" w:hAnsi="Times New Roman" w:cs="Times New Roman"/>
          <w:b/>
        </w:rPr>
        <w:t>kuya, pe'hkup,</w:t>
      </w:r>
    </w:p>
    <w:p w:rsidR="005A2D06" w:rsidRPr="009515F8" w:rsidRDefault="006B3BC6" w:rsidP="001F7C8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peheku</w:t>
      </w:r>
      <w:r w:rsidR="00AB3B6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hanhau,</w:t>
      </w:r>
      <w:r w:rsidR="005A2D06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a picture of</w:t>
      </w:r>
      <w:r w:rsidR="00AB3B6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clouds</w:t>
      </w:r>
      <w:r w:rsidR="00474062" w:rsidRPr="009515F8">
        <w:rPr>
          <w:rFonts w:ascii="Times New Roman" w:hAnsi="Times New Roman" w:cs="Times New Roman"/>
          <w:b/>
        </w:rPr>
        <w:t>.</w:t>
      </w:r>
      <w:r w:rsidR="005A2D06" w:rsidRPr="009515F8">
        <w:rPr>
          <w:rFonts w:ascii="Times New Roman" w:hAnsi="Times New Roman" w:cs="Times New Roman"/>
          <w:b/>
        </w:rPr>
        <w:t xml:space="preserve"> </w:t>
      </w:r>
    </w:p>
    <w:p w:rsidR="006B3BC6" w:rsidRPr="009515F8" w:rsidRDefault="005A2D06" w:rsidP="001F7C8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p</w:t>
      </w:r>
      <w:r w:rsidR="006B3BC6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x</w:t>
      </w:r>
      <w:r w:rsidR="006B3BC6" w:rsidRPr="009515F8">
        <w:rPr>
          <w:rFonts w:ascii="Times New Roman" w:hAnsi="Times New Roman" w:cs="Times New Roman"/>
          <w:b/>
        </w:rPr>
        <w:t>nakuk, cloudy, the clouds.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COAL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B63BC6">
        <w:rPr>
          <w:rFonts w:ascii="Times New Roman" w:hAnsi="Times New Roman" w:cs="Times New Roman"/>
          <w:b/>
        </w:rPr>
        <w:tab/>
      </w:r>
      <w:r w:rsidR="00441E97" w:rsidRPr="009515F8">
        <w:rPr>
          <w:rFonts w:ascii="Times New Roman" w:hAnsi="Times New Roman" w:cs="Times New Roman"/>
          <w:b/>
        </w:rPr>
        <w:t>Hv</w:t>
      </w:r>
      <w:r w:rsidRPr="009515F8">
        <w:rPr>
          <w:rFonts w:ascii="Times New Roman" w:hAnsi="Times New Roman" w:cs="Times New Roman"/>
          <w:b/>
        </w:rPr>
        <w:t>uksh</w:t>
      </w:r>
      <w:r w:rsidR="00C851E3" w:rsidRPr="009515F8">
        <w:rPr>
          <w:rFonts w:ascii="Times New Roman" w:hAnsi="Times New Roman" w:cs="Times New Roman"/>
          <w:b/>
        </w:rPr>
        <w:tab/>
      </w:r>
      <w:r w:rsidR="0042123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haksh</w:t>
      </w:r>
      <w:r w:rsidR="0042123C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hauks, (P.).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COURSE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>Kwe</w:t>
      </w:r>
      <w:r w:rsidR="00441E97" w:rsidRPr="009515F8">
        <w:rPr>
          <w:rFonts w:ascii="Times New Roman" w:hAnsi="Times New Roman" w:cs="Times New Roman"/>
          <w:b/>
        </w:rPr>
        <w:t>cuku</w:t>
      </w:r>
      <w:r w:rsidR="00C0169C">
        <w:rPr>
          <w:rFonts w:ascii="Times New Roman" w:hAnsi="Times New Roman" w:cs="Times New Roman"/>
          <w:b/>
        </w:rPr>
        <w:t>’</w:t>
      </w:r>
      <w:r w:rsidR="00441E97" w:rsidRPr="009515F8">
        <w:rPr>
          <w:rFonts w:ascii="Times New Roman" w:hAnsi="Times New Roman" w:cs="Times New Roman"/>
          <w:b/>
        </w:rPr>
        <w:t>pe</w:t>
      </w:r>
      <w:r w:rsidR="004A368C" w:rsidRPr="009515F8">
        <w:rPr>
          <w:rFonts w:ascii="Times New Roman" w:hAnsi="Times New Roman" w:cs="Times New Roman"/>
          <w:b/>
        </w:rPr>
        <w:tab/>
      </w:r>
      <w:r w:rsidR="004A368C" w:rsidRPr="009515F8">
        <w:rPr>
          <w:rFonts w:ascii="Times New Roman" w:hAnsi="Times New Roman" w:cs="Times New Roman"/>
          <w:b/>
        </w:rPr>
        <w:tab/>
      </w:r>
      <w:r w:rsidR="009167D4" w:rsidRPr="009515F8">
        <w:rPr>
          <w:rFonts w:ascii="Times New Roman" w:hAnsi="Times New Roman" w:cs="Times New Roman"/>
          <w:b/>
        </w:rPr>
        <w:t>kwetchukupi, (P.) A</w:t>
      </w:r>
      <w:r w:rsidR="00947AF4" w:rsidRPr="009515F8">
        <w:rPr>
          <w:rFonts w:ascii="Times New Roman" w:hAnsi="Times New Roman" w:cs="Times New Roman"/>
          <w:b/>
        </w:rPr>
        <w:t>l</w:t>
      </w:r>
      <w:r w:rsidRPr="009515F8">
        <w:rPr>
          <w:rFonts w:ascii="Times New Roman" w:hAnsi="Times New Roman" w:cs="Times New Roman"/>
          <w:b/>
        </w:rPr>
        <w:t>so, thick</w:t>
      </w:r>
      <w:r w:rsidR="00474062" w:rsidRPr="009515F8">
        <w:rPr>
          <w:rFonts w:ascii="Times New Roman" w:hAnsi="Times New Roman" w:cs="Times New Roman"/>
          <w:b/>
        </w:rPr>
        <w:t>.</w:t>
      </w:r>
      <w:r w:rsidR="00C851E3" w:rsidRPr="009515F8">
        <w:rPr>
          <w:rFonts w:ascii="Times New Roman" w:hAnsi="Times New Roman" w:cs="Times New Roman"/>
          <w:b/>
        </w:rPr>
        <w:t xml:space="preserve">  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B3B6F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COAT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C0793" w:rsidRPr="009515F8">
        <w:rPr>
          <w:rFonts w:ascii="Times New Roman" w:hAnsi="Times New Roman" w:cs="Times New Roman"/>
          <w:b/>
        </w:rPr>
        <w:t>Pofvs</w:t>
      </w:r>
      <w:r w:rsidR="00C0169C">
        <w:rPr>
          <w:rFonts w:ascii="Times New Roman" w:hAnsi="Times New Roman" w:cs="Times New Roman"/>
          <w:b/>
        </w:rPr>
        <w:t>’</w:t>
      </w:r>
      <w:r w:rsidR="007C0793" w:rsidRPr="009515F8">
        <w:rPr>
          <w:rFonts w:ascii="Times New Roman" w:hAnsi="Times New Roman" w:cs="Times New Roman"/>
          <w:b/>
        </w:rPr>
        <w:t>ko</w:t>
      </w:r>
      <w:r w:rsidR="00BC4CBD" w:rsidRPr="009515F8">
        <w:rPr>
          <w:rFonts w:ascii="Times New Roman" w:hAnsi="Times New Roman" w:cs="Times New Roman"/>
          <w:b/>
        </w:rPr>
        <w:tab/>
      </w:r>
      <w:r w:rsidR="00A25A39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pofa</w:t>
      </w:r>
      <w:r w:rsidR="00A25A39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shko, pofhashkush</w:t>
      </w:r>
      <w:r w:rsidR="00A25A39" w:rsidRPr="009515F8">
        <w:rPr>
          <w:rFonts w:ascii="Times New Roman" w:hAnsi="Times New Roman" w:cs="Times New Roman"/>
          <w:b/>
        </w:rPr>
        <w:t xml:space="preserve"> kutas’</w:t>
      </w:r>
      <w:r w:rsidRPr="009515F8">
        <w:rPr>
          <w:rFonts w:ascii="Times New Roman" w:hAnsi="Times New Roman" w:cs="Times New Roman"/>
          <w:b/>
        </w:rPr>
        <w:t>,</w:t>
      </w:r>
      <w:r w:rsidR="00AB3B6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77)</w:t>
      </w:r>
      <w:r w:rsidR="00474062" w:rsidRPr="009515F8">
        <w:rPr>
          <w:rFonts w:ascii="Times New Roman" w:hAnsi="Times New Roman" w:cs="Times New Roman"/>
          <w:b/>
        </w:rPr>
        <w:t>.</w:t>
      </w:r>
      <w:r w:rsidR="00CA7D20" w:rsidRPr="009515F8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 xml:space="preserve">I </w:t>
      </w:r>
    </w:p>
    <w:p w:rsidR="00A25A39" w:rsidRPr="009515F8" w:rsidRDefault="00A25A39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take off the coat.</w:t>
      </w:r>
    </w:p>
    <w:p w:rsidR="0075427F" w:rsidRPr="009515F8" w:rsidRDefault="0075427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COAT (WAIST)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9B3184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hal</w:t>
      </w:r>
      <w:r w:rsidR="00BE4B97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tu</w:t>
      </w:r>
      <w:r w:rsidR="00BE4B97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p</w:t>
      </w:r>
      <w:r w:rsidR="007C0793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 xml:space="preserve">u </w:t>
      </w:r>
      <w:r w:rsidR="00CA7D20" w:rsidRPr="009515F8">
        <w:rPr>
          <w:rFonts w:ascii="Times New Roman" w:hAnsi="Times New Roman" w:cs="Times New Roman"/>
          <w:b/>
        </w:rPr>
        <w:tab/>
      </w:r>
      <w:r w:rsidR="00A25A39" w:rsidRPr="009515F8">
        <w:rPr>
          <w:rFonts w:ascii="Times New Roman" w:hAnsi="Times New Roman" w:cs="Times New Roman"/>
          <w:b/>
        </w:rPr>
        <w:tab/>
        <w:t xml:space="preserve">ahal tupiu, </w:t>
      </w:r>
      <w:r w:rsidRPr="009515F8">
        <w:rPr>
          <w:rFonts w:ascii="Times New Roman" w:hAnsi="Times New Roman" w:cs="Times New Roman"/>
          <w:b/>
        </w:rPr>
        <w:t>from ahal (arm).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COCK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B63BC6">
        <w:rPr>
          <w:rFonts w:ascii="Times New Roman" w:hAnsi="Times New Roman" w:cs="Times New Roman"/>
          <w:b/>
        </w:rPr>
        <w:tab/>
      </w:r>
      <w:r w:rsidR="004B2C73" w:rsidRPr="009515F8">
        <w:rPr>
          <w:rFonts w:ascii="Times New Roman" w:hAnsi="Times New Roman" w:cs="Times New Roman"/>
          <w:b/>
        </w:rPr>
        <w:t>Kvpvt</w:t>
      </w:r>
      <w:r w:rsidR="00BE4B97">
        <w:rPr>
          <w:rFonts w:ascii="Times New Roman" w:hAnsi="Times New Roman" w:cs="Times New Roman"/>
          <w:b/>
        </w:rPr>
        <w:t>’</w:t>
      </w:r>
      <w:r w:rsidR="004B2C73" w:rsidRPr="009515F8">
        <w:rPr>
          <w:rFonts w:ascii="Times New Roman" w:hAnsi="Times New Roman" w:cs="Times New Roman"/>
          <w:b/>
        </w:rPr>
        <w:t xml:space="preserve"> kvpe</w:t>
      </w:r>
      <w:r w:rsidR="00BE4B97">
        <w:rPr>
          <w:rFonts w:ascii="Times New Roman" w:hAnsi="Times New Roman" w:cs="Times New Roman"/>
          <w:b/>
        </w:rPr>
        <w:t>’</w:t>
      </w:r>
      <w:r w:rsidR="004B2C73" w:rsidRPr="009515F8">
        <w:rPr>
          <w:rFonts w:ascii="Times New Roman" w:hAnsi="Times New Roman" w:cs="Times New Roman"/>
          <w:b/>
        </w:rPr>
        <w:t>nv</w:t>
      </w:r>
      <w:r w:rsidR="00B63BC6">
        <w:rPr>
          <w:rFonts w:ascii="Times New Roman" w:hAnsi="Times New Roman" w:cs="Times New Roman"/>
          <w:b/>
        </w:rPr>
        <w:tab/>
      </w:r>
      <w:r w:rsidR="00CA7D20" w:rsidRPr="009515F8">
        <w:rPr>
          <w:rFonts w:ascii="Times New Roman" w:hAnsi="Times New Roman" w:cs="Times New Roman"/>
          <w:b/>
        </w:rPr>
        <w:t>kapat kapina.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COLD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CA7D20" w:rsidRPr="009515F8">
        <w:rPr>
          <w:rFonts w:ascii="Times New Roman" w:hAnsi="Times New Roman" w:cs="Times New Roman"/>
          <w:b/>
        </w:rPr>
        <w:t>C</w:t>
      </w:r>
      <w:r w:rsidR="00D96218" w:rsidRPr="009515F8">
        <w:rPr>
          <w:rFonts w:ascii="Times New Roman" w:hAnsi="Times New Roman" w:cs="Times New Roman"/>
          <w:b/>
        </w:rPr>
        <w:t>e</w:t>
      </w:r>
      <w:r w:rsidR="00BE4B97">
        <w:rPr>
          <w:rFonts w:ascii="Times New Roman" w:hAnsi="Times New Roman" w:cs="Times New Roman"/>
          <w:b/>
        </w:rPr>
        <w:t>’</w:t>
      </w:r>
      <w:r w:rsidR="00D96218" w:rsidRPr="009515F8">
        <w:rPr>
          <w:rFonts w:ascii="Times New Roman" w:hAnsi="Times New Roman" w:cs="Times New Roman"/>
          <w:b/>
        </w:rPr>
        <w:t>tvkup</w:t>
      </w:r>
      <w:r w:rsidR="00CA7D20" w:rsidRPr="009515F8">
        <w:rPr>
          <w:rFonts w:ascii="Times New Roman" w:hAnsi="Times New Roman" w:cs="Times New Roman"/>
          <w:b/>
        </w:rPr>
        <w:tab/>
      </w:r>
      <w:r w:rsidR="00184A28" w:rsidRPr="009515F8">
        <w:rPr>
          <w:rFonts w:ascii="Times New Roman" w:hAnsi="Times New Roman" w:cs="Times New Roman"/>
          <w:b/>
        </w:rPr>
        <w:tab/>
      </w:r>
      <w:r w:rsidR="00B63BC6"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sitakup</w:t>
      </w:r>
      <w:r w:rsidR="00B63BC6">
        <w:rPr>
          <w:rFonts w:ascii="Times New Roman" w:hAnsi="Times New Roman" w:cs="Times New Roman"/>
          <w:b/>
        </w:rPr>
        <w:t>,</w:t>
      </w:r>
      <w:r w:rsidR="00AB3B6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sitakup, tchitakup,</w:t>
      </w:r>
      <w:r w:rsidR="00CA7D2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cetakuph</w:t>
      </w:r>
      <w:r w:rsidR="00184A28" w:rsidRPr="009515F8">
        <w:rPr>
          <w:rFonts w:ascii="Times New Roman" w:hAnsi="Times New Roman" w:cs="Times New Roman"/>
          <w:b/>
        </w:rPr>
        <w:t xml:space="preserve">, also, </w:t>
      </w:r>
    </w:p>
    <w:p w:rsidR="00184A28" w:rsidRDefault="00184A28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North.</w:t>
      </w:r>
    </w:p>
    <w:p w:rsidR="009E7001" w:rsidRDefault="009E700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9E7001" w:rsidRPr="009515F8" w:rsidRDefault="009E700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COLON.</w:t>
      </w:r>
      <w:r>
        <w:rPr>
          <w:rFonts w:ascii="Times New Roman" w:hAnsi="Times New Roman" w:cs="Times New Roman"/>
          <w:b/>
        </w:rPr>
        <w:tab/>
        <w:t>Coh-poh’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choh-bow.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B3B6F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COLT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D96218" w:rsidRPr="009515F8">
        <w:rPr>
          <w:rFonts w:ascii="Times New Roman" w:hAnsi="Times New Roman" w:cs="Times New Roman"/>
          <w:b/>
        </w:rPr>
        <w:t>W</w:t>
      </w:r>
      <w:r w:rsidR="0077267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s</w:t>
      </w:r>
      <w:r w:rsidR="0077267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kup s</w:t>
      </w:r>
      <w:r w:rsidR="00FE3179" w:rsidRPr="009515F8">
        <w:rPr>
          <w:rFonts w:ascii="Times New Roman" w:hAnsi="Times New Roman" w:cs="Times New Roman"/>
          <w:b/>
        </w:rPr>
        <w:t>e</w:t>
      </w:r>
      <w:r w:rsidR="0077267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</w:t>
      </w:r>
      <w:r w:rsidR="00FE3179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nu</w:t>
      </w:r>
      <w:r w:rsidR="00FE3179" w:rsidRPr="009515F8">
        <w:rPr>
          <w:rFonts w:ascii="Times New Roman" w:hAnsi="Times New Roman" w:cs="Times New Roman"/>
          <w:b/>
        </w:rPr>
        <w:tab/>
      </w:r>
      <w:r w:rsidR="00B63BC6">
        <w:rPr>
          <w:rFonts w:ascii="Times New Roman" w:hAnsi="Times New Roman" w:cs="Times New Roman"/>
          <w:b/>
        </w:rPr>
        <w:t>w</w:t>
      </w:r>
      <w:r w:rsidR="00FE3179" w:rsidRPr="009515F8">
        <w:rPr>
          <w:rFonts w:ascii="Times New Roman" w:hAnsi="Times New Roman" w:cs="Times New Roman"/>
          <w:b/>
        </w:rPr>
        <w:t>ash’koop see</w:t>
      </w:r>
      <w:r w:rsidR="00883336" w:rsidRPr="009515F8">
        <w:rPr>
          <w:rFonts w:ascii="Times New Roman" w:hAnsi="Times New Roman" w:cs="Times New Roman"/>
          <w:b/>
        </w:rPr>
        <w:t>’-lee-new</w:t>
      </w:r>
      <w:r w:rsidR="00184A28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</w:p>
    <w:p w:rsidR="00AB3B6F" w:rsidRPr="009515F8" w:rsidRDefault="00AB3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AB3B6F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COMB</w:t>
      </w:r>
      <w:r w:rsidR="0075427F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D96218" w:rsidRPr="009515F8">
        <w:rPr>
          <w:rFonts w:ascii="Times New Roman" w:hAnsi="Times New Roman" w:cs="Times New Roman"/>
          <w:b/>
        </w:rPr>
        <w:t>Kuts hes</w:t>
      </w:r>
      <w:r w:rsidR="00772678">
        <w:rPr>
          <w:rFonts w:ascii="Times New Roman" w:hAnsi="Times New Roman" w:cs="Times New Roman"/>
          <w:b/>
        </w:rPr>
        <w:t>’</w:t>
      </w:r>
      <w:r w:rsidR="00D96218" w:rsidRPr="009515F8">
        <w:rPr>
          <w:rFonts w:ascii="Times New Roman" w:hAnsi="Times New Roman" w:cs="Times New Roman"/>
          <w:b/>
        </w:rPr>
        <w:t xml:space="preserve">kus, </w:t>
      </w:r>
      <w:r w:rsidR="000828B8" w:rsidRPr="009515F8">
        <w:rPr>
          <w:rFonts w:ascii="Times New Roman" w:hAnsi="Times New Roman" w:cs="Times New Roman"/>
          <w:b/>
        </w:rPr>
        <w:tab/>
      </w:r>
      <w:r w:rsidR="00184A28" w:rsidRPr="009515F8">
        <w:rPr>
          <w:rFonts w:ascii="Times New Roman" w:hAnsi="Times New Roman" w:cs="Times New Roman"/>
          <w:b/>
        </w:rPr>
        <w:tab/>
      </w:r>
      <w:r w:rsidR="00913B5B" w:rsidRPr="009515F8">
        <w:rPr>
          <w:rFonts w:ascii="Times New Roman" w:hAnsi="Times New Roman" w:cs="Times New Roman"/>
          <w:b/>
        </w:rPr>
        <w:t xml:space="preserve">kooc-heskus.  Tvntvhoesh, </w:t>
      </w:r>
      <w:r w:rsidR="006B3BC6" w:rsidRPr="009515F8">
        <w:rPr>
          <w:rFonts w:ascii="Times New Roman" w:hAnsi="Times New Roman" w:cs="Times New Roman"/>
          <w:b/>
        </w:rPr>
        <w:t>a fine</w:t>
      </w:r>
      <w:r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comb</w:t>
      </w:r>
      <w:r w:rsidR="00913B5B" w:rsidRPr="009515F8">
        <w:rPr>
          <w:rFonts w:ascii="Times New Roman" w:hAnsi="Times New Roman" w:cs="Times New Roman"/>
          <w:b/>
        </w:rPr>
        <w:t xml:space="preserve">, </w:t>
      </w:r>
      <w:r w:rsidR="006B3BC6" w:rsidRPr="009515F8">
        <w:rPr>
          <w:rFonts w:ascii="Times New Roman" w:hAnsi="Times New Roman" w:cs="Times New Roman"/>
          <w:b/>
        </w:rPr>
        <w:t>See</w:t>
      </w:r>
      <w:r w:rsidR="00913B5B" w:rsidRPr="009515F8">
        <w:rPr>
          <w:rFonts w:ascii="Times New Roman" w:hAnsi="Times New Roman" w:cs="Times New Roman"/>
          <w:b/>
        </w:rPr>
        <w:t>:</w:t>
      </w:r>
      <w:r w:rsidR="006B3BC6" w:rsidRPr="009515F8">
        <w:rPr>
          <w:rFonts w:ascii="Times New Roman" w:hAnsi="Times New Roman" w:cs="Times New Roman"/>
          <w:b/>
        </w:rPr>
        <w:t xml:space="preserve"> </w:t>
      </w:r>
    </w:p>
    <w:p w:rsidR="00913B5B" w:rsidRPr="009515F8" w:rsidRDefault="00913B5B" w:rsidP="00913B5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louse. To comb, kooc-heskuus.  I comb myself, yoheshaho.  I am combing kutshestek.  We comb each other, kutshtashkuk</w:t>
      </w:r>
      <w:r w:rsidR="008C2130">
        <w:rPr>
          <w:rFonts w:ascii="Times New Roman" w:hAnsi="Times New Roman" w:cs="Times New Roman"/>
          <w:b/>
        </w:rPr>
        <w:t>…kus=to comb.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74599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</w:t>
      </w:r>
      <w:r w:rsidR="00AC4478" w:rsidRPr="009515F8">
        <w:rPr>
          <w:rFonts w:ascii="Times New Roman" w:hAnsi="Times New Roman" w:cs="Times New Roman"/>
          <w:b/>
        </w:rPr>
        <w:t>M</w:t>
      </w:r>
      <w:r w:rsidRPr="009515F8">
        <w:rPr>
          <w:rFonts w:ascii="Times New Roman" w:hAnsi="Times New Roman" w:cs="Times New Roman"/>
          <w:b/>
        </w:rPr>
        <w:t>E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D96218" w:rsidRPr="009515F8">
        <w:rPr>
          <w:rFonts w:ascii="Times New Roman" w:hAnsi="Times New Roman" w:cs="Times New Roman"/>
          <w:b/>
        </w:rPr>
        <w:t>K</w:t>
      </w:r>
      <w:r w:rsidR="001E21C0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 xml:space="preserve">t </w:t>
      </w:r>
      <w:r w:rsidR="001E21C0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x</w:t>
      </w:r>
      <w:r w:rsidR="0077267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 t</w:t>
      </w:r>
      <w:r w:rsidR="001E21C0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ho</w:t>
      </w:r>
      <w:r w:rsidR="001E21C0" w:rsidRPr="009515F8">
        <w:rPr>
          <w:rFonts w:ascii="Times New Roman" w:hAnsi="Times New Roman" w:cs="Times New Roman"/>
          <w:b/>
        </w:rPr>
        <w:tab/>
      </w:r>
      <w:r w:rsidR="00EB6815" w:rsidRPr="009515F8">
        <w:rPr>
          <w:rFonts w:ascii="Times New Roman" w:hAnsi="Times New Roman" w:cs="Times New Roman"/>
          <w:b/>
        </w:rPr>
        <w:tab/>
      </w:r>
      <w:r w:rsidR="001E21C0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a</w:t>
      </w:r>
      <w:r w:rsidR="00C851E3" w:rsidRPr="009515F8">
        <w:rPr>
          <w:rFonts w:ascii="Times New Roman" w:hAnsi="Times New Roman" w:cs="Times New Roman"/>
          <w:b/>
        </w:rPr>
        <w:t xml:space="preserve">t </w:t>
      </w:r>
      <w:r w:rsidR="0049768C" w:rsidRPr="009515F8">
        <w:rPr>
          <w:rFonts w:ascii="Times New Roman" w:hAnsi="Times New Roman" w:cs="Times New Roman"/>
          <w:b/>
        </w:rPr>
        <w:t>a</w:t>
      </w:r>
      <w:r w:rsidR="001E21C0" w:rsidRPr="009515F8">
        <w:rPr>
          <w:rFonts w:ascii="Times New Roman" w:hAnsi="Times New Roman" w:cs="Times New Roman"/>
          <w:b/>
        </w:rPr>
        <w:t>x</w:t>
      </w:r>
      <w:r w:rsidR="0049768C" w:rsidRPr="009515F8">
        <w:rPr>
          <w:rFonts w:ascii="Times New Roman" w:hAnsi="Times New Roman" w:cs="Times New Roman"/>
          <w:b/>
        </w:rPr>
        <w:t xml:space="preserve"> t</w:t>
      </w:r>
      <w:r w:rsidRPr="009515F8">
        <w:rPr>
          <w:rFonts w:ascii="Times New Roman" w:hAnsi="Times New Roman" w:cs="Times New Roman"/>
          <w:b/>
        </w:rPr>
        <w:t>a</w:t>
      </w:r>
      <w:r w:rsidR="0049768C" w:rsidRPr="009515F8">
        <w:rPr>
          <w:rFonts w:ascii="Times New Roman" w:hAnsi="Times New Roman" w:cs="Times New Roman"/>
          <w:b/>
        </w:rPr>
        <w:t>ho.</w:t>
      </w:r>
      <w:r w:rsidRPr="009515F8">
        <w:rPr>
          <w:rFonts w:ascii="Times New Roman" w:hAnsi="Times New Roman" w:cs="Times New Roman"/>
          <w:b/>
        </w:rPr>
        <w:t xml:space="preserve"> </w:t>
      </w:r>
      <w:r w:rsidR="0049768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</w:t>
      </w:r>
      <w:r w:rsidR="00AC4478" w:rsidRPr="009515F8">
        <w:rPr>
          <w:rFonts w:ascii="Times New Roman" w:hAnsi="Times New Roman" w:cs="Times New Roman"/>
          <w:b/>
        </w:rPr>
        <w:t xml:space="preserve"> come, arrive</w:t>
      </w:r>
      <w:r w:rsidR="0049768C" w:rsidRPr="009515F8">
        <w:rPr>
          <w:rFonts w:ascii="Times New Roman" w:hAnsi="Times New Roman" w:cs="Times New Roman"/>
          <w:b/>
        </w:rPr>
        <w:t>=</w:t>
      </w:r>
      <w:r w:rsidR="00AC4478" w:rsidRPr="009515F8">
        <w:rPr>
          <w:rFonts w:ascii="Times New Roman" w:hAnsi="Times New Roman" w:cs="Times New Roman"/>
          <w:b/>
        </w:rPr>
        <w:t>k</w:t>
      </w:r>
      <w:r w:rsidR="0049768C" w:rsidRPr="009515F8">
        <w:rPr>
          <w:rFonts w:ascii="Times New Roman" w:hAnsi="Times New Roman" w:cs="Times New Roman"/>
          <w:b/>
        </w:rPr>
        <w:t>v</w:t>
      </w:r>
      <w:r w:rsidR="00AC4478" w:rsidRPr="009515F8">
        <w:rPr>
          <w:rFonts w:ascii="Times New Roman" w:hAnsi="Times New Roman" w:cs="Times New Roman"/>
          <w:b/>
        </w:rPr>
        <w:t>n</w:t>
      </w:r>
      <w:r w:rsidR="0049768C" w:rsidRPr="009515F8">
        <w:rPr>
          <w:rFonts w:ascii="Times New Roman" w:hAnsi="Times New Roman" w:cs="Times New Roman"/>
          <w:b/>
        </w:rPr>
        <w:t>vxpesv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BE4015" w:rsidRPr="009515F8" w:rsidRDefault="00C74599" w:rsidP="00C7459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They </w:t>
      </w:r>
      <w:r w:rsidR="00BE4015" w:rsidRPr="009515F8">
        <w:rPr>
          <w:rFonts w:ascii="Times New Roman" w:hAnsi="Times New Roman" w:cs="Times New Roman"/>
          <w:b/>
        </w:rPr>
        <w:t>(two+) come, kvnvnvkeshvkuk.</w:t>
      </w:r>
    </w:p>
    <w:p w:rsidR="00BE4015" w:rsidRPr="009515F8" w:rsidRDefault="006B3BC6" w:rsidP="00BE401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We (more</w:t>
      </w:r>
      <w:r w:rsidR="0075427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than two) come</w:t>
      </w:r>
      <w:r w:rsidR="0049768C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k</w:t>
      </w:r>
      <w:r w:rsidR="005A576B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w</w:t>
      </w:r>
      <w:r w:rsidR="005A576B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t</w:t>
      </w:r>
      <w:r w:rsidR="005A576B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sp</w:t>
      </w:r>
      <w:r w:rsidR="005A576B" w:rsidRPr="009515F8">
        <w:rPr>
          <w:rFonts w:ascii="Times New Roman" w:hAnsi="Times New Roman" w:cs="Times New Roman"/>
          <w:b/>
        </w:rPr>
        <w:t>vke.</w:t>
      </w:r>
    </w:p>
    <w:p w:rsidR="006B3BC6" w:rsidRPr="009515F8" w:rsidRDefault="006B3BC6" w:rsidP="00BE401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I come out</w:t>
      </w:r>
      <w:r w:rsidR="005A576B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k</w:t>
      </w:r>
      <w:r w:rsidR="005A576B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n</w:t>
      </w:r>
      <w:r w:rsidR="005A576B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sh</w:t>
      </w:r>
      <w:r w:rsidR="005A576B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kw</w:t>
      </w:r>
      <w:r w:rsidR="005A576B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ho</w:t>
      </w:r>
      <w:r w:rsidR="005A576B" w:rsidRPr="009515F8">
        <w:rPr>
          <w:rFonts w:ascii="Times New Roman" w:hAnsi="Times New Roman" w:cs="Times New Roman"/>
          <w:b/>
        </w:rPr>
        <w:t xml:space="preserve">.  </w:t>
      </w:r>
      <w:r w:rsidRPr="009515F8">
        <w:rPr>
          <w:rFonts w:ascii="Times New Roman" w:hAnsi="Times New Roman" w:cs="Times New Roman"/>
          <w:b/>
        </w:rPr>
        <w:t>Come!</w:t>
      </w:r>
      <w:r w:rsidR="006A16D9" w:rsidRPr="009515F8">
        <w:rPr>
          <w:rFonts w:ascii="Times New Roman" w:hAnsi="Times New Roman" w:cs="Times New Roman"/>
          <w:b/>
        </w:rPr>
        <w:t xml:space="preserve"> </w:t>
      </w:r>
      <w:r w:rsidR="005A576B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ahvsahkus</w:t>
      </w:r>
      <w:r w:rsidR="006A16D9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(sing.)</w:t>
      </w:r>
      <w:r w:rsidR="00AC4478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kvh</w:t>
      </w:r>
      <w:r w:rsidR="006A16D9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pes</w:t>
      </w:r>
      <w:r w:rsidR="006A16D9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kus,</w:t>
      </w:r>
      <w:r w:rsidR="00120FF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(pl.)</w:t>
      </w:r>
      <w:r w:rsidR="006A16D9" w:rsidRPr="009515F8">
        <w:rPr>
          <w:rFonts w:ascii="Times New Roman" w:hAnsi="Times New Roman" w:cs="Times New Roman"/>
          <w:b/>
        </w:rPr>
        <w:t xml:space="preserve">.  </w:t>
      </w:r>
      <w:r w:rsidR="006A16D9" w:rsidRPr="009515F8">
        <w:rPr>
          <w:rFonts w:ascii="Times New Roman" w:hAnsi="Times New Roman" w:cs="Times New Roman"/>
          <w:b/>
          <w:u w:val="single"/>
        </w:rPr>
        <w:t>OR</w:t>
      </w:r>
      <w:r w:rsidR="006A16D9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hvehtek</w:t>
      </w:r>
      <w:r w:rsidR="006A16D9" w:rsidRPr="009515F8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>(sing),</w:t>
      </w:r>
      <w:r w:rsidR="00AC4478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hveksek (dual), </w:t>
      </w:r>
      <w:r w:rsidR="006A16D9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vpeekuk (</w:t>
      </w:r>
      <w:r w:rsidR="006A16D9" w:rsidRPr="009515F8">
        <w:rPr>
          <w:rFonts w:ascii="Times New Roman" w:hAnsi="Times New Roman" w:cs="Times New Roman"/>
          <w:b/>
        </w:rPr>
        <w:t>pl</w:t>
      </w:r>
      <w:r w:rsidR="002946B2" w:rsidRPr="009515F8">
        <w:rPr>
          <w:rFonts w:ascii="Times New Roman" w:hAnsi="Times New Roman" w:cs="Times New Roman"/>
          <w:b/>
        </w:rPr>
        <w:t>.)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</w:t>
      </w:r>
      <w:r w:rsidR="00AC4478" w:rsidRPr="009515F8">
        <w:rPr>
          <w:rFonts w:ascii="Times New Roman" w:hAnsi="Times New Roman" w:cs="Times New Roman"/>
          <w:b/>
        </w:rPr>
        <w:t>M</w:t>
      </w:r>
      <w:r w:rsidR="00D96218" w:rsidRPr="009515F8">
        <w:rPr>
          <w:rFonts w:ascii="Times New Roman" w:hAnsi="Times New Roman" w:cs="Times New Roman"/>
          <w:b/>
        </w:rPr>
        <w:t>AND</w:t>
      </w:r>
      <w:r w:rsidRPr="009515F8">
        <w:rPr>
          <w:rFonts w:ascii="Times New Roman" w:hAnsi="Times New Roman" w:cs="Times New Roman"/>
          <w:b/>
        </w:rPr>
        <w:t>ER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C74599">
        <w:rPr>
          <w:rFonts w:ascii="Times New Roman" w:hAnsi="Times New Roman" w:cs="Times New Roman"/>
          <w:b/>
        </w:rPr>
        <w:tab/>
      </w:r>
      <w:r w:rsidR="00440EAA" w:rsidRPr="009515F8">
        <w:rPr>
          <w:rFonts w:ascii="Times New Roman" w:hAnsi="Times New Roman" w:cs="Times New Roman"/>
          <w:b/>
        </w:rPr>
        <w:t>Pvkv</w:t>
      </w:r>
      <w:r w:rsidR="00772678">
        <w:rPr>
          <w:rFonts w:ascii="Times New Roman" w:hAnsi="Times New Roman" w:cs="Times New Roman"/>
          <w:b/>
        </w:rPr>
        <w:t>t’</w:t>
      </w:r>
      <w:r w:rsidR="00440EAA" w:rsidRPr="009515F8">
        <w:rPr>
          <w:rFonts w:ascii="Times New Roman" w:hAnsi="Times New Roman" w:cs="Times New Roman"/>
          <w:b/>
        </w:rPr>
        <w:t>sh</w:t>
      </w:r>
      <w:r w:rsidR="00911D67" w:rsidRPr="009515F8">
        <w:rPr>
          <w:rFonts w:ascii="Times New Roman" w:hAnsi="Times New Roman" w:cs="Times New Roman"/>
          <w:b/>
        </w:rPr>
        <w:t>elu</w:t>
      </w:r>
      <w:r w:rsidR="002946B2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pakadshilu</w:t>
      </w:r>
      <w:r w:rsidR="002946B2" w:rsidRPr="009515F8">
        <w:rPr>
          <w:rFonts w:ascii="Times New Roman" w:hAnsi="Times New Roman" w:cs="Times New Roman"/>
          <w:b/>
        </w:rPr>
        <w:t>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COMPANION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085764" w:rsidRPr="009515F8">
        <w:rPr>
          <w:rFonts w:ascii="Times New Roman" w:hAnsi="Times New Roman" w:cs="Times New Roman"/>
          <w:b/>
        </w:rPr>
        <w:t>Un</w:t>
      </w:r>
      <w:r w:rsidR="00772678">
        <w:rPr>
          <w:rFonts w:ascii="Times New Roman" w:hAnsi="Times New Roman" w:cs="Times New Roman"/>
          <w:b/>
        </w:rPr>
        <w:t>’</w:t>
      </w:r>
      <w:r w:rsidR="00085764" w:rsidRPr="009515F8">
        <w:rPr>
          <w:rFonts w:ascii="Times New Roman" w:hAnsi="Times New Roman" w:cs="Times New Roman"/>
          <w:b/>
        </w:rPr>
        <w:t>lv</w:t>
      </w:r>
      <w:r w:rsidR="00772678">
        <w:rPr>
          <w:rFonts w:ascii="Times New Roman" w:hAnsi="Times New Roman" w:cs="Times New Roman"/>
          <w:b/>
        </w:rPr>
        <w:t>’</w:t>
      </w:r>
      <w:r w:rsidR="00085764" w:rsidRPr="009515F8">
        <w:rPr>
          <w:rFonts w:ascii="Times New Roman" w:hAnsi="Times New Roman" w:cs="Times New Roman"/>
          <w:b/>
        </w:rPr>
        <w:t>helues</w:t>
      </w:r>
      <w:r w:rsidR="002946B2" w:rsidRPr="009515F8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B62B7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un'la</w:t>
      </w:r>
      <w:r w:rsidR="00C74599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he</w:t>
      </w:r>
      <w:r w:rsidR="00C74599">
        <w:rPr>
          <w:rFonts w:ascii="Times New Roman" w:hAnsi="Times New Roman" w:cs="Times New Roman"/>
          <w:b/>
        </w:rPr>
        <w:t>l</w:t>
      </w:r>
      <w:r w:rsidRPr="009515F8">
        <w:rPr>
          <w:rFonts w:ascii="Times New Roman" w:hAnsi="Times New Roman" w:cs="Times New Roman"/>
          <w:b/>
        </w:rPr>
        <w:t>uis</w:t>
      </w:r>
      <w:r w:rsidR="002946B2" w:rsidRPr="009515F8">
        <w:rPr>
          <w:rFonts w:ascii="Times New Roman" w:hAnsi="Times New Roman" w:cs="Times New Roman"/>
          <w:b/>
        </w:rPr>
        <w:t>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COMPARE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2946B2" w:rsidRPr="009515F8"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ohe</w:t>
      </w:r>
      <w:r w:rsidR="002946B2" w:rsidRPr="009515F8">
        <w:rPr>
          <w:rFonts w:ascii="Times New Roman" w:hAnsi="Times New Roman" w:cs="Times New Roman"/>
          <w:b/>
        </w:rPr>
        <w:t>l</w:t>
      </w:r>
      <w:r w:rsidRPr="009515F8">
        <w:rPr>
          <w:rFonts w:ascii="Times New Roman" w:hAnsi="Times New Roman" w:cs="Times New Roman"/>
          <w:b/>
        </w:rPr>
        <w:t>ax</w:t>
      </w:r>
      <w:r w:rsidR="0077267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c</w:t>
      </w:r>
      <w:r w:rsidR="00EC7469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</w:t>
      </w:r>
      <w:r w:rsidR="00B62B7D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="002946B2" w:rsidRPr="009515F8">
        <w:rPr>
          <w:rFonts w:ascii="Times New Roman" w:hAnsi="Times New Roman" w:cs="Times New Roman"/>
          <w:b/>
        </w:rPr>
        <w:t>tohelaxtces</w:t>
      </w:r>
      <w:r w:rsidRPr="009515F8">
        <w:rPr>
          <w:rFonts w:ascii="Times New Roman" w:hAnsi="Times New Roman" w:cs="Times New Roman"/>
          <w:b/>
        </w:rPr>
        <w:t>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COMPLETE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2946B2" w:rsidRPr="009515F8">
        <w:rPr>
          <w:rFonts w:ascii="Times New Roman" w:hAnsi="Times New Roman" w:cs="Times New Roman"/>
          <w:b/>
        </w:rPr>
        <w:t>We</w:t>
      </w:r>
      <w:r w:rsidRPr="009515F8">
        <w:rPr>
          <w:rFonts w:ascii="Times New Roman" w:hAnsi="Times New Roman" w:cs="Times New Roman"/>
          <w:b/>
        </w:rPr>
        <w:t>t</w:t>
      </w:r>
      <w:r w:rsidR="002946B2" w:rsidRPr="009515F8">
        <w:rPr>
          <w:rFonts w:ascii="Times New Roman" w:hAnsi="Times New Roman" w:cs="Times New Roman"/>
          <w:b/>
        </w:rPr>
        <w:t>v</w:t>
      </w:r>
      <w:r w:rsidR="0077267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</w:t>
      </w:r>
      <w:r w:rsidR="00772678">
        <w:rPr>
          <w:rFonts w:ascii="Times New Roman" w:hAnsi="Times New Roman" w:cs="Times New Roman"/>
          <w:b/>
        </w:rPr>
        <w:t>v</w:t>
      </w:r>
      <w:r w:rsidR="002946B2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="002946B2" w:rsidRPr="009515F8">
        <w:rPr>
          <w:rFonts w:ascii="Times New Roman" w:hAnsi="Times New Roman" w:cs="Times New Roman"/>
          <w:b/>
        </w:rPr>
        <w:t>wetah’yah</w:t>
      </w:r>
      <w:r w:rsidRPr="009515F8">
        <w:rPr>
          <w:rFonts w:ascii="Times New Roman" w:hAnsi="Times New Roman" w:cs="Times New Roman"/>
          <w:b/>
        </w:rPr>
        <w:t xml:space="preserve"> (P.).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62B7D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CONCERN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2946B2" w:rsidRPr="009515F8">
        <w:rPr>
          <w:rFonts w:ascii="Times New Roman" w:hAnsi="Times New Roman" w:cs="Times New Roman"/>
          <w:b/>
        </w:rPr>
        <w:t>Ma</w:t>
      </w:r>
      <w:r w:rsidRPr="009515F8">
        <w:rPr>
          <w:rFonts w:ascii="Times New Roman" w:hAnsi="Times New Roman" w:cs="Times New Roman"/>
          <w:b/>
        </w:rPr>
        <w:t>lnaki</w:t>
      </w:r>
      <w:r w:rsidR="00C15E67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c</w:t>
      </w:r>
      <w:r w:rsidR="00C15E67">
        <w:rPr>
          <w:rFonts w:ascii="Times New Roman" w:hAnsi="Times New Roman" w:cs="Times New Roman"/>
          <w:b/>
        </w:rPr>
        <w:t>v</w:t>
      </w:r>
      <w:r w:rsidR="002946B2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="00883336" w:rsidRPr="009515F8">
        <w:rPr>
          <w:rFonts w:ascii="Times New Roman" w:hAnsi="Times New Roman" w:cs="Times New Roman"/>
          <w:b/>
        </w:rPr>
        <w:t xml:space="preserve">mail-nay-kite’-chah, </w:t>
      </w:r>
      <w:r w:rsidRPr="009515F8">
        <w:rPr>
          <w:rFonts w:ascii="Times New Roman" w:hAnsi="Times New Roman" w:cs="Times New Roman"/>
          <w:b/>
        </w:rPr>
        <w:t>I am concerned about</w:t>
      </w:r>
    </w:p>
    <w:p w:rsidR="00B62B7D" w:rsidRPr="009515F8" w:rsidRDefault="00B62B7D" w:rsidP="00B6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(a person).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CONFESS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2946B2" w:rsidRPr="009515F8">
        <w:rPr>
          <w:rFonts w:ascii="Times New Roman" w:hAnsi="Times New Roman" w:cs="Times New Roman"/>
          <w:b/>
        </w:rPr>
        <w:t>Yvsewe</w:t>
      </w:r>
      <w:r w:rsidR="00C15E67">
        <w:rPr>
          <w:rFonts w:ascii="Times New Roman" w:hAnsi="Times New Roman" w:cs="Times New Roman"/>
          <w:b/>
        </w:rPr>
        <w:t>’</w:t>
      </w:r>
      <w:r w:rsidR="002946B2" w:rsidRPr="009515F8">
        <w:rPr>
          <w:rFonts w:ascii="Times New Roman" w:hAnsi="Times New Roman" w:cs="Times New Roman"/>
          <w:b/>
        </w:rPr>
        <w:t>cv</w:t>
      </w:r>
      <w:r w:rsidR="002946B2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y</w:t>
      </w:r>
      <w:r w:rsidR="002946B2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siwitcha</w:t>
      </w:r>
      <w:r w:rsidR="002946B2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I</w:t>
      </w:r>
      <w:r w:rsidR="00AC4478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confess.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CONFIDENCE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2946B2" w:rsidRPr="009515F8">
        <w:rPr>
          <w:rFonts w:ascii="Times New Roman" w:hAnsi="Times New Roman" w:cs="Times New Roman"/>
          <w:b/>
        </w:rPr>
        <w:t>E</w:t>
      </w:r>
      <w:r w:rsidR="00120622">
        <w:rPr>
          <w:rFonts w:ascii="Times New Roman" w:hAnsi="Times New Roman" w:cs="Times New Roman"/>
          <w:b/>
        </w:rPr>
        <w:t>’</w:t>
      </w:r>
      <w:r w:rsidR="002946B2" w:rsidRPr="009515F8">
        <w:rPr>
          <w:rFonts w:ascii="Times New Roman" w:hAnsi="Times New Roman" w:cs="Times New Roman"/>
          <w:b/>
        </w:rPr>
        <w:t>he tehvl</w:t>
      </w:r>
      <w:r w:rsidR="00120622">
        <w:rPr>
          <w:rFonts w:ascii="Times New Roman" w:hAnsi="Times New Roman" w:cs="Times New Roman"/>
          <w:b/>
        </w:rPr>
        <w:t>’</w:t>
      </w:r>
      <w:r w:rsidR="002946B2" w:rsidRPr="009515F8">
        <w:rPr>
          <w:rFonts w:ascii="Times New Roman" w:hAnsi="Times New Roman" w:cs="Times New Roman"/>
          <w:b/>
        </w:rPr>
        <w:t>tes</w:t>
      </w:r>
      <w:r w:rsidR="002946B2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="00C74599">
        <w:rPr>
          <w:rFonts w:ascii="Times New Roman" w:hAnsi="Times New Roman" w:cs="Times New Roman"/>
          <w:b/>
        </w:rPr>
        <w:t>e</w:t>
      </w:r>
      <w:r w:rsidR="00883336" w:rsidRPr="009515F8">
        <w:rPr>
          <w:rFonts w:ascii="Times New Roman" w:hAnsi="Times New Roman" w:cs="Times New Roman"/>
          <w:b/>
        </w:rPr>
        <w:t xml:space="preserve">ehee tee-hahl’-teesh, </w:t>
      </w:r>
      <w:r w:rsidRPr="009515F8">
        <w:rPr>
          <w:rFonts w:ascii="Times New Roman" w:hAnsi="Times New Roman" w:cs="Times New Roman"/>
          <w:b/>
        </w:rPr>
        <w:t>ihi tihaltis</w:t>
      </w:r>
      <w:r w:rsidR="002946B2" w:rsidRPr="009515F8">
        <w:rPr>
          <w:rFonts w:ascii="Times New Roman" w:hAnsi="Times New Roman" w:cs="Times New Roman"/>
          <w:b/>
        </w:rPr>
        <w:t>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CONFLUENCE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2946B2" w:rsidRPr="009515F8">
        <w:rPr>
          <w:rFonts w:ascii="Times New Roman" w:hAnsi="Times New Roman" w:cs="Times New Roman"/>
          <w:b/>
        </w:rPr>
        <w:t>Shuknal</w:t>
      </w:r>
      <w:r w:rsidR="006D36C6">
        <w:rPr>
          <w:rFonts w:ascii="Times New Roman" w:hAnsi="Times New Roman" w:cs="Times New Roman"/>
          <w:b/>
        </w:rPr>
        <w:t>’</w:t>
      </w:r>
      <w:r w:rsidR="002946B2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shukna'l</w:t>
      </w:r>
      <w:r w:rsidR="00474062" w:rsidRPr="009515F8">
        <w:rPr>
          <w:rFonts w:ascii="Times New Roman" w:hAnsi="Times New Roman" w:cs="Times New Roman"/>
          <w:b/>
        </w:rPr>
        <w:t>.</w:t>
      </w:r>
      <w:r w:rsidR="002946B2" w:rsidRPr="009515F8">
        <w:rPr>
          <w:rFonts w:ascii="Times New Roman" w:hAnsi="Times New Roman" w:cs="Times New Roman"/>
          <w:b/>
        </w:rPr>
        <w:t xml:space="preserve">  Vpvl shuknal, </w:t>
      </w:r>
      <w:r w:rsidRPr="009515F8">
        <w:rPr>
          <w:rFonts w:ascii="Times New Roman" w:hAnsi="Times New Roman" w:cs="Times New Roman"/>
          <w:b/>
        </w:rPr>
        <w:t>confluence of rivers.</w:t>
      </w: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C4478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CONJECTURE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2946B2" w:rsidRPr="009515F8">
        <w:rPr>
          <w:rFonts w:ascii="Times New Roman" w:hAnsi="Times New Roman" w:cs="Times New Roman"/>
          <w:b/>
        </w:rPr>
        <w:t>Wvtvk</w:t>
      </w:r>
      <w:r w:rsidR="006D36C6">
        <w:rPr>
          <w:rFonts w:ascii="Times New Roman" w:hAnsi="Times New Roman" w:cs="Times New Roman"/>
          <w:b/>
        </w:rPr>
        <w:t>’</w:t>
      </w:r>
      <w:r w:rsidR="002946B2" w:rsidRPr="009515F8">
        <w:rPr>
          <w:rFonts w:ascii="Times New Roman" w:hAnsi="Times New Roman" w:cs="Times New Roman"/>
          <w:b/>
        </w:rPr>
        <w:t>heses</w:t>
      </w:r>
      <w:r w:rsidR="002946B2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watak'hisis</w:t>
      </w:r>
      <w:r w:rsidR="002946B2" w:rsidRPr="009515F8">
        <w:rPr>
          <w:rFonts w:ascii="Times New Roman" w:hAnsi="Times New Roman" w:cs="Times New Roman"/>
          <w:b/>
        </w:rPr>
        <w:t>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CONJUROR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2946B2" w:rsidRPr="009515F8">
        <w:rPr>
          <w:rFonts w:ascii="Times New Roman" w:hAnsi="Times New Roman" w:cs="Times New Roman"/>
          <w:b/>
        </w:rPr>
        <w:t>Hetsuxu</w:t>
      </w:r>
      <w:r w:rsidR="006D36C6">
        <w:rPr>
          <w:rFonts w:ascii="Times New Roman" w:hAnsi="Times New Roman" w:cs="Times New Roman"/>
          <w:b/>
        </w:rPr>
        <w:t>’</w:t>
      </w:r>
      <w:r w:rsidR="002946B2" w:rsidRPr="009515F8">
        <w:rPr>
          <w:rFonts w:ascii="Times New Roman" w:hAnsi="Times New Roman" w:cs="Times New Roman"/>
          <w:b/>
        </w:rPr>
        <w:t>yv</w:t>
      </w:r>
      <w:r w:rsidR="002946B2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="007B7DB5" w:rsidRPr="009515F8">
        <w:rPr>
          <w:rFonts w:ascii="Times New Roman" w:hAnsi="Times New Roman" w:cs="Times New Roman"/>
          <w:b/>
        </w:rPr>
        <w:t xml:space="preserve">hidsuxuya.  </w:t>
      </w:r>
      <w:r w:rsidRPr="009515F8">
        <w:rPr>
          <w:rFonts w:ascii="Times New Roman" w:hAnsi="Times New Roman" w:cs="Times New Roman"/>
          <w:b/>
        </w:rPr>
        <w:t>Also, fortuneteller</w:t>
      </w:r>
      <w:r w:rsidR="007B7DB5" w:rsidRPr="009515F8">
        <w:rPr>
          <w:rFonts w:ascii="Times New Roman" w:hAnsi="Times New Roman" w:cs="Times New Roman"/>
          <w:b/>
        </w:rPr>
        <w:t>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459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4599">
        <w:rPr>
          <w:rFonts w:ascii="Times New Roman" w:hAnsi="Times New Roman" w:cs="Times New Roman"/>
          <w:b/>
        </w:rPr>
        <w:t>CONNECT</w:t>
      </w:r>
      <w:r w:rsidR="00474062" w:rsidRPr="00C74599">
        <w:rPr>
          <w:rFonts w:ascii="Times New Roman" w:hAnsi="Times New Roman" w:cs="Times New Roman"/>
          <w:b/>
        </w:rPr>
        <w:t>.</w:t>
      </w:r>
      <w:r w:rsidR="0075427F" w:rsidRPr="00C74599">
        <w:rPr>
          <w:rFonts w:ascii="Times New Roman" w:hAnsi="Times New Roman" w:cs="Times New Roman"/>
          <w:b/>
        </w:rPr>
        <w:tab/>
      </w:r>
      <w:r w:rsidR="0075427F" w:rsidRPr="00C74599">
        <w:rPr>
          <w:rFonts w:ascii="Times New Roman" w:hAnsi="Times New Roman" w:cs="Times New Roman"/>
          <w:b/>
        </w:rPr>
        <w:tab/>
      </w:r>
      <w:r w:rsidR="007B7DB5" w:rsidRPr="00C74599">
        <w:rPr>
          <w:rFonts w:ascii="Times New Roman" w:hAnsi="Times New Roman" w:cs="Times New Roman"/>
          <w:b/>
        </w:rPr>
        <w:t>Tehelvx</w:t>
      </w:r>
      <w:r w:rsidR="006D36C6">
        <w:rPr>
          <w:rFonts w:ascii="Times New Roman" w:hAnsi="Times New Roman" w:cs="Times New Roman"/>
          <w:b/>
        </w:rPr>
        <w:t>’</w:t>
      </w:r>
      <w:r w:rsidR="007B7DB5" w:rsidRPr="00C74599">
        <w:rPr>
          <w:rFonts w:ascii="Times New Roman" w:hAnsi="Times New Roman" w:cs="Times New Roman"/>
          <w:b/>
        </w:rPr>
        <w:t>cels</w:t>
      </w:r>
      <w:r w:rsidR="007B7DB5" w:rsidRPr="00C74599">
        <w:rPr>
          <w:rFonts w:ascii="Times New Roman" w:hAnsi="Times New Roman" w:cs="Times New Roman"/>
          <w:b/>
        </w:rPr>
        <w:tab/>
      </w:r>
      <w:r w:rsidR="00B62B7D" w:rsidRPr="00C74599">
        <w:rPr>
          <w:rFonts w:ascii="Times New Roman" w:hAnsi="Times New Roman" w:cs="Times New Roman"/>
          <w:b/>
        </w:rPr>
        <w:tab/>
      </w:r>
      <w:r w:rsidRPr="00C74599">
        <w:rPr>
          <w:rFonts w:ascii="Times New Roman" w:hAnsi="Times New Roman" w:cs="Times New Roman"/>
          <w:b/>
        </w:rPr>
        <w:t>tehelaxt</w:t>
      </w:r>
      <w:r w:rsidR="00C74599">
        <w:rPr>
          <w:rFonts w:ascii="Times New Roman" w:hAnsi="Times New Roman" w:cs="Times New Roman"/>
          <w:b/>
        </w:rPr>
        <w:t>’</w:t>
      </w:r>
      <w:r w:rsidRPr="00C74599">
        <w:rPr>
          <w:rFonts w:ascii="Times New Roman" w:hAnsi="Times New Roman" w:cs="Times New Roman"/>
          <w:b/>
        </w:rPr>
        <w:t>chls</w:t>
      </w:r>
      <w:r w:rsidR="007B7DB5" w:rsidRPr="00C74599">
        <w:rPr>
          <w:rFonts w:ascii="Times New Roman" w:hAnsi="Times New Roman" w:cs="Times New Roman"/>
          <w:b/>
        </w:rPr>
        <w:t>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CONSTITUTE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B7DB5" w:rsidRPr="009515F8">
        <w:rPr>
          <w:rFonts w:ascii="Times New Roman" w:hAnsi="Times New Roman" w:cs="Times New Roman"/>
          <w:b/>
        </w:rPr>
        <w:t>Hvuhvu</w:t>
      </w:r>
      <w:r w:rsidR="006D36C6">
        <w:rPr>
          <w:rFonts w:ascii="Times New Roman" w:hAnsi="Times New Roman" w:cs="Times New Roman"/>
          <w:b/>
        </w:rPr>
        <w:t>’</w:t>
      </w:r>
      <w:r w:rsidR="007B7DB5" w:rsidRPr="009515F8">
        <w:rPr>
          <w:rFonts w:ascii="Times New Roman" w:hAnsi="Times New Roman" w:cs="Times New Roman"/>
          <w:b/>
        </w:rPr>
        <w:t>es</w:t>
      </w:r>
      <w:r w:rsidR="007B7DB5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hauhauis</w:t>
      </w:r>
      <w:r w:rsidR="007B7DB5" w:rsidRPr="009515F8">
        <w:rPr>
          <w:rFonts w:ascii="Times New Roman" w:hAnsi="Times New Roman" w:cs="Times New Roman"/>
          <w:b/>
        </w:rPr>
        <w:t>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CONTENT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7B7DB5" w:rsidRPr="009515F8">
        <w:rPr>
          <w:rFonts w:ascii="Times New Roman" w:hAnsi="Times New Roman" w:cs="Times New Roman"/>
          <w:b/>
        </w:rPr>
        <w:t>Lakut</w:t>
      </w:r>
      <w:r w:rsidR="006D36C6">
        <w:rPr>
          <w:rFonts w:ascii="Times New Roman" w:hAnsi="Times New Roman" w:cs="Times New Roman"/>
          <w:b/>
        </w:rPr>
        <w:t>’</w:t>
      </w:r>
      <w:r w:rsidR="007B7DB5" w:rsidRPr="009515F8">
        <w:rPr>
          <w:rFonts w:ascii="Times New Roman" w:hAnsi="Times New Roman" w:cs="Times New Roman"/>
          <w:b/>
        </w:rPr>
        <w:t>kup</w:t>
      </w:r>
      <w:r w:rsidR="007B7DB5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la</w:t>
      </w:r>
      <w:r w:rsidR="007B7DB5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utkup</w:t>
      </w:r>
      <w:r w:rsidR="007B7DB5" w:rsidRPr="009515F8">
        <w:rPr>
          <w:rFonts w:ascii="Times New Roman" w:hAnsi="Times New Roman" w:cs="Times New Roman"/>
          <w:b/>
        </w:rPr>
        <w:t>.  U</w:t>
      </w:r>
      <w:r w:rsidRPr="009515F8">
        <w:rPr>
          <w:rFonts w:ascii="Times New Roman" w:hAnsi="Times New Roman" w:cs="Times New Roman"/>
          <w:b/>
        </w:rPr>
        <w:t>ntch</w:t>
      </w:r>
      <w:r w:rsidR="007B7DB5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kwentch</w:t>
      </w:r>
      <w:r w:rsidR="007B7DB5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ha</w:t>
      </w:r>
      <w:r w:rsidR="007B7DB5" w:rsidRPr="009515F8">
        <w:rPr>
          <w:rFonts w:ascii="Times New Roman" w:hAnsi="Times New Roman" w:cs="Times New Roman"/>
          <w:b/>
        </w:rPr>
        <w:t>les</w:t>
      </w:r>
      <w:r w:rsidRPr="009515F8">
        <w:rPr>
          <w:rFonts w:ascii="Times New Roman" w:hAnsi="Times New Roman" w:cs="Times New Roman"/>
          <w:b/>
        </w:rPr>
        <w:t>,</w:t>
      </w:r>
      <w:r w:rsidR="007B7DB5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to be</w:t>
      </w:r>
      <w:r w:rsidR="00AC4478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content.</w:t>
      </w:r>
    </w:p>
    <w:p w:rsidR="00AC4478" w:rsidRPr="009515F8" w:rsidRDefault="00AC447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B7DB5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CONTROVERSY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B7DB5" w:rsidRPr="009515F8">
        <w:rPr>
          <w:rFonts w:ascii="Times New Roman" w:hAnsi="Times New Roman" w:cs="Times New Roman"/>
          <w:b/>
        </w:rPr>
        <w:t>Yuwapvkv</w:t>
      </w:r>
      <w:r w:rsidR="006D36C6">
        <w:rPr>
          <w:rFonts w:ascii="Times New Roman" w:hAnsi="Times New Roman" w:cs="Times New Roman"/>
          <w:b/>
        </w:rPr>
        <w:t>’</w:t>
      </w:r>
      <w:r w:rsidR="007B7DB5" w:rsidRPr="009515F8">
        <w:rPr>
          <w:rFonts w:ascii="Times New Roman" w:hAnsi="Times New Roman" w:cs="Times New Roman"/>
          <w:b/>
        </w:rPr>
        <w:t>set</w:t>
      </w:r>
      <w:r w:rsidR="007B7DB5" w:rsidRPr="009515F8">
        <w:rPr>
          <w:rFonts w:ascii="Times New Roman" w:hAnsi="Times New Roman" w:cs="Times New Roman"/>
          <w:b/>
        </w:rPr>
        <w:tab/>
      </w:r>
      <w:r w:rsidR="00C74599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 xml:space="preserve">yuwapagasht. </w:t>
      </w:r>
      <w:r w:rsidRPr="009515F8">
        <w:rPr>
          <w:rFonts w:ascii="Times New Roman" w:hAnsi="Times New Roman" w:cs="Times New Roman"/>
          <w:b/>
        </w:rPr>
        <w:t>Also, to</w:t>
      </w:r>
      <w:r w:rsidR="005621D6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discuss dispute</w:t>
      </w:r>
      <w:r w:rsidR="007B7DB5" w:rsidRPr="009515F8">
        <w:rPr>
          <w:rFonts w:ascii="Times New Roman" w:hAnsi="Times New Roman" w:cs="Times New Roman"/>
          <w:b/>
        </w:rPr>
        <w:t>.</w:t>
      </w:r>
    </w:p>
    <w:p w:rsidR="007B7DB5" w:rsidRPr="009515F8" w:rsidRDefault="007B7DB5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5621D6" w:rsidRPr="009515F8" w:rsidRDefault="007B7DB5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To </w:t>
      </w:r>
      <w:r w:rsidR="006B3BC6" w:rsidRPr="009515F8">
        <w:rPr>
          <w:rFonts w:ascii="Times New Roman" w:hAnsi="Times New Roman" w:cs="Times New Roman"/>
          <w:b/>
        </w:rPr>
        <w:t>CONVICT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  <w:t>Ocvha</w:t>
      </w:r>
      <w:r w:rsidR="006D36C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les</w:t>
      </w:r>
      <w:r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o</w:t>
      </w:r>
      <w:r w:rsidR="006B3BC6" w:rsidRPr="009515F8">
        <w:rPr>
          <w:rFonts w:ascii="Times New Roman" w:hAnsi="Times New Roman" w:cs="Times New Roman"/>
          <w:b/>
        </w:rPr>
        <w:t>tchahalis</w:t>
      </w:r>
      <w:r w:rsidRPr="009515F8">
        <w:rPr>
          <w:rFonts w:ascii="Times New Roman" w:hAnsi="Times New Roman" w:cs="Times New Roman"/>
          <w:b/>
        </w:rPr>
        <w:t>.  Otchvyv (I convict).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621D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COOK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I</w:t>
      </w:r>
      <w:r w:rsidR="005621D6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cook</w:t>
      </w:r>
      <w:r w:rsidR="00474062" w:rsidRPr="009515F8">
        <w:rPr>
          <w:rFonts w:ascii="Times New Roman" w:hAnsi="Times New Roman" w:cs="Times New Roman"/>
          <w:b/>
        </w:rPr>
        <w:t>.</w:t>
      </w:r>
      <w:r w:rsidR="005621D6" w:rsidRPr="009515F8">
        <w:rPr>
          <w:rFonts w:ascii="Times New Roman" w:hAnsi="Times New Roman" w:cs="Times New Roman"/>
          <w:b/>
        </w:rPr>
        <w:t xml:space="preserve"> </w:t>
      </w:r>
      <w:r w:rsidR="007B7DB5" w:rsidRPr="009515F8">
        <w:rPr>
          <w:rFonts w:ascii="Times New Roman" w:hAnsi="Times New Roman" w:cs="Times New Roman"/>
          <w:b/>
        </w:rPr>
        <w:t xml:space="preserve"> </w:t>
      </w:r>
      <w:r w:rsidR="00FB0EAC" w:rsidRPr="009515F8">
        <w:rPr>
          <w:rFonts w:ascii="Times New Roman" w:hAnsi="Times New Roman" w:cs="Times New Roman"/>
          <w:b/>
        </w:rPr>
        <w:tab/>
      </w:r>
      <w:r w:rsidR="00B62B7D" w:rsidRPr="009515F8">
        <w:rPr>
          <w:rFonts w:ascii="Times New Roman" w:hAnsi="Times New Roman" w:cs="Times New Roman"/>
          <w:b/>
        </w:rPr>
        <w:tab/>
      </w:r>
      <w:r w:rsidR="005621D6" w:rsidRPr="009515F8">
        <w:rPr>
          <w:rFonts w:ascii="Times New Roman" w:hAnsi="Times New Roman" w:cs="Times New Roman"/>
          <w:b/>
        </w:rPr>
        <w:t>See</w:t>
      </w:r>
      <w:r w:rsidR="007B7DB5" w:rsidRPr="009515F8">
        <w:rPr>
          <w:rFonts w:ascii="Times New Roman" w:hAnsi="Times New Roman" w:cs="Times New Roman"/>
          <w:b/>
        </w:rPr>
        <w:t>:</w:t>
      </w:r>
      <w:r w:rsidR="005621D6" w:rsidRPr="009515F8">
        <w:rPr>
          <w:rFonts w:ascii="Times New Roman" w:hAnsi="Times New Roman" w:cs="Times New Roman"/>
          <w:b/>
        </w:rPr>
        <w:t xml:space="preserve"> to make, food.</w:t>
      </w: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</w:t>
      </w:r>
      <w:r w:rsidR="005621D6" w:rsidRPr="009515F8">
        <w:rPr>
          <w:rFonts w:ascii="Times New Roman" w:hAnsi="Times New Roman" w:cs="Times New Roman"/>
          <w:b/>
        </w:rPr>
        <w:t>P</w:t>
      </w:r>
      <w:r w:rsidRPr="009515F8">
        <w:rPr>
          <w:rFonts w:ascii="Times New Roman" w:hAnsi="Times New Roman" w:cs="Times New Roman"/>
          <w:b/>
        </w:rPr>
        <w:t>PER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7B7DB5" w:rsidRPr="009515F8">
        <w:rPr>
          <w:rFonts w:ascii="Times New Roman" w:hAnsi="Times New Roman" w:cs="Times New Roman"/>
          <w:b/>
        </w:rPr>
        <w:t>Nv</w:t>
      </w:r>
      <w:r w:rsidR="006D36C6">
        <w:rPr>
          <w:rFonts w:ascii="Times New Roman" w:hAnsi="Times New Roman" w:cs="Times New Roman"/>
          <w:b/>
        </w:rPr>
        <w:t>’</w:t>
      </w:r>
      <w:r w:rsidR="007B7DB5" w:rsidRPr="009515F8">
        <w:rPr>
          <w:rFonts w:ascii="Times New Roman" w:hAnsi="Times New Roman" w:cs="Times New Roman"/>
          <w:b/>
        </w:rPr>
        <w:t>la</w:t>
      </w:r>
      <w:r w:rsidR="006D36C6">
        <w:rPr>
          <w:rFonts w:ascii="Times New Roman" w:hAnsi="Times New Roman" w:cs="Times New Roman"/>
          <w:b/>
        </w:rPr>
        <w:t>h</w:t>
      </w:r>
      <w:r w:rsidR="007B7DB5" w:rsidRPr="009515F8">
        <w:rPr>
          <w:rFonts w:ascii="Times New Roman" w:hAnsi="Times New Roman" w:cs="Times New Roman"/>
          <w:b/>
        </w:rPr>
        <w:t>vyvp</w:t>
      </w:r>
      <w:r w:rsidR="006D36C6">
        <w:rPr>
          <w:rFonts w:ascii="Times New Roman" w:hAnsi="Times New Roman" w:cs="Times New Roman"/>
          <w:b/>
        </w:rPr>
        <w:t>’</w:t>
      </w:r>
      <w:r w:rsidR="007B7DB5" w:rsidRPr="009515F8">
        <w:rPr>
          <w:rFonts w:ascii="Times New Roman" w:hAnsi="Times New Roman" w:cs="Times New Roman"/>
          <w:b/>
        </w:rPr>
        <w:tab/>
      </w:r>
      <w:r w:rsidR="003C6BDC" w:rsidRPr="009515F8">
        <w:rPr>
          <w:rFonts w:ascii="Times New Roman" w:hAnsi="Times New Roman" w:cs="Times New Roman"/>
          <w:b/>
        </w:rPr>
        <w:tab/>
      </w:r>
      <w:r w:rsidR="00E742CE" w:rsidRPr="009515F8">
        <w:rPr>
          <w:rFonts w:ascii="Times New Roman" w:hAnsi="Times New Roman" w:cs="Times New Roman"/>
          <w:b/>
        </w:rPr>
        <w:t>na</w:t>
      </w:r>
      <w:r w:rsidR="00D24BEE">
        <w:rPr>
          <w:rFonts w:ascii="Times New Roman" w:hAnsi="Times New Roman" w:cs="Times New Roman"/>
          <w:b/>
        </w:rPr>
        <w:t>h</w:t>
      </w:r>
      <w:r w:rsidR="00E742CE" w:rsidRPr="009515F8">
        <w:rPr>
          <w:rFonts w:ascii="Times New Roman" w:hAnsi="Times New Roman" w:cs="Times New Roman"/>
          <w:b/>
        </w:rPr>
        <w:t>'le hayap; a</w:t>
      </w:r>
      <w:r w:rsidRPr="009515F8">
        <w:rPr>
          <w:rFonts w:ascii="Times New Roman" w:hAnsi="Times New Roman" w:cs="Times New Roman"/>
          <w:b/>
        </w:rPr>
        <w:t>lso, brass</w:t>
      </w:r>
      <w:r w:rsidR="00E742CE" w:rsidRPr="009515F8">
        <w:rPr>
          <w:rFonts w:ascii="Times New Roman" w:hAnsi="Times New Roman" w:cs="Times New Roman"/>
          <w:b/>
        </w:rPr>
        <w:t>.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4033" w:rsidRPr="009D4033" w:rsidRDefault="006B3BC6" w:rsidP="009D403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CORN</w:t>
      </w:r>
      <w:r w:rsidR="00474062" w:rsidRPr="009515F8">
        <w:rPr>
          <w:rFonts w:ascii="Times New Roman" w:hAnsi="Times New Roman" w:cs="Times New Roman"/>
          <w:b/>
        </w:rPr>
        <w:t>.</w:t>
      </w:r>
      <w:r w:rsidR="009D4033">
        <w:rPr>
          <w:rFonts w:ascii="Times New Roman" w:hAnsi="Times New Roman" w:cs="Times New Roman"/>
          <w:b/>
        </w:rPr>
        <w:tab/>
      </w:r>
      <w:r w:rsidR="004F0609">
        <w:rPr>
          <w:rFonts w:ascii="Times New Roman" w:hAnsi="Times New Roman" w:cs="Times New Roman"/>
          <w:b/>
        </w:rPr>
        <w:t>Hvku(yv) Hvk</w:t>
      </w:r>
      <w:r w:rsidR="00BF7740">
        <w:rPr>
          <w:rFonts w:ascii="Times New Roman" w:hAnsi="Times New Roman" w:cs="Times New Roman"/>
          <w:b/>
        </w:rPr>
        <w:t>(o)</w:t>
      </w:r>
      <w:r w:rsidR="009D4033">
        <w:rPr>
          <w:rFonts w:ascii="Times New Roman" w:hAnsi="Times New Roman" w:cs="Times New Roman"/>
          <w:b/>
        </w:rPr>
        <w:tab/>
      </w:r>
      <w:r w:rsidR="009D4033" w:rsidRPr="009D4033">
        <w:rPr>
          <w:rFonts w:ascii="Times New Roman" w:hAnsi="Times New Roman" w:cs="Times New Roman"/>
          <w:b/>
        </w:rPr>
        <w:t>Hvku’</w:t>
      </w:r>
      <w:r w:rsidR="009D4033">
        <w:rPr>
          <w:rFonts w:ascii="Times New Roman" w:hAnsi="Times New Roman" w:cs="Times New Roman"/>
          <w:b/>
        </w:rPr>
        <w:t xml:space="preserve">(yv), </w:t>
      </w:r>
      <w:r w:rsidR="009D4033" w:rsidRPr="009D4033">
        <w:rPr>
          <w:rFonts w:ascii="Times New Roman" w:hAnsi="Times New Roman" w:cs="Times New Roman"/>
          <w:b/>
        </w:rPr>
        <w:t>haku</w:t>
      </w:r>
      <w:r w:rsidR="009D4033">
        <w:rPr>
          <w:rFonts w:ascii="Times New Roman" w:hAnsi="Times New Roman" w:cs="Times New Roman"/>
          <w:b/>
        </w:rPr>
        <w:t>(ya)</w:t>
      </w:r>
      <w:r w:rsidR="009D4033" w:rsidRPr="009D4033">
        <w:rPr>
          <w:rFonts w:ascii="Times New Roman" w:hAnsi="Times New Roman" w:cs="Times New Roman"/>
          <w:b/>
        </w:rPr>
        <w:t>, (G.7).</w:t>
      </w:r>
    </w:p>
    <w:p w:rsidR="009D4033" w:rsidRPr="009D4033" w:rsidRDefault="009D4033" w:rsidP="009D403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D4033">
        <w:rPr>
          <w:rFonts w:ascii="Times New Roman" w:hAnsi="Times New Roman" w:cs="Times New Roman"/>
          <w:b/>
        </w:rPr>
        <w:t>cf. hvku tvkup, haku takup, (G. 56), flour,</w:t>
      </w:r>
    </w:p>
    <w:p w:rsidR="009D4033" w:rsidRPr="009D4033" w:rsidRDefault="009D4033" w:rsidP="009D403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D4033">
        <w:rPr>
          <w:rFonts w:ascii="Times New Roman" w:hAnsi="Times New Roman" w:cs="Times New Roman"/>
          <w:b/>
        </w:rPr>
        <w:t>cf. hvku ketepvkuses, haku kitipakushish, (G.56), corn flour,</w:t>
      </w:r>
    </w:p>
    <w:p w:rsidR="009D4033" w:rsidRPr="009D4033" w:rsidRDefault="009D4033" w:rsidP="009D403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D4033">
        <w:rPr>
          <w:rFonts w:ascii="Times New Roman" w:hAnsi="Times New Roman" w:cs="Times New Roman"/>
          <w:b/>
        </w:rPr>
        <w:t>cf. hvku-cu, hakudshu (G.36), corncob. Lit."maiz tree," but insinuating the seeds that grow it</w:t>
      </w:r>
      <w:r>
        <w:rPr>
          <w:rFonts w:ascii="Times New Roman" w:hAnsi="Times New Roman" w:cs="Times New Roman"/>
          <w:b/>
        </w:rPr>
        <w:t>,</w:t>
      </w:r>
    </w:p>
    <w:p w:rsidR="009D4033" w:rsidRPr="009D4033" w:rsidRDefault="009D4033" w:rsidP="009D403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D4033">
        <w:rPr>
          <w:rFonts w:ascii="Times New Roman" w:hAnsi="Times New Roman" w:cs="Times New Roman"/>
          <w:b/>
        </w:rPr>
        <w:t>cf. hvku-cues, hakudsu-ish, (G.41), stalk of maize, “corn tree-like thing”</w:t>
      </w:r>
    </w:p>
    <w:p w:rsidR="009D4033" w:rsidRPr="009D4033" w:rsidRDefault="009D4033" w:rsidP="009D403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D4033">
        <w:rPr>
          <w:rFonts w:ascii="Times New Roman" w:hAnsi="Times New Roman" w:cs="Times New Roman"/>
          <w:b/>
        </w:rPr>
        <w:t>cf. hvku lackup, hako latchkup, green corn, hakuyu, (B.),  hokko, (G.).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CORNCOB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75427F" w:rsidRPr="009515F8">
        <w:rPr>
          <w:rFonts w:ascii="Times New Roman" w:hAnsi="Times New Roman" w:cs="Times New Roman"/>
          <w:b/>
        </w:rPr>
        <w:tab/>
      </w:r>
      <w:r w:rsidR="00E742CE" w:rsidRPr="009515F8">
        <w:rPr>
          <w:rFonts w:ascii="Times New Roman" w:hAnsi="Times New Roman" w:cs="Times New Roman"/>
          <w:b/>
        </w:rPr>
        <w:t>Hvku</w:t>
      </w:r>
      <w:r w:rsidR="006D36C6">
        <w:rPr>
          <w:rFonts w:ascii="Times New Roman" w:hAnsi="Times New Roman" w:cs="Times New Roman"/>
          <w:b/>
        </w:rPr>
        <w:t>’c</w:t>
      </w:r>
      <w:r w:rsidR="00E742CE" w:rsidRPr="009515F8">
        <w:rPr>
          <w:rFonts w:ascii="Times New Roman" w:hAnsi="Times New Roman" w:cs="Times New Roman"/>
          <w:b/>
        </w:rPr>
        <w:t>u</w:t>
      </w:r>
      <w:r w:rsidR="00E742CE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hakudshu</w:t>
      </w:r>
      <w:r w:rsidR="00E742CE" w:rsidRPr="009515F8">
        <w:rPr>
          <w:rFonts w:ascii="Times New Roman" w:hAnsi="Times New Roman" w:cs="Times New Roman"/>
          <w:b/>
        </w:rPr>
        <w:t>.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CORNSTALK</w:t>
      </w:r>
      <w:r w:rsidR="00474062" w:rsidRPr="009515F8">
        <w:rPr>
          <w:rFonts w:ascii="Times New Roman" w:hAnsi="Times New Roman" w:cs="Times New Roman"/>
          <w:b/>
        </w:rPr>
        <w:t>.</w:t>
      </w:r>
      <w:r w:rsidR="0075427F" w:rsidRPr="009515F8">
        <w:rPr>
          <w:rFonts w:ascii="Times New Roman" w:hAnsi="Times New Roman" w:cs="Times New Roman"/>
          <w:b/>
        </w:rPr>
        <w:tab/>
      </w:r>
      <w:r w:rsidR="00E742CE" w:rsidRPr="009515F8">
        <w:rPr>
          <w:rFonts w:ascii="Times New Roman" w:hAnsi="Times New Roman" w:cs="Times New Roman"/>
          <w:b/>
        </w:rPr>
        <w:t>Hvk cu</w:t>
      </w:r>
      <w:r w:rsidR="00E742CE" w:rsidRPr="009515F8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ha</w:t>
      </w:r>
      <w:r w:rsidR="00E742CE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 xml:space="preserve"> tchu, </w:t>
      </w:r>
      <w:r w:rsidR="00E742CE" w:rsidRPr="009515F8">
        <w:rPr>
          <w:rFonts w:ascii="Times New Roman" w:hAnsi="Times New Roman" w:cs="Times New Roman"/>
          <w:b/>
        </w:rPr>
        <w:t>lit. corn stick</w:t>
      </w:r>
      <w:r w:rsidRPr="009515F8">
        <w:rPr>
          <w:rFonts w:ascii="Times New Roman" w:hAnsi="Times New Roman" w:cs="Times New Roman"/>
          <w:b/>
        </w:rPr>
        <w:t>.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75427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COTTONWOOD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ab/>
      </w:r>
      <w:r w:rsidR="00E742CE" w:rsidRPr="009515F8">
        <w:rPr>
          <w:rFonts w:ascii="Times New Roman" w:hAnsi="Times New Roman" w:cs="Times New Roman"/>
          <w:b/>
        </w:rPr>
        <w:t>S</w:t>
      </w:r>
      <w:r w:rsidR="006B3BC6" w:rsidRPr="009515F8">
        <w:rPr>
          <w:rFonts w:ascii="Times New Roman" w:hAnsi="Times New Roman" w:cs="Times New Roman"/>
          <w:b/>
        </w:rPr>
        <w:t>okop</w:t>
      </w:r>
      <w:r w:rsidR="006D36C6">
        <w:rPr>
          <w:rFonts w:ascii="Times New Roman" w:hAnsi="Times New Roman" w:cs="Times New Roman"/>
          <w:b/>
        </w:rPr>
        <w:t>’</w:t>
      </w:r>
      <w:r w:rsidR="00E742CE" w:rsidRPr="009515F8">
        <w:rPr>
          <w:rFonts w:ascii="Times New Roman" w:hAnsi="Times New Roman" w:cs="Times New Roman"/>
          <w:b/>
        </w:rPr>
        <w:tab/>
      </w:r>
      <w:r w:rsidR="00E742CE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="00E742CE" w:rsidRPr="009515F8">
        <w:rPr>
          <w:rFonts w:ascii="Times New Roman" w:hAnsi="Times New Roman" w:cs="Times New Roman"/>
          <w:b/>
        </w:rPr>
        <w:t>Shogop</w:t>
      </w:r>
      <w:r w:rsidR="006B3BC6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 Cottonwood tree (add wood</w:t>
      </w:r>
      <w:r w:rsidR="001E0F96" w:rsidRPr="009515F8">
        <w:rPr>
          <w:rFonts w:ascii="Times New Roman" w:hAnsi="Times New Roman" w:cs="Times New Roman"/>
          <w:b/>
        </w:rPr>
        <w:t xml:space="preserve"> - cuesh</w:t>
      </w:r>
      <w:r w:rsidR="000B3A8A" w:rsidRPr="009515F8">
        <w:rPr>
          <w:rFonts w:ascii="Times New Roman" w:hAnsi="Times New Roman" w:cs="Times New Roman"/>
          <w:b/>
        </w:rPr>
        <w:t>)</w:t>
      </w:r>
      <w:r w:rsidRPr="009515F8">
        <w:rPr>
          <w:rFonts w:ascii="Times New Roman" w:hAnsi="Times New Roman" w:cs="Times New Roman"/>
          <w:b/>
        </w:rPr>
        <w:t xml:space="preserve"> 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COUGH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1E0F96" w:rsidRPr="009515F8">
        <w:rPr>
          <w:rFonts w:ascii="Times New Roman" w:hAnsi="Times New Roman" w:cs="Times New Roman"/>
          <w:b/>
        </w:rPr>
        <w:t>O</w:t>
      </w:r>
      <w:r w:rsidRPr="009515F8">
        <w:rPr>
          <w:rFonts w:ascii="Times New Roman" w:hAnsi="Times New Roman" w:cs="Times New Roman"/>
          <w:b/>
        </w:rPr>
        <w:t>honak</w:t>
      </w:r>
      <w:r w:rsidR="006D36C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</w:t>
      </w:r>
      <w:r w:rsidR="001E0F96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k</w:t>
      </w:r>
      <w:r w:rsidR="001E0F96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ohonek</w:t>
      </w:r>
      <w:r w:rsidR="00D24BEE">
        <w:rPr>
          <w:rFonts w:ascii="Times New Roman" w:hAnsi="Times New Roman" w:cs="Times New Roman"/>
          <w:b/>
        </w:rPr>
        <w:t>’ti</w:t>
      </w:r>
      <w:r w:rsidRPr="009515F8">
        <w:rPr>
          <w:rFonts w:ascii="Times New Roman" w:hAnsi="Times New Roman" w:cs="Times New Roman"/>
          <w:b/>
        </w:rPr>
        <w:t>k.</w:t>
      </w:r>
      <w:r w:rsidR="001E0F96" w:rsidRPr="009515F8">
        <w:rPr>
          <w:rFonts w:ascii="Times New Roman" w:hAnsi="Times New Roman" w:cs="Times New Roman"/>
          <w:b/>
        </w:rPr>
        <w:t xml:space="preserve">  Ohonaktes (you cough)</w:t>
      </w:r>
      <w:r w:rsidR="008C2130">
        <w:rPr>
          <w:rFonts w:ascii="Times New Roman" w:hAnsi="Times New Roman" w:cs="Times New Roman"/>
          <w:b/>
        </w:rPr>
        <w:t>…oho=cough.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24BEE" w:rsidRDefault="006B3BC6" w:rsidP="00E046B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</w:t>
      </w:r>
      <w:r w:rsidR="005621D6" w:rsidRPr="009515F8">
        <w:rPr>
          <w:rFonts w:ascii="Times New Roman" w:hAnsi="Times New Roman" w:cs="Times New Roman"/>
          <w:b/>
        </w:rPr>
        <w:t>UNCIL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1E0F96" w:rsidRPr="009515F8">
        <w:rPr>
          <w:rFonts w:ascii="Times New Roman" w:hAnsi="Times New Roman" w:cs="Times New Roman"/>
          <w:b/>
        </w:rPr>
        <w:t>Hv</w:t>
      </w:r>
      <w:r w:rsidR="006D36C6">
        <w:rPr>
          <w:rFonts w:ascii="Times New Roman" w:hAnsi="Times New Roman" w:cs="Times New Roman"/>
          <w:b/>
        </w:rPr>
        <w:t>’</w:t>
      </w:r>
      <w:r w:rsidR="001E0F96" w:rsidRPr="009515F8">
        <w:rPr>
          <w:rFonts w:ascii="Times New Roman" w:hAnsi="Times New Roman" w:cs="Times New Roman"/>
          <w:b/>
        </w:rPr>
        <w:t>nep</w:t>
      </w:r>
      <w:r w:rsidR="001E0F96" w:rsidRPr="009515F8">
        <w:rPr>
          <w:rFonts w:ascii="Times New Roman" w:hAnsi="Times New Roman" w:cs="Times New Roman"/>
          <w:b/>
        </w:rPr>
        <w:tab/>
      </w:r>
      <w:r w:rsidR="001E0F96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="001E0F96" w:rsidRPr="009515F8">
        <w:rPr>
          <w:rFonts w:ascii="Times New Roman" w:hAnsi="Times New Roman" w:cs="Times New Roman"/>
          <w:b/>
        </w:rPr>
        <w:t>hanip.</w:t>
      </w:r>
      <w:r w:rsidR="001E0F96" w:rsidRPr="009515F8">
        <w:rPr>
          <w:rFonts w:ascii="Times New Roman" w:hAnsi="Times New Roman" w:cs="Times New Roman"/>
          <w:b/>
        </w:rPr>
        <w:tab/>
        <w:t>Et hvnep</w:t>
      </w:r>
      <w:r w:rsidR="00D24BEE">
        <w:rPr>
          <w:rFonts w:ascii="Times New Roman" w:hAnsi="Times New Roman" w:cs="Times New Roman"/>
          <w:b/>
        </w:rPr>
        <w:t xml:space="preserve"> (council house)</w:t>
      </w:r>
    </w:p>
    <w:p w:rsidR="003C2BE0" w:rsidRPr="009515F8" w:rsidRDefault="001E0F96" w:rsidP="00D24BE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  <w:u w:val="single"/>
        </w:rPr>
        <w:t>OR</w:t>
      </w:r>
      <w:r w:rsidRPr="009515F8">
        <w:rPr>
          <w:rFonts w:ascii="Times New Roman" w:hAnsi="Times New Roman" w:cs="Times New Roman"/>
          <w:b/>
        </w:rPr>
        <w:t xml:space="preserve">  Tahetvhnu </w:t>
      </w:r>
      <w:r w:rsidR="006B3BC6" w:rsidRPr="009515F8">
        <w:rPr>
          <w:rFonts w:ascii="Times New Roman" w:hAnsi="Times New Roman" w:cs="Times New Roman"/>
          <w:b/>
        </w:rPr>
        <w:t>••• tahet</w:t>
      </w:r>
      <w:r w:rsidRPr="009515F8">
        <w:rPr>
          <w:rFonts w:ascii="Times New Roman" w:hAnsi="Times New Roman" w:cs="Times New Roman"/>
          <w:b/>
        </w:rPr>
        <w:t>v</w:t>
      </w:r>
      <w:r w:rsidR="006B3BC6" w:rsidRPr="009515F8">
        <w:rPr>
          <w:rFonts w:ascii="Times New Roman" w:hAnsi="Times New Roman" w:cs="Times New Roman"/>
          <w:b/>
        </w:rPr>
        <w:t xml:space="preserve">xnu </w:t>
      </w:r>
      <w:r w:rsidR="003C2BE0" w:rsidRPr="009515F8">
        <w:rPr>
          <w:rFonts w:ascii="Times New Roman" w:hAnsi="Times New Roman" w:cs="Times New Roman"/>
          <w:b/>
        </w:rPr>
        <w:t>(P.).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COUNT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6D36C6">
        <w:rPr>
          <w:rFonts w:ascii="Times New Roman" w:hAnsi="Times New Roman" w:cs="Times New Roman"/>
          <w:b/>
        </w:rPr>
        <w:t>Kvhen’</w:t>
      </w:r>
      <w:r w:rsidR="001E0F96" w:rsidRPr="009515F8">
        <w:rPr>
          <w:rFonts w:ascii="Times New Roman" w:hAnsi="Times New Roman" w:cs="Times New Roman"/>
          <w:b/>
        </w:rPr>
        <w:t>cehes</w:t>
      </w:r>
      <w:r w:rsidR="001E0F96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="00883336" w:rsidRPr="009515F8">
        <w:rPr>
          <w:rFonts w:ascii="Times New Roman" w:hAnsi="Times New Roman" w:cs="Times New Roman"/>
          <w:b/>
        </w:rPr>
        <w:t xml:space="preserve">kah-hent’-chee-heesh, </w:t>
      </w:r>
      <w:r w:rsidRPr="009515F8">
        <w:rPr>
          <w:rFonts w:ascii="Times New Roman" w:hAnsi="Times New Roman" w:cs="Times New Roman"/>
          <w:b/>
        </w:rPr>
        <w:t>kahentchi-</w:t>
      </w:r>
      <w:r w:rsidR="00883336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is</w:t>
      </w:r>
      <w:r w:rsidR="0077732A" w:rsidRPr="009515F8">
        <w:rPr>
          <w:rFonts w:ascii="Times New Roman" w:hAnsi="Times New Roman" w:cs="Times New Roman"/>
          <w:b/>
        </w:rPr>
        <w:t>.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COUSIN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77732A" w:rsidRPr="009515F8">
        <w:rPr>
          <w:rFonts w:ascii="Times New Roman" w:hAnsi="Times New Roman" w:cs="Times New Roman"/>
          <w:b/>
        </w:rPr>
        <w:t>Wa</w:t>
      </w:r>
      <w:r w:rsidR="006D36C6">
        <w:rPr>
          <w:rFonts w:ascii="Times New Roman" w:hAnsi="Times New Roman" w:cs="Times New Roman"/>
          <w:b/>
        </w:rPr>
        <w:t>’</w:t>
      </w:r>
      <w:r w:rsidR="0077732A" w:rsidRPr="009515F8">
        <w:rPr>
          <w:rFonts w:ascii="Times New Roman" w:hAnsi="Times New Roman" w:cs="Times New Roman"/>
          <w:b/>
        </w:rPr>
        <w:t>nv</w:t>
      </w:r>
      <w:r w:rsidR="0077732A" w:rsidRPr="009515F8">
        <w:rPr>
          <w:rFonts w:ascii="Times New Roman" w:hAnsi="Times New Roman" w:cs="Times New Roman"/>
          <w:b/>
        </w:rPr>
        <w:tab/>
      </w:r>
      <w:r w:rsidR="0077732A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wa</w:t>
      </w:r>
      <w:r w:rsidR="00883336" w:rsidRPr="009515F8">
        <w:rPr>
          <w:rFonts w:ascii="Times New Roman" w:hAnsi="Times New Roman" w:cs="Times New Roman"/>
          <w:b/>
        </w:rPr>
        <w:t>y</w:t>
      </w:r>
      <w:r w:rsidRPr="009515F8">
        <w:rPr>
          <w:rFonts w:ascii="Times New Roman" w:hAnsi="Times New Roman" w:cs="Times New Roman"/>
          <w:b/>
        </w:rPr>
        <w:t>na</w:t>
      </w:r>
      <w:r w:rsidR="0077732A" w:rsidRPr="009515F8">
        <w:rPr>
          <w:rFonts w:ascii="Times New Roman" w:hAnsi="Times New Roman" w:cs="Times New Roman"/>
          <w:b/>
        </w:rPr>
        <w:t xml:space="preserve">h.  </w:t>
      </w:r>
      <w:r w:rsidRPr="009515F8">
        <w:rPr>
          <w:rFonts w:ascii="Times New Roman" w:hAnsi="Times New Roman" w:cs="Times New Roman"/>
          <w:b/>
        </w:rPr>
        <w:t>Also, younger</w:t>
      </w:r>
      <w:r w:rsidR="005621D6" w:rsidRPr="009515F8">
        <w:rPr>
          <w:rFonts w:ascii="Times New Roman" w:hAnsi="Times New Roman" w:cs="Times New Roman"/>
          <w:b/>
        </w:rPr>
        <w:t xml:space="preserve"> </w:t>
      </w:r>
      <w:r w:rsidR="000B3A8A" w:rsidRPr="009515F8">
        <w:rPr>
          <w:rFonts w:ascii="Times New Roman" w:hAnsi="Times New Roman" w:cs="Times New Roman"/>
          <w:b/>
        </w:rPr>
        <w:t>brother</w:t>
      </w:r>
      <w:r w:rsidR="009B3184" w:rsidRPr="009515F8">
        <w:rPr>
          <w:rFonts w:ascii="Times New Roman" w:hAnsi="Times New Roman" w:cs="Times New Roman"/>
          <w:b/>
        </w:rPr>
        <w:t xml:space="preserve"> (cousin/same </w:t>
      </w:r>
    </w:p>
    <w:p w:rsidR="003C2BE0" w:rsidRPr="009515F8" w:rsidRDefault="003C2BE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clan)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77732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To </w:t>
      </w:r>
      <w:r w:rsidR="006B3BC6" w:rsidRPr="009515F8">
        <w:rPr>
          <w:rFonts w:ascii="Times New Roman" w:hAnsi="Times New Roman" w:cs="Times New Roman"/>
          <w:b/>
        </w:rPr>
        <w:t>COVER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</w:t>
      </w:r>
      <w:r w:rsidR="006B3BC6" w:rsidRPr="009515F8">
        <w:rPr>
          <w:rFonts w:ascii="Times New Roman" w:hAnsi="Times New Roman" w:cs="Times New Roman"/>
          <w:b/>
        </w:rPr>
        <w:t>ataha</w:t>
      </w:r>
      <w:r w:rsidR="006D36C6">
        <w:rPr>
          <w:rFonts w:ascii="Times New Roman" w:hAnsi="Times New Roman" w:cs="Times New Roman"/>
          <w:b/>
        </w:rPr>
        <w:t>’</w:t>
      </w:r>
      <w:r w:rsidR="006B3BC6" w:rsidRPr="009515F8">
        <w:rPr>
          <w:rFonts w:ascii="Times New Roman" w:hAnsi="Times New Roman" w:cs="Times New Roman"/>
          <w:b/>
        </w:rPr>
        <w:t>kush</w:t>
      </w:r>
      <w:r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pa</w:t>
      </w:r>
      <w:r w:rsidR="00D24BEE">
        <w:rPr>
          <w:rFonts w:ascii="Times New Roman" w:hAnsi="Times New Roman" w:cs="Times New Roman"/>
          <w:b/>
        </w:rPr>
        <w:t>y</w:t>
      </w:r>
      <w:r w:rsidRPr="009515F8">
        <w:rPr>
          <w:rFonts w:ascii="Times New Roman" w:hAnsi="Times New Roman" w:cs="Times New Roman"/>
          <w:b/>
        </w:rPr>
        <w:t>ta</w:t>
      </w:r>
      <w:r w:rsidR="00D24BEE">
        <w:rPr>
          <w:rFonts w:ascii="Times New Roman" w:hAnsi="Times New Roman" w:cs="Times New Roman"/>
          <w:b/>
        </w:rPr>
        <w:t>y</w:t>
      </w:r>
      <w:r w:rsidRPr="009515F8">
        <w:rPr>
          <w:rFonts w:ascii="Times New Roman" w:hAnsi="Times New Roman" w:cs="Times New Roman"/>
          <w:b/>
        </w:rPr>
        <w:t>hay</w:t>
      </w:r>
      <w:r w:rsidR="00883336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kush, </w:t>
      </w:r>
      <w:r w:rsidR="006B3BC6" w:rsidRPr="009515F8">
        <w:rPr>
          <w:rFonts w:ascii="Times New Roman" w:hAnsi="Times New Roman" w:cs="Times New Roman"/>
          <w:b/>
        </w:rPr>
        <w:t>I cover</w:t>
      </w:r>
      <w:r w:rsidR="005621D6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myself.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3336" w:rsidRPr="009C3127" w:rsidRDefault="005621D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C3127">
        <w:rPr>
          <w:rFonts w:ascii="Times New Roman" w:hAnsi="Times New Roman" w:cs="Times New Roman"/>
          <w:b/>
        </w:rPr>
        <w:t>COW</w:t>
      </w:r>
      <w:r w:rsidR="00474062" w:rsidRPr="009C3127">
        <w:rPr>
          <w:rFonts w:ascii="Times New Roman" w:hAnsi="Times New Roman" w:cs="Times New Roman"/>
          <w:b/>
        </w:rPr>
        <w:t>.</w:t>
      </w:r>
      <w:r w:rsidR="000B3A8A" w:rsidRPr="009C3127">
        <w:rPr>
          <w:rFonts w:ascii="Times New Roman" w:hAnsi="Times New Roman" w:cs="Times New Roman"/>
          <w:b/>
        </w:rPr>
        <w:tab/>
      </w:r>
      <w:r w:rsidR="0077732A" w:rsidRPr="009C3127">
        <w:rPr>
          <w:rFonts w:ascii="Times New Roman" w:hAnsi="Times New Roman" w:cs="Times New Roman"/>
          <w:b/>
        </w:rPr>
        <w:t>W</w:t>
      </w:r>
      <w:r w:rsidR="00EC7469" w:rsidRPr="009C3127">
        <w:rPr>
          <w:rFonts w:ascii="Times New Roman" w:hAnsi="Times New Roman" w:cs="Times New Roman"/>
          <w:b/>
        </w:rPr>
        <w:t>v</w:t>
      </w:r>
      <w:r w:rsidR="006B3BC6" w:rsidRPr="009C3127">
        <w:rPr>
          <w:rFonts w:ascii="Times New Roman" w:hAnsi="Times New Roman" w:cs="Times New Roman"/>
          <w:b/>
        </w:rPr>
        <w:t>s</w:t>
      </w:r>
      <w:r w:rsidR="006D36C6" w:rsidRPr="009C3127">
        <w:rPr>
          <w:rFonts w:ascii="Times New Roman" w:hAnsi="Times New Roman" w:cs="Times New Roman"/>
          <w:b/>
        </w:rPr>
        <w:t>’</w:t>
      </w:r>
      <w:r w:rsidR="006B3BC6" w:rsidRPr="009C3127">
        <w:rPr>
          <w:rFonts w:ascii="Times New Roman" w:hAnsi="Times New Roman" w:cs="Times New Roman"/>
          <w:b/>
        </w:rPr>
        <w:t>t</w:t>
      </w:r>
      <w:r w:rsidR="0077732A" w:rsidRPr="009C3127">
        <w:rPr>
          <w:rFonts w:ascii="Times New Roman" w:hAnsi="Times New Roman" w:cs="Times New Roman"/>
          <w:b/>
        </w:rPr>
        <w:t>v</w:t>
      </w:r>
      <w:r w:rsidR="0094209C" w:rsidRPr="009C3127">
        <w:rPr>
          <w:rFonts w:ascii="Times New Roman" w:hAnsi="Times New Roman" w:cs="Times New Roman"/>
          <w:b/>
        </w:rPr>
        <w:t>(n)</w:t>
      </w:r>
      <w:r w:rsidR="0077732A" w:rsidRPr="009C3127">
        <w:rPr>
          <w:rFonts w:ascii="Times New Roman" w:hAnsi="Times New Roman" w:cs="Times New Roman"/>
          <w:b/>
        </w:rPr>
        <w:tab/>
      </w:r>
      <w:r w:rsidR="003C2BE0" w:rsidRPr="009C3127">
        <w:rPr>
          <w:rFonts w:ascii="Times New Roman" w:hAnsi="Times New Roman" w:cs="Times New Roman"/>
          <w:b/>
        </w:rPr>
        <w:tab/>
      </w:r>
      <w:r w:rsidR="0077732A" w:rsidRPr="009C3127">
        <w:rPr>
          <w:rFonts w:ascii="Times New Roman" w:hAnsi="Times New Roman" w:cs="Times New Roman"/>
          <w:b/>
        </w:rPr>
        <w:t>wash</w:t>
      </w:r>
      <w:r w:rsidR="00883336" w:rsidRPr="009C3127">
        <w:rPr>
          <w:rFonts w:ascii="Times New Roman" w:hAnsi="Times New Roman" w:cs="Times New Roman"/>
          <w:b/>
        </w:rPr>
        <w:t>’tan or washtah</w:t>
      </w:r>
      <w:r w:rsidR="0077732A" w:rsidRPr="009C3127">
        <w:rPr>
          <w:rFonts w:ascii="Times New Roman" w:hAnsi="Times New Roman" w:cs="Times New Roman"/>
          <w:b/>
        </w:rPr>
        <w:t>.</w:t>
      </w:r>
    </w:p>
    <w:p w:rsidR="0077732A" w:rsidRPr="009C3127" w:rsidRDefault="00080204" w:rsidP="0088333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C3127">
        <w:rPr>
          <w:rFonts w:ascii="Times New Roman" w:hAnsi="Times New Roman" w:cs="Times New Roman"/>
          <w:b/>
        </w:rPr>
        <w:t>w</w:t>
      </w:r>
      <w:r w:rsidR="0077732A" w:rsidRPr="009C3127">
        <w:rPr>
          <w:rFonts w:ascii="Times New Roman" w:hAnsi="Times New Roman" w:cs="Times New Roman"/>
          <w:b/>
        </w:rPr>
        <w:t xml:space="preserve">vstvn kec = </w:t>
      </w:r>
      <w:r w:rsidR="006B3BC6" w:rsidRPr="009C3127">
        <w:rPr>
          <w:rFonts w:ascii="Times New Roman" w:hAnsi="Times New Roman" w:cs="Times New Roman"/>
          <w:b/>
        </w:rPr>
        <w:t>cow manure</w:t>
      </w:r>
      <w:r w:rsidR="00474062" w:rsidRPr="009C3127">
        <w:rPr>
          <w:rFonts w:ascii="Times New Roman" w:hAnsi="Times New Roman" w:cs="Times New Roman"/>
          <w:b/>
        </w:rPr>
        <w:t>.</w:t>
      </w:r>
      <w:r w:rsidR="0077732A" w:rsidRPr="009C3127">
        <w:rPr>
          <w:rFonts w:ascii="Times New Roman" w:hAnsi="Times New Roman" w:cs="Times New Roman"/>
          <w:b/>
        </w:rPr>
        <w:t xml:space="preserve"> </w:t>
      </w:r>
    </w:p>
    <w:p w:rsidR="0077732A" w:rsidRPr="009C3127" w:rsidRDefault="00080204" w:rsidP="003C2BE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C3127">
        <w:rPr>
          <w:rFonts w:ascii="Times New Roman" w:hAnsi="Times New Roman" w:cs="Times New Roman"/>
          <w:b/>
        </w:rPr>
        <w:t>w</w:t>
      </w:r>
      <w:r w:rsidR="0077732A" w:rsidRPr="009C3127">
        <w:rPr>
          <w:rFonts w:ascii="Times New Roman" w:hAnsi="Times New Roman" w:cs="Times New Roman"/>
          <w:b/>
        </w:rPr>
        <w:t>vshtvn</w:t>
      </w:r>
      <w:r w:rsidR="006C2BD4" w:rsidRPr="009C3127">
        <w:rPr>
          <w:rFonts w:ascii="Times New Roman" w:hAnsi="Times New Roman" w:cs="Times New Roman"/>
          <w:b/>
        </w:rPr>
        <w:t xml:space="preserve"> </w:t>
      </w:r>
      <w:r w:rsidR="0077732A" w:rsidRPr="009C3127">
        <w:rPr>
          <w:rFonts w:ascii="Times New Roman" w:hAnsi="Times New Roman" w:cs="Times New Roman"/>
          <w:b/>
        </w:rPr>
        <w:t>shu = cow</w:t>
      </w:r>
      <w:r w:rsidR="006B3BC6" w:rsidRPr="009C3127">
        <w:rPr>
          <w:rFonts w:ascii="Times New Roman" w:hAnsi="Times New Roman" w:cs="Times New Roman"/>
          <w:b/>
        </w:rPr>
        <w:t xml:space="preserve"> milk</w:t>
      </w:r>
      <w:r w:rsidR="00474062" w:rsidRPr="009C3127">
        <w:rPr>
          <w:rFonts w:ascii="Times New Roman" w:hAnsi="Times New Roman" w:cs="Times New Roman"/>
          <w:b/>
        </w:rPr>
        <w:t>.</w:t>
      </w:r>
    </w:p>
    <w:p w:rsidR="006C2BD4" w:rsidRPr="009C3127" w:rsidRDefault="00080204" w:rsidP="003C2BE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C3127">
        <w:rPr>
          <w:rFonts w:ascii="Times New Roman" w:hAnsi="Times New Roman" w:cs="Times New Roman"/>
          <w:b/>
        </w:rPr>
        <w:t>w</w:t>
      </w:r>
      <w:r w:rsidR="0077732A" w:rsidRPr="009C3127">
        <w:rPr>
          <w:rFonts w:ascii="Times New Roman" w:hAnsi="Times New Roman" w:cs="Times New Roman"/>
          <w:b/>
        </w:rPr>
        <w:t xml:space="preserve">vstvn etes = </w:t>
      </w:r>
      <w:r w:rsidR="006B3BC6" w:rsidRPr="009C3127">
        <w:rPr>
          <w:rFonts w:ascii="Times New Roman" w:hAnsi="Times New Roman" w:cs="Times New Roman"/>
          <w:b/>
        </w:rPr>
        <w:t>a cattle</w:t>
      </w:r>
      <w:r w:rsidR="005621D6" w:rsidRPr="009C3127">
        <w:rPr>
          <w:rFonts w:ascii="Times New Roman" w:hAnsi="Times New Roman" w:cs="Times New Roman"/>
          <w:b/>
        </w:rPr>
        <w:t xml:space="preserve"> </w:t>
      </w:r>
      <w:r w:rsidR="006B3BC6" w:rsidRPr="009C3127">
        <w:rPr>
          <w:rFonts w:ascii="Times New Roman" w:hAnsi="Times New Roman" w:cs="Times New Roman"/>
          <w:b/>
        </w:rPr>
        <w:t>fence</w:t>
      </w:r>
      <w:r w:rsidR="0077732A" w:rsidRPr="009C3127">
        <w:rPr>
          <w:rFonts w:ascii="Times New Roman" w:hAnsi="Times New Roman" w:cs="Times New Roman"/>
          <w:b/>
        </w:rPr>
        <w:t>.</w:t>
      </w:r>
    </w:p>
    <w:p w:rsidR="00080204" w:rsidRPr="009C3127" w:rsidRDefault="00080204" w:rsidP="003C2BE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C3127">
        <w:rPr>
          <w:rFonts w:ascii="Times New Roman" w:hAnsi="Times New Roman" w:cs="Times New Roman"/>
          <w:b/>
        </w:rPr>
        <w:t>w</w:t>
      </w:r>
      <w:r w:rsidR="006C2BD4" w:rsidRPr="009C3127">
        <w:rPr>
          <w:rFonts w:ascii="Times New Roman" w:hAnsi="Times New Roman" w:cs="Times New Roman"/>
          <w:b/>
        </w:rPr>
        <w:t xml:space="preserve">vstvn tvrnvl = </w:t>
      </w:r>
      <w:r w:rsidR="006B3BC6" w:rsidRPr="009C3127">
        <w:rPr>
          <w:rFonts w:ascii="Times New Roman" w:hAnsi="Times New Roman" w:cs="Times New Roman"/>
          <w:b/>
        </w:rPr>
        <w:t>a head of cattle</w:t>
      </w:r>
      <w:r w:rsidR="00D653AA" w:rsidRPr="009C3127">
        <w:rPr>
          <w:rFonts w:ascii="Times New Roman" w:hAnsi="Times New Roman" w:cs="Times New Roman"/>
          <w:b/>
        </w:rPr>
        <w:t>/</w:t>
      </w:r>
      <w:r w:rsidR="006B3BC6" w:rsidRPr="009C3127">
        <w:rPr>
          <w:rFonts w:ascii="Times New Roman" w:hAnsi="Times New Roman" w:cs="Times New Roman"/>
          <w:b/>
        </w:rPr>
        <w:t xml:space="preserve">beef </w:t>
      </w:r>
    </w:p>
    <w:p w:rsidR="006B3BC6" w:rsidRPr="009C3127" w:rsidRDefault="00080204" w:rsidP="003C2BE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C3127">
        <w:rPr>
          <w:rFonts w:ascii="Times New Roman" w:hAnsi="Times New Roman" w:cs="Times New Roman"/>
          <w:b/>
        </w:rPr>
        <w:t>w</w:t>
      </w:r>
      <w:r w:rsidR="006B3BC6" w:rsidRPr="009C3127">
        <w:rPr>
          <w:rFonts w:ascii="Times New Roman" w:hAnsi="Times New Roman" w:cs="Times New Roman"/>
          <w:b/>
        </w:rPr>
        <w:t>vst</w:t>
      </w:r>
      <w:r w:rsidR="006C2BD4" w:rsidRPr="009C3127">
        <w:rPr>
          <w:rFonts w:ascii="Times New Roman" w:hAnsi="Times New Roman" w:cs="Times New Roman"/>
          <w:b/>
        </w:rPr>
        <w:t>v</w:t>
      </w:r>
      <w:r w:rsidR="006D36C6" w:rsidRPr="009C3127">
        <w:rPr>
          <w:rFonts w:ascii="Times New Roman" w:hAnsi="Times New Roman" w:cs="Times New Roman"/>
          <w:b/>
        </w:rPr>
        <w:t>’</w:t>
      </w:r>
      <w:r w:rsidR="006B3BC6" w:rsidRPr="009C3127">
        <w:rPr>
          <w:rFonts w:ascii="Times New Roman" w:hAnsi="Times New Roman" w:cs="Times New Roman"/>
          <w:b/>
        </w:rPr>
        <w:t>nenu</w:t>
      </w:r>
      <w:r w:rsidR="00D653AA" w:rsidRPr="009C3127">
        <w:rPr>
          <w:rFonts w:ascii="Times New Roman" w:hAnsi="Times New Roman" w:cs="Times New Roman"/>
          <w:b/>
        </w:rPr>
        <w:t>=</w:t>
      </w:r>
      <w:r w:rsidR="006B3BC6" w:rsidRPr="009C3127">
        <w:rPr>
          <w:rFonts w:ascii="Times New Roman" w:hAnsi="Times New Roman" w:cs="Times New Roman"/>
          <w:b/>
        </w:rPr>
        <w:t>calf.</w:t>
      </w:r>
    </w:p>
    <w:p w:rsidR="005621D6" w:rsidRPr="009515F8" w:rsidRDefault="005621D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5621D6" w:rsidP="00A0359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COWARD</w:t>
      </w:r>
      <w:r w:rsidR="00474062" w:rsidRPr="009515F8">
        <w:rPr>
          <w:rFonts w:ascii="Times New Roman" w:hAnsi="Times New Roman" w:cs="Times New Roman"/>
          <w:b/>
        </w:rPr>
        <w:t>.</w:t>
      </w:r>
      <w:r w:rsidR="00A03595" w:rsidRPr="009515F8">
        <w:rPr>
          <w:rFonts w:ascii="Times New Roman" w:hAnsi="Times New Roman" w:cs="Times New Roman"/>
          <w:b/>
        </w:rPr>
        <w:tab/>
      </w:r>
      <w:r w:rsidR="006C2BD4" w:rsidRPr="009515F8">
        <w:rPr>
          <w:rFonts w:ascii="Times New Roman" w:hAnsi="Times New Roman" w:cs="Times New Roman"/>
          <w:b/>
        </w:rPr>
        <w:t>Tvm kenal</w:t>
      </w:r>
      <w:r w:rsidR="0075553D">
        <w:rPr>
          <w:rFonts w:ascii="Times New Roman" w:hAnsi="Times New Roman" w:cs="Times New Roman"/>
          <w:b/>
        </w:rPr>
        <w:t>u</w:t>
      </w:r>
      <w:r w:rsidR="006C2BD4" w:rsidRPr="009515F8">
        <w:rPr>
          <w:rFonts w:ascii="Times New Roman" w:hAnsi="Times New Roman" w:cs="Times New Roman"/>
          <w:b/>
        </w:rPr>
        <w:t>m</w:t>
      </w:r>
      <w:r w:rsidR="0075553D">
        <w:rPr>
          <w:rFonts w:ascii="Times New Roman" w:hAnsi="Times New Roman" w:cs="Times New Roman"/>
          <w:b/>
        </w:rPr>
        <w:t>’</w:t>
      </w:r>
      <w:r w:rsidR="006C2BD4" w:rsidRPr="009515F8">
        <w:rPr>
          <w:rFonts w:ascii="Times New Roman" w:hAnsi="Times New Roman" w:cs="Times New Roman"/>
          <w:b/>
        </w:rPr>
        <w:t>kup</w:t>
      </w:r>
      <w:r w:rsidR="006C2BD4" w:rsidRPr="009515F8">
        <w:rPr>
          <w:rFonts w:ascii="Times New Roman" w:hAnsi="Times New Roman" w:cs="Times New Roman"/>
          <w:b/>
        </w:rPr>
        <w:tab/>
      </w:r>
      <w:r w:rsidR="00A03595" w:rsidRPr="009515F8">
        <w:rPr>
          <w:rFonts w:ascii="Times New Roman" w:hAnsi="Times New Roman" w:cs="Times New Roman"/>
          <w:b/>
        </w:rPr>
        <w:t xml:space="preserve">tahm keen-ahh-loom-koop, </w:t>
      </w:r>
      <w:r w:rsidR="006B3BC6" w:rsidRPr="009515F8">
        <w:rPr>
          <w:rFonts w:ascii="Times New Roman" w:hAnsi="Times New Roman" w:cs="Times New Roman"/>
          <w:b/>
        </w:rPr>
        <w:t xml:space="preserve">tam kinalamkup, </w:t>
      </w:r>
      <w:r w:rsidR="003C2BE0" w:rsidRPr="009515F8">
        <w:rPr>
          <w:rFonts w:ascii="Times New Roman" w:hAnsi="Times New Roman" w:cs="Times New Roman"/>
          <w:b/>
        </w:rPr>
        <w:t>or</w:t>
      </w:r>
    </w:p>
    <w:p w:rsidR="003C2BE0" w:rsidRPr="009515F8" w:rsidRDefault="003C2BE0" w:rsidP="00A0359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homeskvt, (P.).</w:t>
      </w:r>
    </w:p>
    <w:p w:rsidR="003974DD" w:rsidRPr="009515F8" w:rsidRDefault="003974D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02EA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CRANE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6C2BD4" w:rsidRPr="009515F8">
        <w:rPr>
          <w:rFonts w:ascii="Times New Roman" w:hAnsi="Times New Roman" w:cs="Times New Roman"/>
          <w:b/>
        </w:rPr>
        <w:t>Tsox</w:t>
      </w:r>
      <w:r w:rsidR="0075553D">
        <w:rPr>
          <w:rFonts w:ascii="Times New Roman" w:hAnsi="Times New Roman" w:cs="Times New Roman"/>
          <w:b/>
        </w:rPr>
        <w:t>’</w:t>
      </w:r>
      <w:r w:rsidR="006C2BD4" w:rsidRPr="009515F8">
        <w:rPr>
          <w:rFonts w:ascii="Times New Roman" w:hAnsi="Times New Roman" w:cs="Times New Roman"/>
          <w:b/>
        </w:rPr>
        <w:t>kup</w:t>
      </w:r>
      <w:r w:rsidR="006C2BD4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="0073769F">
        <w:rPr>
          <w:rFonts w:ascii="Times New Roman" w:hAnsi="Times New Roman" w:cs="Times New Roman"/>
          <w:b/>
        </w:rPr>
        <w:t>t</w:t>
      </w:r>
      <w:r w:rsidR="00A03595" w:rsidRPr="009515F8">
        <w:rPr>
          <w:rFonts w:ascii="Times New Roman" w:hAnsi="Times New Roman" w:cs="Times New Roman"/>
          <w:b/>
        </w:rPr>
        <w:t xml:space="preserve">shoh-xkoop, </w:t>
      </w:r>
      <w:r w:rsidR="0073769F">
        <w:rPr>
          <w:rFonts w:ascii="Times New Roman" w:hAnsi="Times New Roman" w:cs="Times New Roman"/>
          <w:b/>
        </w:rPr>
        <w:t>t</w:t>
      </w:r>
      <w:r w:rsidR="006C2BD4" w:rsidRPr="009515F8">
        <w:rPr>
          <w:rFonts w:ascii="Times New Roman" w:hAnsi="Times New Roman" w:cs="Times New Roman"/>
          <w:b/>
        </w:rPr>
        <w:t>sokup.</w:t>
      </w:r>
      <w:r w:rsidR="006C2BD4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Also, heron</w:t>
      </w:r>
      <w:r w:rsidR="00474062" w:rsidRPr="009515F8">
        <w:rPr>
          <w:rFonts w:ascii="Times New Roman" w:hAnsi="Times New Roman" w:cs="Times New Roman"/>
          <w:b/>
        </w:rPr>
        <w:t>.</w:t>
      </w:r>
      <w:r w:rsidR="006C2BD4" w:rsidRPr="009515F8">
        <w:rPr>
          <w:rFonts w:ascii="Times New Roman" w:hAnsi="Times New Roman" w:cs="Times New Roman"/>
          <w:b/>
        </w:rPr>
        <w:t xml:space="preserve"> </w:t>
      </w:r>
    </w:p>
    <w:p w:rsidR="006C2BD4" w:rsidRPr="009515F8" w:rsidRDefault="006C2BD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CRAWFISH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6C2BD4" w:rsidRPr="009515F8">
        <w:rPr>
          <w:rFonts w:ascii="Times New Roman" w:hAnsi="Times New Roman" w:cs="Times New Roman"/>
          <w:b/>
        </w:rPr>
        <w:t>Hv</w:t>
      </w:r>
      <w:r w:rsidR="0075553D">
        <w:rPr>
          <w:rFonts w:ascii="Times New Roman" w:hAnsi="Times New Roman" w:cs="Times New Roman"/>
          <w:b/>
        </w:rPr>
        <w:t>’</w:t>
      </w:r>
      <w:r w:rsidR="006C2BD4" w:rsidRPr="009515F8">
        <w:rPr>
          <w:rFonts w:ascii="Times New Roman" w:hAnsi="Times New Roman" w:cs="Times New Roman"/>
          <w:b/>
        </w:rPr>
        <w:t>wv hvu</w:t>
      </w:r>
      <w:r w:rsidR="006C2BD4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hawa hau</w:t>
      </w:r>
      <w:r w:rsidR="006C2BD4" w:rsidRPr="009515F8">
        <w:rPr>
          <w:rFonts w:ascii="Times New Roman" w:hAnsi="Times New Roman" w:cs="Times New Roman"/>
          <w:b/>
        </w:rPr>
        <w:t xml:space="preserve">.  </w:t>
      </w:r>
    </w:p>
    <w:p w:rsidR="00802EA6" w:rsidRPr="009515F8" w:rsidRDefault="00802EA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CRAWL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6C2BD4" w:rsidRPr="009515F8">
        <w:rPr>
          <w:rFonts w:ascii="Times New Roman" w:hAnsi="Times New Roman" w:cs="Times New Roman"/>
          <w:b/>
        </w:rPr>
        <w:t>Es</w:t>
      </w:r>
      <w:r w:rsidR="0075553D">
        <w:rPr>
          <w:rFonts w:ascii="Times New Roman" w:hAnsi="Times New Roman" w:cs="Times New Roman"/>
          <w:b/>
        </w:rPr>
        <w:t>’</w:t>
      </w:r>
      <w:r w:rsidR="006C2BD4" w:rsidRPr="009515F8">
        <w:rPr>
          <w:rFonts w:ascii="Times New Roman" w:hAnsi="Times New Roman" w:cs="Times New Roman"/>
          <w:b/>
        </w:rPr>
        <w:t>akes</w:t>
      </w:r>
      <w:r w:rsidR="006C2BD4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="006C2BD4" w:rsidRPr="009515F8">
        <w:rPr>
          <w:rFonts w:ascii="Times New Roman" w:hAnsi="Times New Roman" w:cs="Times New Roman"/>
          <w:b/>
        </w:rPr>
        <w:t xml:space="preserve">is'haki-is, I crawl, </w:t>
      </w:r>
      <w:r w:rsidRPr="009515F8">
        <w:rPr>
          <w:rFonts w:ascii="Times New Roman" w:hAnsi="Times New Roman" w:cs="Times New Roman"/>
          <w:b/>
        </w:rPr>
        <w:t>k</w:t>
      </w:r>
      <w:r w:rsidR="006C2BD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snak</w:t>
      </w:r>
      <w:r w:rsidR="006C2BD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k, crawling</w:t>
      </w:r>
      <w:r w:rsidR="006C2BD4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k</w:t>
      </w:r>
      <w:r w:rsidR="006C2BD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</w:t>
      </w:r>
      <w:r w:rsidR="006C2BD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k</w:t>
      </w:r>
      <w:r w:rsidR="006C2BD4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t</w:t>
      </w:r>
      <w:r w:rsidR="006C2BD4" w:rsidRPr="009515F8">
        <w:rPr>
          <w:rFonts w:ascii="Times New Roman" w:hAnsi="Times New Roman" w:cs="Times New Roman"/>
          <w:b/>
        </w:rPr>
        <w:t>.</w:t>
      </w:r>
    </w:p>
    <w:p w:rsidR="00802EA6" w:rsidRPr="009515F8" w:rsidRDefault="00802EA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CRAZY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6C2BD4" w:rsidRPr="009515F8">
        <w:rPr>
          <w:rFonts w:ascii="Times New Roman" w:hAnsi="Times New Roman" w:cs="Times New Roman"/>
          <w:b/>
        </w:rPr>
        <w:t>Ewes</w:t>
      </w:r>
      <w:r w:rsidR="0075553D">
        <w:rPr>
          <w:rFonts w:ascii="Times New Roman" w:hAnsi="Times New Roman" w:cs="Times New Roman"/>
          <w:b/>
        </w:rPr>
        <w:t>’</w:t>
      </w:r>
      <w:r w:rsidR="006C2BD4" w:rsidRPr="009515F8">
        <w:rPr>
          <w:rFonts w:ascii="Times New Roman" w:hAnsi="Times New Roman" w:cs="Times New Roman"/>
          <w:b/>
        </w:rPr>
        <w:t>pakup</w:t>
      </w:r>
      <w:r w:rsidR="006C2BD4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="006C2BD4" w:rsidRPr="009515F8">
        <w:rPr>
          <w:rFonts w:ascii="Times New Roman" w:hAnsi="Times New Roman" w:cs="Times New Roman"/>
          <w:b/>
        </w:rPr>
        <w:t>ewespaykup, a</w:t>
      </w:r>
      <w:r w:rsidRPr="009515F8">
        <w:rPr>
          <w:rFonts w:ascii="Times New Roman" w:hAnsi="Times New Roman" w:cs="Times New Roman"/>
          <w:b/>
        </w:rPr>
        <w:t>lso whore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9C3127" w:rsidRDefault="009C312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0B3A8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CREEK</w:t>
      </w:r>
      <w:r w:rsidR="006C2BD4" w:rsidRPr="009515F8">
        <w:rPr>
          <w:rFonts w:ascii="Times New Roman" w:hAnsi="Times New Roman" w:cs="Times New Roman"/>
          <w:b/>
        </w:rPr>
        <w:t xml:space="preserve"> (Nation)</w:t>
      </w:r>
      <w:r w:rsidRPr="009515F8">
        <w:rPr>
          <w:rFonts w:ascii="Times New Roman" w:hAnsi="Times New Roman" w:cs="Times New Roman"/>
          <w:b/>
        </w:rPr>
        <w:t>.</w:t>
      </w:r>
      <w:r w:rsidR="006C2BD4" w:rsidRPr="009515F8">
        <w:rPr>
          <w:rFonts w:ascii="Times New Roman" w:hAnsi="Times New Roman" w:cs="Times New Roman"/>
          <w:b/>
        </w:rPr>
        <w:tab/>
      </w:r>
      <w:r w:rsidR="00457060" w:rsidRPr="000978BC">
        <w:rPr>
          <w:rFonts w:ascii="Times New Roman" w:hAnsi="Times New Roman" w:cs="Times New Roman"/>
          <w:b/>
        </w:rPr>
        <w:t>Te</w:t>
      </w:r>
      <w:r w:rsidR="0075553D" w:rsidRPr="000978BC">
        <w:rPr>
          <w:rFonts w:ascii="Times New Roman" w:hAnsi="Times New Roman" w:cs="Times New Roman"/>
          <w:b/>
        </w:rPr>
        <w:t>’</w:t>
      </w:r>
      <w:r w:rsidR="00457060" w:rsidRPr="000978BC">
        <w:rPr>
          <w:rFonts w:ascii="Times New Roman" w:hAnsi="Times New Roman" w:cs="Times New Roman"/>
          <w:b/>
        </w:rPr>
        <w:t>ne</w:t>
      </w:r>
      <w:r w:rsidR="0075553D" w:rsidRPr="000978BC">
        <w:rPr>
          <w:rFonts w:ascii="Times New Roman" w:hAnsi="Times New Roman" w:cs="Times New Roman"/>
          <w:b/>
        </w:rPr>
        <w:t>’</w:t>
      </w:r>
      <w:r w:rsidR="00457060" w:rsidRPr="000978BC">
        <w:rPr>
          <w:rFonts w:ascii="Times New Roman" w:hAnsi="Times New Roman" w:cs="Times New Roman"/>
          <w:b/>
        </w:rPr>
        <w:t>tvnuk</w:t>
      </w:r>
      <w:r w:rsidR="00457060" w:rsidRPr="000978BC">
        <w:rPr>
          <w:rFonts w:ascii="Times New Roman" w:hAnsi="Times New Roman" w:cs="Times New Roman"/>
          <w:b/>
        </w:rPr>
        <w:tab/>
      </w:r>
      <w:r w:rsidR="003C2BE0" w:rsidRPr="000978BC">
        <w:rPr>
          <w:rFonts w:ascii="Times New Roman" w:hAnsi="Times New Roman" w:cs="Times New Roman"/>
          <w:b/>
        </w:rPr>
        <w:tab/>
      </w:r>
      <w:r w:rsidR="006B3BC6" w:rsidRPr="000978BC">
        <w:rPr>
          <w:rFonts w:ascii="Times New Roman" w:hAnsi="Times New Roman" w:cs="Times New Roman"/>
          <w:b/>
        </w:rPr>
        <w:t>te'hneda'hn</w:t>
      </w:r>
      <w:r w:rsidR="00457060" w:rsidRPr="000978BC">
        <w:rPr>
          <w:rFonts w:ascii="Times New Roman" w:hAnsi="Times New Roman" w:cs="Times New Roman"/>
          <w:b/>
        </w:rPr>
        <w:t>u</w:t>
      </w:r>
      <w:r w:rsidR="006B3BC6" w:rsidRPr="000978BC">
        <w:rPr>
          <w:rFonts w:ascii="Times New Roman" w:hAnsi="Times New Roman" w:cs="Times New Roman"/>
          <w:b/>
        </w:rPr>
        <w:t>k</w:t>
      </w:r>
      <w:r w:rsidR="00457060" w:rsidRPr="000978BC">
        <w:rPr>
          <w:rFonts w:ascii="Times New Roman" w:hAnsi="Times New Roman" w:cs="Times New Roman"/>
          <w:b/>
        </w:rPr>
        <w:t xml:space="preserve">.  </w:t>
      </w:r>
      <w:r w:rsidRPr="000978BC">
        <w:rPr>
          <w:rFonts w:ascii="Times New Roman" w:hAnsi="Times New Roman" w:cs="Times New Roman"/>
          <w:b/>
        </w:rPr>
        <w:t>The Creek Confederacy</w:t>
      </w:r>
      <w:r w:rsidR="00457060" w:rsidRPr="000978BC">
        <w:rPr>
          <w:rFonts w:ascii="Times New Roman" w:hAnsi="Times New Roman" w:cs="Times New Roman"/>
          <w:b/>
        </w:rPr>
        <w:t>.</w:t>
      </w:r>
    </w:p>
    <w:p w:rsidR="00802EA6" w:rsidRPr="009515F8" w:rsidRDefault="00802EA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CREEP UP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B11BD2" w:rsidRPr="009515F8">
        <w:rPr>
          <w:rFonts w:ascii="Times New Roman" w:hAnsi="Times New Roman" w:cs="Times New Roman"/>
          <w:b/>
        </w:rPr>
        <w:t>Kes-helu</w:t>
      </w:r>
      <w:r w:rsidR="0075553D">
        <w:rPr>
          <w:rFonts w:ascii="Times New Roman" w:hAnsi="Times New Roman" w:cs="Times New Roman"/>
          <w:b/>
        </w:rPr>
        <w:t>’</w:t>
      </w:r>
      <w:r w:rsidR="00B11BD2" w:rsidRPr="009515F8">
        <w:rPr>
          <w:rFonts w:ascii="Times New Roman" w:hAnsi="Times New Roman" w:cs="Times New Roman"/>
          <w:b/>
        </w:rPr>
        <w:t>es</w:t>
      </w:r>
      <w:r w:rsidR="00B11BD2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="00B11BD2" w:rsidRPr="009515F8">
        <w:rPr>
          <w:rFonts w:ascii="Times New Roman" w:hAnsi="Times New Roman" w:cs="Times New Roman"/>
          <w:b/>
        </w:rPr>
        <w:t>kesh'helu-esh, a</w:t>
      </w:r>
      <w:r w:rsidRPr="009515F8">
        <w:rPr>
          <w:rFonts w:ascii="Times New Roman" w:hAnsi="Times New Roman" w:cs="Times New Roman"/>
          <w:b/>
        </w:rPr>
        <w:t>lso, to steal upon</w:t>
      </w:r>
      <w:r w:rsidR="00474062" w:rsidRPr="009515F8">
        <w:rPr>
          <w:rFonts w:ascii="Times New Roman" w:hAnsi="Times New Roman" w:cs="Times New Roman"/>
          <w:b/>
        </w:rPr>
        <w:t>.</w:t>
      </w:r>
      <w:r w:rsidR="00B11BD2" w:rsidRPr="009515F8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18) </w:t>
      </w:r>
    </w:p>
    <w:p w:rsidR="003C2BE0" w:rsidRPr="009515F8" w:rsidRDefault="003C2BE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...kishelu-is.</w:t>
      </w:r>
    </w:p>
    <w:p w:rsidR="00802EA6" w:rsidRPr="009515F8" w:rsidRDefault="00802EA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CRICKET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B11BD2" w:rsidRPr="009515F8">
        <w:rPr>
          <w:rFonts w:ascii="Times New Roman" w:hAnsi="Times New Roman" w:cs="Times New Roman"/>
          <w:b/>
        </w:rPr>
        <w:t>Vmp</w:t>
      </w:r>
      <w:r w:rsidR="0075553D">
        <w:rPr>
          <w:rFonts w:ascii="Times New Roman" w:hAnsi="Times New Roman" w:cs="Times New Roman"/>
          <w:b/>
        </w:rPr>
        <w:t>’</w:t>
      </w:r>
      <w:r w:rsidR="00B11BD2" w:rsidRPr="009515F8">
        <w:rPr>
          <w:rFonts w:ascii="Times New Roman" w:hAnsi="Times New Roman" w:cs="Times New Roman"/>
          <w:b/>
        </w:rPr>
        <w:t>kwv se</w:t>
      </w:r>
      <w:r w:rsidR="0075553D">
        <w:rPr>
          <w:rFonts w:ascii="Times New Roman" w:hAnsi="Times New Roman" w:cs="Times New Roman"/>
          <w:b/>
        </w:rPr>
        <w:t>’</w:t>
      </w:r>
      <w:r w:rsidR="00B11BD2" w:rsidRPr="009515F8">
        <w:rPr>
          <w:rFonts w:ascii="Times New Roman" w:hAnsi="Times New Roman" w:cs="Times New Roman"/>
          <w:b/>
        </w:rPr>
        <w:t>-elu</w:t>
      </w:r>
      <w:r w:rsidR="00B11BD2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ampkwa si-ilu</w:t>
      </w:r>
      <w:r w:rsidR="00B11BD2" w:rsidRPr="009515F8">
        <w:rPr>
          <w:rFonts w:ascii="Times New Roman" w:hAnsi="Times New Roman" w:cs="Times New Roman"/>
          <w:b/>
        </w:rPr>
        <w:t>.</w:t>
      </w:r>
    </w:p>
    <w:p w:rsidR="000B3A8A" w:rsidRPr="009515F8" w:rsidRDefault="000B3A8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22463" w:rsidRPr="009515F8" w:rsidRDefault="006B3BC6" w:rsidP="0082246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CROOKED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B11BD2" w:rsidRPr="009515F8">
        <w:rPr>
          <w:rFonts w:ascii="Times New Roman" w:hAnsi="Times New Roman" w:cs="Times New Roman"/>
          <w:b/>
        </w:rPr>
        <w:t>Kun</w:t>
      </w:r>
      <w:r w:rsidR="0075553D">
        <w:rPr>
          <w:rFonts w:ascii="Times New Roman" w:hAnsi="Times New Roman" w:cs="Times New Roman"/>
          <w:b/>
        </w:rPr>
        <w:t>’</w:t>
      </w:r>
      <w:r w:rsidR="00B11BD2" w:rsidRPr="009515F8">
        <w:rPr>
          <w:rFonts w:ascii="Times New Roman" w:hAnsi="Times New Roman" w:cs="Times New Roman"/>
          <w:b/>
        </w:rPr>
        <w:t>okup</w:t>
      </w:r>
      <w:r w:rsidR="00583ACF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="00B11BD2" w:rsidRPr="009515F8">
        <w:rPr>
          <w:rFonts w:ascii="Times New Roman" w:hAnsi="Times New Roman" w:cs="Times New Roman"/>
          <w:b/>
        </w:rPr>
        <w:t>kunegup, a</w:t>
      </w:r>
      <w:r w:rsidRPr="009515F8">
        <w:rPr>
          <w:rFonts w:ascii="Times New Roman" w:hAnsi="Times New Roman" w:cs="Times New Roman"/>
          <w:b/>
        </w:rPr>
        <w:t>lso, bent</w:t>
      </w:r>
      <w:r w:rsidR="00B11BD2" w:rsidRPr="009515F8">
        <w:rPr>
          <w:rFonts w:ascii="Times New Roman" w:hAnsi="Times New Roman" w:cs="Times New Roman"/>
          <w:b/>
        </w:rPr>
        <w:t xml:space="preserve">.  </w:t>
      </w:r>
      <w:r w:rsidR="008C2130">
        <w:rPr>
          <w:rFonts w:ascii="Times New Roman" w:hAnsi="Times New Roman" w:cs="Times New Roman"/>
          <w:b/>
        </w:rPr>
        <w:t>Kun=bent.</w:t>
      </w:r>
    </w:p>
    <w:p w:rsidR="006B3BC6" w:rsidRPr="009515F8" w:rsidRDefault="0075553D" w:rsidP="006B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52A6">
        <w:rPr>
          <w:rFonts w:ascii="Times New Roman" w:hAnsi="Times New Roman" w:cs="Times New Roman"/>
          <w:b/>
        </w:rPr>
        <w:tab/>
      </w:r>
      <w:r w:rsidR="006B52A6">
        <w:rPr>
          <w:rFonts w:ascii="Times New Roman" w:hAnsi="Times New Roman" w:cs="Times New Roman"/>
          <w:b/>
        </w:rPr>
        <w:tab/>
      </w:r>
      <w:r w:rsidR="006B52A6">
        <w:rPr>
          <w:rFonts w:ascii="Times New Roman" w:hAnsi="Times New Roman" w:cs="Times New Roman"/>
          <w:b/>
        </w:rPr>
        <w:tab/>
      </w:r>
      <w:r w:rsidR="006E4595">
        <w:rPr>
          <w:rFonts w:ascii="Times New Roman" w:hAnsi="Times New Roman" w:cs="Times New Roman"/>
          <w:b/>
        </w:rPr>
        <w:t>v</w:t>
      </w:r>
      <w:r w:rsidR="00822463" w:rsidRPr="009515F8">
        <w:rPr>
          <w:rFonts w:ascii="Times New Roman" w:hAnsi="Times New Roman" w:cs="Times New Roman"/>
          <w:b/>
        </w:rPr>
        <w:t>pvl kunekup (river bend)</w:t>
      </w:r>
      <w:r w:rsidR="003C2BE0" w:rsidRPr="009515F8">
        <w:rPr>
          <w:rFonts w:ascii="Times New Roman" w:hAnsi="Times New Roman" w:cs="Times New Roman"/>
          <w:b/>
        </w:rPr>
        <w:t>,</w:t>
      </w:r>
    </w:p>
    <w:p w:rsidR="003C2BE0" w:rsidRPr="009515F8" w:rsidRDefault="003C2BE0" w:rsidP="003C2BE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kunokup also means cross, to cross, crossin</w:t>
      </w:r>
      <w:r w:rsidR="008C2130">
        <w:rPr>
          <w:rFonts w:ascii="Times New Roman" w:hAnsi="Times New Roman" w:cs="Times New Roman"/>
          <w:b/>
        </w:rPr>
        <w:t>g.</w:t>
      </w:r>
    </w:p>
    <w:p w:rsidR="00802EA6" w:rsidRPr="009515F8" w:rsidRDefault="00802EA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22463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CROP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6E4595">
        <w:rPr>
          <w:rFonts w:ascii="Times New Roman" w:hAnsi="Times New Roman" w:cs="Times New Roman"/>
          <w:b/>
        </w:rPr>
        <w:tab/>
      </w:r>
      <w:r w:rsidR="00822463" w:rsidRPr="009515F8">
        <w:rPr>
          <w:rFonts w:ascii="Times New Roman" w:hAnsi="Times New Roman" w:cs="Times New Roman"/>
          <w:b/>
        </w:rPr>
        <w:t>Pvhelu</w:t>
      </w:r>
      <w:r w:rsidR="0075553D">
        <w:rPr>
          <w:rFonts w:ascii="Times New Roman" w:hAnsi="Times New Roman" w:cs="Times New Roman"/>
          <w:b/>
        </w:rPr>
        <w:t>’</w:t>
      </w:r>
      <w:r w:rsidR="00822463" w:rsidRPr="009515F8">
        <w:rPr>
          <w:rFonts w:ascii="Times New Roman" w:hAnsi="Times New Roman" w:cs="Times New Roman"/>
          <w:b/>
        </w:rPr>
        <w:t>es</w:t>
      </w:r>
      <w:r w:rsidR="00822463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="00822463" w:rsidRPr="009515F8">
        <w:rPr>
          <w:rFonts w:ascii="Times New Roman" w:hAnsi="Times New Roman" w:cs="Times New Roman"/>
          <w:b/>
        </w:rPr>
        <w:t xml:space="preserve">paheluish.  </w:t>
      </w:r>
      <w:r w:rsidRPr="009515F8">
        <w:rPr>
          <w:rFonts w:ascii="Times New Roman" w:hAnsi="Times New Roman" w:cs="Times New Roman"/>
          <w:b/>
        </w:rPr>
        <w:t xml:space="preserve">Also, </w:t>
      </w:r>
      <w:r w:rsidR="006E4595">
        <w:rPr>
          <w:rFonts w:ascii="Times New Roman" w:hAnsi="Times New Roman" w:cs="Times New Roman"/>
          <w:b/>
        </w:rPr>
        <w:t xml:space="preserve">to </w:t>
      </w:r>
      <w:r w:rsidRPr="009515F8">
        <w:rPr>
          <w:rFonts w:ascii="Times New Roman" w:hAnsi="Times New Roman" w:cs="Times New Roman"/>
          <w:b/>
        </w:rPr>
        <w:t>seed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822463" w:rsidRPr="009515F8" w:rsidRDefault="0082246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CROSS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822463" w:rsidRPr="009515F8">
        <w:rPr>
          <w:rFonts w:ascii="Times New Roman" w:hAnsi="Times New Roman" w:cs="Times New Roman"/>
          <w:b/>
        </w:rPr>
        <w:t>Vpvl</w:t>
      </w:r>
      <w:r w:rsidR="0075553D">
        <w:rPr>
          <w:rFonts w:ascii="Times New Roman" w:hAnsi="Times New Roman" w:cs="Times New Roman"/>
          <w:b/>
        </w:rPr>
        <w:t>’</w:t>
      </w:r>
      <w:r w:rsidR="00822463" w:rsidRPr="009515F8">
        <w:rPr>
          <w:rFonts w:ascii="Times New Roman" w:hAnsi="Times New Roman" w:cs="Times New Roman"/>
          <w:b/>
        </w:rPr>
        <w:t>kup</w:t>
      </w:r>
      <w:r w:rsidR="00822463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apa</w:t>
      </w:r>
      <w:r w:rsidR="000B3A8A" w:rsidRPr="009515F8">
        <w:rPr>
          <w:rFonts w:ascii="Times New Roman" w:hAnsi="Times New Roman" w:cs="Times New Roman"/>
          <w:b/>
        </w:rPr>
        <w:t>l</w:t>
      </w:r>
      <w:r w:rsidRPr="009515F8">
        <w:rPr>
          <w:rFonts w:ascii="Times New Roman" w:hAnsi="Times New Roman" w:cs="Times New Roman"/>
          <w:b/>
        </w:rPr>
        <w:t xml:space="preserve">gup, </w:t>
      </w:r>
      <w:r w:rsidR="00822463" w:rsidRPr="009515F8">
        <w:rPr>
          <w:rFonts w:ascii="Times New Roman" w:hAnsi="Times New Roman" w:cs="Times New Roman"/>
          <w:b/>
        </w:rPr>
        <w:t>see also: crooked.</w:t>
      </w:r>
      <w:r w:rsidR="0075553D">
        <w:rPr>
          <w:rFonts w:ascii="Times New Roman" w:hAnsi="Times New Roman" w:cs="Times New Roman"/>
          <w:b/>
        </w:rPr>
        <w:t xml:space="preserve"> (river crossing)</w:t>
      </w:r>
    </w:p>
    <w:p w:rsidR="00802EA6" w:rsidRPr="009515F8" w:rsidRDefault="00802EA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CROSS 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822463" w:rsidRPr="009515F8">
        <w:rPr>
          <w:rFonts w:ascii="Times New Roman" w:hAnsi="Times New Roman" w:cs="Times New Roman"/>
          <w:b/>
        </w:rPr>
        <w:t>V</w:t>
      </w:r>
      <w:r w:rsidR="0075553D">
        <w:rPr>
          <w:rFonts w:ascii="Times New Roman" w:hAnsi="Times New Roman" w:cs="Times New Roman"/>
          <w:b/>
        </w:rPr>
        <w:t>’</w:t>
      </w:r>
      <w:r w:rsidR="00822463" w:rsidRPr="009515F8">
        <w:rPr>
          <w:rFonts w:ascii="Times New Roman" w:hAnsi="Times New Roman" w:cs="Times New Roman"/>
          <w:b/>
        </w:rPr>
        <w:t>yv-uk</w:t>
      </w:r>
      <w:r w:rsidR="00822463" w:rsidRPr="009515F8">
        <w:rPr>
          <w:rFonts w:ascii="Times New Roman" w:hAnsi="Times New Roman" w:cs="Times New Roman"/>
          <w:b/>
        </w:rPr>
        <w:tab/>
      </w:r>
      <w:r w:rsidR="006E4595">
        <w:rPr>
          <w:rFonts w:ascii="Times New Roman" w:hAnsi="Times New Roman" w:cs="Times New Roman"/>
          <w:b/>
        </w:rPr>
        <w:tab/>
      </w:r>
      <w:r w:rsidR="00822463" w:rsidRPr="009515F8">
        <w:rPr>
          <w:rFonts w:ascii="Times New Roman" w:hAnsi="Times New Roman" w:cs="Times New Roman"/>
          <w:b/>
        </w:rPr>
        <w:t xml:space="preserve">aya-uk </w:t>
      </w:r>
      <w:r w:rsidRPr="009515F8">
        <w:rPr>
          <w:rFonts w:ascii="Times New Roman" w:hAnsi="Times New Roman" w:cs="Times New Roman"/>
          <w:b/>
        </w:rPr>
        <w:t>(a</w:t>
      </w:r>
      <w:r w:rsidR="009B3184" w:rsidRPr="009515F8">
        <w:rPr>
          <w:rFonts w:ascii="Times New Roman" w:hAnsi="Times New Roman" w:cs="Times New Roman"/>
          <w:b/>
        </w:rPr>
        <w:t xml:space="preserve"> river or</w:t>
      </w:r>
      <w:r w:rsidRPr="009515F8">
        <w:rPr>
          <w:rFonts w:ascii="Times New Roman" w:hAnsi="Times New Roman" w:cs="Times New Roman"/>
          <w:b/>
        </w:rPr>
        <w:t xml:space="preserve"> high place, like a</w:t>
      </w:r>
      <w:r w:rsidR="00802EA6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fence or hill</w:t>
      </w:r>
      <w:r w:rsidR="00822463" w:rsidRPr="009515F8">
        <w:rPr>
          <w:rFonts w:ascii="Times New Roman" w:hAnsi="Times New Roman" w:cs="Times New Roman"/>
          <w:b/>
        </w:rPr>
        <w:t>).</w:t>
      </w:r>
    </w:p>
    <w:p w:rsidR="00802EA6" w:rsidRPr="009515F8" w:rsidRDefault="00802EA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E459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CROSS </w:t>
      </w:r>
      <w:r w:rsidR="000B3A8A" w:rsidRPr="009515F8">
        <w:rPr>
          <w:rFonts w:ascii="Times New Roman" w:hAnsi="Times New Roman" w:cs="Times New Roman"/>
          <w:b/>
        </w:rPr>
        <w:tab/>
      </w:r>
      <w:r w:rsidR="00161CAC" w:rsidRPr="009515F8">
        <w:rPr>
          <w:rFonts w:ascii="Times New Roman" w:hAnsi="Times New Roman" w:cs="Times New Roman"/>
          <w:b/>
        </w:rPr>
        <w:t>K</w:t>
      </w:r>
      <w:r w:rsidR="00822463" w:rsidRPr="009515F8">
        <w:rPr>
          <w:rFonts w:ascii="Times New Roman" w:hAnsi="Times New Roman" w:cs="Times New Roman"/>
          <w:b/>
        </w:rPr>
        <w:t>u</w:t>
      </w:r>
      <w:r w:rsidR="0075553D">
        <w:rPr>
          <w:rFonts w:ascii="Times New Roman" w:hAnsi="Times New Roman" w:cs="Times New Roman"/>
          <w:b/>
        </w:rPr>
        <w:t>’</w:t>
      </w:r>
      <w:r w:rsidR="00822463" w:rsidRPr="009515F8">
        <w:rPr>
          <w:rFonts w:ascii="Times New Roman" w:hAnsi="Times New Roman" w:cs="Times New Roman"/>
          <w:b/>
        </w:rPr>
        <w:t>nv tup</w:t>
      </w:r>
      <w:r w:rsidR="0075553D">
        <w:rPr>
          <w:rFonts w:ascii="Times New Roman" w:hAnsi="Times New Roman" w:cs="Times New Roman"/>
          <w:b/>
        </w:rPr>
        <w:t>’</w:t>
      </w:r>
      <w:r w:rsidR="00822463" w:rsidRPr="009515F8">
        <w:rPr>
          <w:rFonts w:ascii="Times New Roman" w:hAnsi="Times New Roman" w:cs="Times New Roman"/>
          <w:b/>
        </w:rPr>
        <w:t xml:space="preserve">vkuk </w:t>
      </w:r>
      <w:r w:rsidR="006E4595">
        <w:rPr>
          <w:rFonts w:ascii="Times New Roman" w:hAnsi="Times New Roman" w:cs="Times New Roman"/>
          <w:b/>
        </w:rPr>
        <w:tab/>
        <w:t xml:space="preserve">kuhn ahh tup a gup </w:t>
      </w:r>
      <w:r w:rsidRPr="009515F8">
        <w:rPr>
          <w:rFonts w:ascii="Times New Roman" w:hAnsi="Times New Roman" w:cs="Times New Roman"/>
          <w:b/>
        </w:rPr>
        <w:t>(a flat place, like water</w:t>
      </w:r>
      <w:r w:rsidR="00822463" w:rsidRPr="009515F8">
        <w:rPr>
          <w:rFonts w:ascii="Times New Roman" w:hAnsi="Times New Roman" w:cs="Times New Roman"/>
          <w:b/>
        </w:rPr>
        <w:t xml:space="preserve">, </w:t>
      </w:r>
    </w:p>
    <w:p w:rsidR="006E4595" w:rsidRDefault="006B3BC6" w:rsidP="006E459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kunha tuptagu(k), to cross water</w:t>
      </w:r>
      <w:r w:rsidR="00822463" w:rsidRPr="009515F8">
        <w:rPr>
          <w:rFonts w:ascii="Times New Roman" w:hAnsi="Times New Roman" w:cs="Times New Roman"/>
          <w:b/>
        </w:rPr>
        <w:t xml:space="preserve"> tupnvkuk</w:t>
      </w:r>
      <w:r w:rsidRPr="009515F8">
        <w:rPr>
          <w:rFonts w:ascii="Times New Roman" w:hAnsi="Times New Roman" w:cs="Times New Roman"/>
          <w:b/>
        </w:rPr>
        <w:t>,</w:t>
      </w:r>
      <w:r w:rsidR="00802EA6" w:rsidRPr="009515F8">
        <w:rPr>
          <w:rFonts w:ascii="Times New Roman" w:hAnsi="Times New Roman" w:cs="Times New Roman"/>
          <w:b/>
        </w:rPr>
        <w:t xml:space="preserve"> </w:t>
      </w:r>
    </w:p>
    <w:p w:rsidR="006E4595" w:rsidRDefault="006B3BC6" w:rsidP="006E459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crossing to the other</w:t>
      </w:r>
      <w:r w:rsidR="00802EA6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side</w:t>
      </w:r>
      <w:r w:rsidR="00822463" w:rsidRPr="009515F8">
        <w:rPr>
          <w:rFonts w:ascii="Times New Roman" w:hAnsi="Times New Roman" w:cs="Times New Roman"/>
          <w:b/>
        </w:rPr>
        <w:t>, vpvl tuphak</w:t>
      </w:r>
      <w:r w:rsidR="000E275B" w:rsidRPr="009515F8">
        <w:rPr>
          <w:rFonts w:ascii="Times New Roman" w:hAnsi="Times New Roman" w:cs="Times New Roman"/>
          <w:b/>
        </w:rPr>
        <w:t>u</w:t>
      </w:r>
      <w:r w:rsidR="00822463" w:rsidRPr="009515F8">
        <w:rPr>
          <w:rFonts w:ascii="Times New Roman" w:hAnsi="Times New Roman" w:cs="Times New Roman"/>
          <w:b/>
        </w:rPr>
        <w:t>sh</w:t>
      </w:r>
      <w:r w:rsidRPr="009515F8">
        <w:rPr>
          <w:rFonts w:ascii="Times New Roman" w:hAnsi="Times New Roman" w:cs="Times New Roman"/>
          <w:b/>
        </w:rPr>
        <w:t xml:space="preserve">, </w:t>
      </w:r>
    </w:p>
    <w:p w:rsidR="006E4595" w:rsidRDefault="006B3BC6" w:rsidP="006E459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to cross a </w:t>
      </w:r>
      <w:r w:rsidR="00822463" w:rsidRPr="009515F8">
        <w:rPr>
          <w:rFonts w:ascii="Times New Roman" w:hAnsi="Times New Roman" w:cs="Times New Roman"/>
          <w:b/>
        </w:rPr>
        <w:t xml:space="preserve">body of water or </w:t>
      </w:r>
      <w:r w:rsidRPr="009515F8">
        <w:rPr>
          <w:rFonts w:ascii="Times New Roman" w:hAnsi="Times New Roman" w:cs="Times New Roman"/>
          <w:b/>
        </w:rPr>
        <w:t>river</w:t>
      </w:r>
      <w:r w:rsidR="00822463" w:rsidRPr="009515F8">
        <w:rPr>
          <w:rFonts w:ascii="Times New Roman" w:hAnsi="Times New Roman" w:cs="Times New Roman"/>
          <w:b/>
        </w:rPr>
        <w:t>, Kuhn tupvkup</w:t>
      </w:r>
      <w:r w:rsidRPr="009515F8">
        <w:rPr>
          <w:rFonts w:ascii="Times New Roman" w:hAnsi="Times New Roman" w:cs="Times New Roman"/>
          <w:b/>
        </w:rPr>
        <w:t>,</w:t>
      </w:r>
    </w:p>
    <w:p w:rsidR="006B3BC6" w:rsidRPr="009515F8" w:rsidRDefault="000E275B" w:rsidP="006E459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I cross a </w:t>
      </w:r>
      <w:r w:rsidR="006B3BC6" w:rsidRPr="009515F8">
        <w:rPr>
          <w:rFonts w:ascii="Times New Roman" w:hAnsi="Times New Roman" w:cs="Times New Roman"/>
          <w:b/>
        </w:rPr>
        <w:t>river</w:t>
      </w:r>
      <w:r w:rsidRPr="009515F8">
        <w:rPr>
          <w:rFonts w:ascii="Times New Roman" w:hAnsi="Times New Roman" w:cs="Times New Roman"/>
          <w:b/>
        </w:rPr>
        <w:t>, kvhn tupakik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Note</w:t>
      </w:r>
      <w:r w:rsidR="006E4595">
        <w:rPr>
          <w:rFonts w:ascii="Times New Roman" w:hAnsi="Times New Roman" w:cs="Times New Roman"/>
          <w:b/>
        </w:rPr>
        <w:t>: tupakik</w:t>
      </w:r>
      <w:r w:rsidRPr="009515F8">
        <w:rPr>
          <w:rFonts w:ascii="Times New Roman" w:hAnsi="Times New Roman" w:cs="Times New Roman"/>
          <w:b/>
        </w:rPr>
        <w:t>=cut across, cut off</w:t>
      </w:r>
      <w:r w:rsidR="006B3BC6" w:rsidRPr="009515F8">
        <w:rPr>
          <w:rFonts w:ascii="Times New Roman" w:hAnsi="Times New Roman" w:cs="Times New Roman"/>
          <w:b/>
        </w:rPr>
        <w:t>.</w:t>
      </w:r>
    </w:p>
    <w:p w:rsidR="006E4595" w:rsidRDefault="006E459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CROSSED LEGS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E275B" w:rsidRPr="009515F8">
        <w:rPr>
          <w:rFonts w:ascii="Times New Roman" w:hAnsi="Times New Roman" w:cs="Times New Roman"/>
          <w:b/>
        </w:rPr>
        <w:t>Vt pvtsnvl</w:t>
      </w:r>
      <w:r w:rsidR="0075553D">
        <w:rPr>
          <w:rFonts w:ascii="Times New Roman" w:hAnsi="Times New Roman" w:cs="Times New Roman"/>
          <w:b/>
        </w:rPr>
        <w:t>’</w:t>
      </w:r>
      <w:r w:rsidR="000E275B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at patsna'l</w:t>
      </w:r>
      <w:r w:rsidR="000E275B" w:rsidRPr="009515F8">
        <w:rPr>
          <w:rFonts w:ascii="Times New Roman" w:hAnsi="Times New Roman" w:cs="Times New Roman"/>
          <w:b/>
        </w:rPr>
        <w:t>.</w:t>
      </w:r>
    </w:p>
    <w:p w:rsidR="00802EA6" w:rsidRPr="009515F8" w:rsidRDefault="00802EA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CROSSING</w:t>
      </w:r>
      <w:r w:rsidR="000B3A8A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0E275B" w:rsidRPr="009515F8">
        <w:rPr>
          <w:rFonts w:ascii="Times New Roman" w:hAnsi="Times New Roman" w:cs="Times New Roman"/>
          <w:b/>
        </w:rPr>
        <w:t>Tupha</w:t>
      </w:r>
      <w:r w:rsidR="0075553D">
        <w:rPr>
          <w:rFonts w:ascii="Times New Roman" w:hAnsi="Times New Roman" w:cs="Times New Roman"/>
          <w:b/>
        </w:rPr>
        <w:t>’</w:t>
      </w:r>
      <w:r w:rsidR="000E275B" w:rsidRPr="009515F8">
        <w:rPr>
          <w:rFonts w:ascii="Times New Roman" w:hAnsi="Times New Roman" w:cs="Times New Roman"/>
          <w:b/>
        </w:rPr>
        <w:t>kus</w:t>
      </w:r>
      <w:r w:rsidR="000E275B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="000E275B" w:rsidRPr="009515F8">
        <w:rPr>
          <w:rFonts w:ascii="Times New Roman" w:hAnsi="Times New Roman" w:cs="Times New Roman"/>
          <w:b/>
        </w:rPr>
        <w:t xml:space="preserve">tophekus </w:t>
      </w:r>
      <w:r w:rsidRPr="009515F8">
        <w:rPr>
          <w:rFonts w:ascii="Times New Roman" w:hAnsi="Times New Roman" w:cs="Times New Roman"/>
          <w:b/>
        </w:rPr>
        <w:t>(</w:t>
      </w:r>
      <w:r w:rsidR="000E275B" w:rsidRPr="009515F8">
        <w:rPr>
          <w:rFonts w:ascii="Times New Roman" w:hAnsi="Times New Roman" w:cs="Times New Roman"/>
          <w:b/>
        </w:rPr>
        <w:t xml:space="preserve">crossing </w:t>
      </w:r>
      <w:r w:rsidRPr="009515F8">
        <w:rPr>
          <w:rFonts w:ascii="Times New Roman" w:hAnsi="Times New Roman" w:cs="Times New Roman"/>
          <w:b/>
        </w:rPr>
        <w:t>of streams)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802EA6" w:rsidRPr="009515F8" w:rsidRDefault="00802EA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CROW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0E275B" w:rsidRPr="009515F8">
        <w:rPr>
          <w:rFonts w:ascii="Times New Roman" w:hAnsi="Times New Roman" w:cs="Times New Roman"/>
          <w:b/>
        </w:rPr>
        <w:t>Sor</w:t>
      </w:r>
      <w:r w:rsidR="0075553D">
        <w:rPr>
          <w:rFonts w:ascii="Times New Roman" w:hAnsi="Times New Roman" w:cs="Times New Roman"/>
          <w:b/>
        </w:rPr>
        <w:t>’</w:t>
      </w:r>
      <w:r w:rsidR="000E275B" w:rsidRPr="009515F8">
        <w:rPr>
          <w:rFonts w:ascii="Times New Roman" w:hAnsi="Times New Roman" w:cs="Times New Roman"/>
          <w:b/>
        </w:rPr>
        <w:t>kor cokup</w:t>
      </w:r>
      <w:r w:rsidR="0075553D">
        <w:rPr>
          <w:rFonts w:ascii="Times New Roman" w:hAnsi="Times New Roman" w:cs="Times New Roman"/>
          <w:b/>
        </w:rPr>
        <w:t>’</w:t>
      </w:r>
      <w:r w:rsidR="003C2BE0" w:rsidRPr="009515F8">
        <w:rPr>
          <w:rFonts w:ascii="Times New Roman" w:hAnsi="Times New Roman" w:cs="Times New Roman"/>
          <w:b/>
        </w:rPr>
        <w:tab/>
      </w:r>
      <w:r w:rsidR="007436B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 xml:space="preserve">sothkoth chogup </w:t>
      </w:r>
      <w:r w:rsidR="000E275B" w:rsidRPr="009515F8">
        <w:rPr>
          <w:rFonts w:ascii="Times New Roman" w:hAnsi="Times New Roman" w:cs="Times New Roman"/>
          <w:b/>
        </w:rPr>
        <w:t>(sometimes sorkorsel cokup</w:t>
      </w:r>
      <w:r w:rsidR="00E813C2" w:rsidRPr="009515F8">
        <w:rPr>
          <w:rFonts w:ascii="Times New Roman" w:hAnsi="Times New Roman" w:cs="Times New Roman"/>
          <w:b/>
        </w:rPr>
        <w:t>;</w:t>
      </w:r>
    </w:p>
    <w:p w:rsidR="003C2BE0" w:rsidRPr="009515F8" w:rsidRDefault="003C2BE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sel=big)</w:t>
      </w:r>
    </w:p>
    <w:p w:rsidR="00802EA6" w:rsidRPr="009515F8" w:rsidRDefault="00802EA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CROW</w:t>
      </w:r>
      <w:r w:rsidR="00474062" w:rsidRPr="009515F8">
        <w:rPr>
          <w:rFonts w:ascii="Times New Roman" w:hAnsi="Times New Roman" w:cs="Times New Roman"/>
          <w:b/>
        </w:rPr>
        <w:t>.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E91F90" w:rsidRPr="009515F8">
        <w:rPr>
          <w:rFonts w:ascii="Times New Roman" w:hAnsi="Times New Roman" w:cs="Times New Roman"/>
          <w:b/>
        </w:rPr>
        <w:t>Ehe hetu</w:t>
      </w:r>
      <w:r w:rsidR="0075553D">
        <w:rPr>
          <w:rFonts w:ascii="Times New Roman" w:hAnsi="Times New Roman" w:cs="Times New Roman"/>
          <w:b/>
        </w:rPr>
        <w:t>’</w:t>
      </w:r>
      <w:r w:rsidR="00E91F90" w:rsidRPr="009515F8">
        <w:rPr>
          <w:rFonts w:ascii="Times New Roman" w:hAnsi="Times New Roman" w:cs="Times New Roman"/>
          <w:b/>
        </w:rPr>
        <w:t>es</w:t>
      </w:r>
      <w:r w:rsidR="00E91F90" w:rsidRPr="009515F8">
        <w:rPr>
          <w:rFonts w:ascii="Times New Roman" w:hAnsi="Times New Roman" w:cs="Times New Roman"/>
          <w:b/>
        </w:rPr>
        <w:tab/>
      </w:r>
      <w:r w:rsidR="003C2BE0" w:rsidRPr="009515F8">
        <w:rPr>
          <w:rFonts w:ascii="Times New Roman" w:hAnsi="Times New Roman" w:cs="Times New Roman"/>
          <w:b/>
        </w:rPr>
        <w:tab/>
      </w:r>
      <w:r w:rsidR="00E91F90" w:rsidRPr="009515F8">
        <w:rPr>
          <w:rFonts w:ascii="Times New Roman" w:hAnsi="Times New Roman" w:cs="Times New Roman"/>
          <w:b/>
        </w:rPr>
        <w:t xml:space="preserve">ihi hetuis </w:t>
      </w:r>
      <w:r w:rsidR="0012748C" w:rsidRPr="009515F8">
        <w:rPr>
          <w:rFonts w:ascii="Times New Roman" w:hAnsi="Times New Roman" w:cs="Times New Roman"/>
          <w:b/>
        </w:rPr>
        <w:t>(like speak or holler)</w:t>
      </w:r>
      <w:r w:rsidRPr="009515F8">
        <w:rPr>
          <w:rFonts w:ascii="Times New Roman" w:hAnsi="Times New Roman" w:cs="Times New Roman"/>
          <w:b/>
        </w:rPr>
        <w:t>.</w:t>
      </w:r>
    </w:p>
    <w:p w:rsidR="00802EA6" w:rsidRPr="009515F8" w:rsidRDefault="00802EA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CRUEL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E813C2" w:rsidRPr="009515F8">
        <w:rPr>
          <w:rFonts w:ascii="Times New Roman" w:hAnsi="Times New Roman" w:cs="Times New Roman"/>
          <w:b/>
        </w:rPr>
        <w:t>W</w:t>
      </w:r>
      <w:r w:rsidR="00A03595" w:rsidRPr="009515F8">
        <w:rPr>
          <w:rFonts w:ascii="Times New Roman" w:hAnsi="Times New Roman" w:cs="Times New Roman"/>
          <w:b/>
        </w:rPr>
        <w:t>ataks'hanu</w:t>
      </w:r>
      <w:r w:rsidR="0075553D">
        <w:rPr>
          <w:rFonts w:ascii="Times New Roman" w:hAnsi="Times New Roman" w:cs="Times New Roman"/>
          <w:b/>
        </w:rPr>
        <w:t>’e</w:t>
      </w:r>
      <w:r w:rsidR="00A03595" w:rsidRPr="009515F8">
        <w:rPr>
          <w:rFonts w:ascii="Times New Roman" w:hAnsi="Times New Roman" w:cs="Times New Roman"/>
          <w:b/>
        </w:rPr>
        <w:tab/>
      </w:r>
      <w:r w:rsidR="007436B8">
        <w:rPr>
          <w:rFonts w:ascii="Times New Roman" w:hAnsi="Times New Roman" w:cs="Times New Roman"/>
          <w:b/>
        </w:rPr>
        <w:tab/>
      </w:r>
      <w:r w:rsidR="00A03595" w:rsidRPr="009515F8">
        <w:rPr>
          <w:rFonts w:ascii="Times New Roman" w:hAnsi="Times New Roman" w:cs="Times New Roman"/>
          <w:b/>
        </w:rPr>
        <w:t xml:space="preserve">way-takes’-hay-noo-eeh </w:t>
      </w:r>
      <w:r w:rsidRPr="009515F8">
        <w:rPr>
          <w:rFonts w:ascii="Times New Roman" w:hAnsi="Times New Roman" w:cs="Times New Roman"/>
          <w:b/>
        </w:rPr>
        <w:t>(P.).</w:t>
      </w:r>
    </w:p>
    <w:p w:rsidR="0012748C" w:rsidRPr="009515F8" w:rsidRDefault="0012748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13C2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CRY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465CA5" w:rsidRPr="009515F8">
        <w:rPr>
          <w:rFonts w:ascii="Times New Roman" w:hAnsi="Times New Roman" w:cs="Times New Roman"/>
          <w:b/>
        </w:rPr>
        <w:t>C</w:t>
      </w:r>
      <w:r w:rsidR="00161CAC" w:rsidRPr="009515F8">
        <w:rPr>
          <w:rFonts w:ascii="Times New Roman" w:hAnsi="Times New Roman" w:cs="Times New Roman"/>
          <w:b/>
        </w:rPr>
        <w:t>ekna</w:t>
      </w:r>
      <w:r w:rsidR="0075553D">
        <w:rPr>
          <w:rFonts w:ascii="Times New Roman" w:hAnsi="Times New Roman" w:cs="Times New Roman"/>
          <w:b/>
        </w:rPr>
        <w:t>’</w:t>
      </w:r>
      <w:r w:rsidR="00161CAC" w:rsidRPr="009515F8">
        <w:rPr>
          <w:rFonts w:ascii="Times New Roman" w:hAnsi="Times New Roman" w:cs="Times New Roman"/>
          <w:b/>
        </w:rPr>
        <w:t>kik</w:t>
      </w:r>
      <w:r w:rsidR="00161CAC" w:rsidRPr="009515F8">
        <w:rPr>
          <w:rFonts w:ascii="Times New Roman" w:hAnsi="Times New Roman" w:cs="Times New Roman"/>
          <w:b/>
        </w:rPr>
        <w:tab/>
      </w:r>
      <w:r w:rsidR="000E2A7C">
        <w:rPr>
          <w:rFonts w:ascii="Times New Roman" w:hAnsi="Times New Roman" w:cs="Times New Roman"/>
          <w:b/>
        </w:rPr>
        <w:tab/>
        <w:t>tseknagik,</w:t>
      </w:r>
      <w:r w:rsidR="00A3536B" w:rsidRPr="009515F8">
        <w:rPr>
          <w:rFonts w:ascii="Times New Roman" w:hAnsi="Times New Roman" w:cs="Times New Roman"/>
          <w:b/>
        </w:rPr>
        <w:t xml:space="preserve">  </w:t>
      </w:r>
      <w:r w:rsidR="000E2A7C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lso to bark, squeal,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make oral </w:t>
      </w:r>
    </w:p>
    <w:p w:rsidR="007436B8" w:rsidRDefault="00A3536B" w:rsidP="00A3536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0E2A7C" w:rsidRPr="009515F8">
        <w:rPr>
          <w:rFonts w:ascii="Times New Roman" w:hAnsi="Times New Roman" w:cs="Times New Roman"/>
          <w:b/>
        </w:rPr>
        <w:t>N</w:t>
      </w:r>
      <w:r w:rsidRPr="009515F8">
        <w:rPr>
          <w:rFonts w:ascii="Times New Roman" w:hAnsi="Times New Roman" w:cs="Times New Roman"/>
          <w:b/>
        </w:rPr>
        <w:t>oises</w:t>
      </w:r>
      <w:r w:rsidR="000E2A7C">
        <w:rPr>
          <w:rFonts w:ascii="Times New Roman" w:hAnsi="Times New Roman" w:cs="Times New Roman"/>
          <w:b/>
        </w:rPr>
        <w:t>,</w:t>
      </w:r>
      <w:r w:rsidRPr="009515F8">
        <w:rPr>
          <w:rFonts w:ascii="Times New Roman" w:hAnsi="Times New Roman" w:cs="Times New Roman"/>
          <w:b/>
        </w:rPr>
        <w:t xml:space="preserve">  </w:t>
      </w:r>
      <w:r w:rsidR="006B3BC6" w:rsidRPr="009515F8">
        <w:rPr>
          <w:rFonts w:ascii="Times New Roman" w:hAnsi="Times New Roman" w:cs="Times New Roman"/>
          <w:b/>
        </w:rPr>
        <w:t xml:space="preserve">tsaknag </w:t>
      </w:r>
      <w:r w:rsidRPr="009515F8">
        <w:rPr>
          <w:rFonts w:ascii="Times New Roman" w:hAnsi="Times New Roman" w:cs="Times New Roman"/>
          <w:b/>
        </w:rPr>
        <w:t>i</w:t>
      </w:r>
      <w:r w:rsidR="00465CA5" w:rsidRPr="009515F8">
        <w:rPr>
          <w:rFonts w:ascii="Times New Roman" w:hAnsi="Times New Roman" w:cs="Times New Roman"/>
          <w:b/>
        </w:rPr>
        <w:t>k</w:t>
      </w:r>
      <w:r w:rsidR="006B3BC6" w:rsidRPr="009515F8">
        <w:rPr>
          <w:rFonts w:ascii="Times New Roman" w:hAnsi="Times New Roman" w:cs="Times New Roman"/>
          <w:b/>
        </w:rPr>
        <w:t xml:space="preserve"> (G</w:t>
      </w:r>
      <w:r w:rsidR="00474062" w:rsidRPr="009515F8">
        <w:rPr>
          <w:rFonts w:ascii="Times New Roman" w:hAnsi="Times New Roman" w:cs="Times New Roman"/>
          <w:b/>
        </w:rPr>
        <w:t>.</w:t>
      </w:r>
      <w:r w:rsidR="00465CA5" w:rsidRPr="009515F8">
        <w:rPr>
          <w:rFonts w:ascii="Times New Roman" w:hAnsi="Times New Roman" w:cs="Times New Roman"/>
          <w:b/>
        </w:rPr>
        <w:t>68)</w:t>
      </w:r>
      <w:r w:rsidR="000E2A7C">
        <w:rPr>
          <w:rFonts w:ascii="Times New Roman" w:hAnsi="Times New Roman" w:cs="Times New Roman"/>
          <w:b/>
        </w:rPr>
        <w:t>,</w:t>
      </w:r>
    </w:p>
    <w:p w:rsidR="00A3536B" w:rsidRPr="009515F8" w:rsidRDefault="000E2A7C" w:rsidP="007436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Ceste/</w:t>
      </w:r>
      <w:r w:rsidR="00465CA5" w:rsidRPr="009515F8">
        <w:rPr>
          <w:rFonts w:ascii="Times New Roman" w:hAnsi="Times New Roman" w:cs="Times New Roman"/>
          <w:b/>
        </w:rPr>
        <w:t>T</w:t>
      </w:r>
      <w:r w:rsidR="006B3BC6" w:rsidRPr="009515F8">
        <w:rPr>
          <w:rFonts w:ascii="Times New Roman" w:hAnsi="Times New Roman" w:cs="Times New Roman"/>
          <w:b/>
        </w:rPr>
        <w:t>sidshi</w:t>
      </w:r>
      <w:r w:rsidR="007436B8">
        <w:rPr>
          <w:rFonts w:ascii="Times New Roman" w:hAnsi="Times New Roman" w:cs="Times New Roman"/>
          <w:b/>
        </w:rPr>
        <w:t xml:space="preserve"> </w:t>
      </w:r>
      <w:r w:rsidR="00A3536B" w:rsidRPr="009515F8">
        <w:rPr>
          <w:rFonts w:ascii="Times New Roman" w:hAnsi="Times New Roman" w:cs="Times New Roman"/>
          <w:b/>
        </w:rPr>
        <w:t xml:space="preserve">hadshaknagik, (G.58) The baby </w:t>
      </w:r>
      <w:r>
        <w:rPr>
          <w:rFonts w:ascii="Times New Roman" w:hAnsi="Times New Roman" w:cs="Times New Roman"/>
          <w:b/>
        </w:rPr>
        <w:t>cries.</w:t>
      </w:r>
      <w:r w:rsidR="00A3536B" w:rsidRPr="009515F8">
        <w:rPr>
          <w:rFonts w:ascii="Times New Roman" w:hAnsi="Times New Roman" w:cs="Times New Roman"/>
          <w:b/>
        </w:rPr>
        <w:t xml:space="preserve"> </w:t>
      </w:r>
    </w:p>
    <w:p w:rsidR="0012748C" w:rsidRPr="009515F8" w:rsidRDefault="0012748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2748C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CULTIVATE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7436B8">
        <w:rPr>
          <w:rFonts w:ascii="Times New Roman" w:hAnsi="Times New Roman" w:cs="Times New Roman"/>
          <w:b/>
        </w:rPr>
        <w:tab/>
      </w:r>
      <w:r w:rsidR="002A6DF0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weha</w:t>
      </w:r>
      <w:r w:rsidR="0075553D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wis</w:t>
      </w:r>
      <w:r w:rsidR="00937676" w:rsidRPr="009515F8">
        <w:rPr>
          <w:rFonts w:ascii="Times New Roman" w:hAnsi="Times New Roman" w:cs="Times New Roman"/>
          <w:b/>
        </w:rPr>
        <w:tab/>
      </w:r>
      <w:r w:rsidR="00465CA5" w:rsidRPr="009515F8">
        <w:rPr>
          <w:rFonts w:ascii="Times New Roman" w:hAnsi="Times New Roman" w:cs="Times New Roman"/>
          <w:b/>
        </w:rPr>
        <w:tab/>
      </w:r>
      <w:r w:rsidR="00937676" w:rsidRPr="009515F8">
        <w:rPr>
          <w:rFonts w:ascii="Times New Roman" w:hAnsi="Times New Roman" w:cs="Times New Roman"/>
          <w:b/>
        </w:rPr>
        <w:t xml:space="preserve">kwee-hay’wees </w:t>
      </w:r>
      <w:r w:rsidRPr="009515F8">
        <w:rPr>
          <w:rFonts w:ascii="Times New Roman" w:hAnsi="Times New Roman" w:cs="Times New Roman"/>
          <w:b/>
        </w:rPr>
        <w:t>(P.)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12748C" w:rsidRPr="009515F8" w:rsidRDefault="0012748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CUP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2A6DF0" w:rsidRPr="009515F8">
        <w:rPr>
          <w:rFonts w:ascii="Times New Roman" w:hAnsi="Times New Roman" w:cs="Times New Roman"/>
          <w:b/>
        </w:rPr>
        <w:t>Ka</w:t>
      </w:r>
      <w:r w:rsidR="0075553D">
        <w:rPr>
          <w:rFonts w:ascii="Times New Roman" w:hAnsi="Times New Roman" w:cs="Times New Roman"/>
          <w:b/>
        </w:rPr>
        <w:t>’</w:t>
      </w:r>
      <w:r w:rsidR="00E813C2" w:rsidRPr="009515F8">
        <w:rPr>
          <w:rFonts w:ascii="Times New Roman" w:hAnsi="Times New Roman" w:cs="Times New Roman"/>
          <w:b/>
        </w:rPr>
        <w:t>p</w:t>
      </w:r>
      <w:r w:rsidRPr="009515F8">
        <w:rPr>
          <w:rFonts w:ascii="Times New Roman" w:hAnsi="Times New Roman" w:cs="Times New Roman"/>
          <w:b/>
        </w:rPr>
        <w:t>e</w:t>
      </w:r>
      <w:r w:rsidR="00425062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 xml:space="preserve">h </w:t>
      </w:r>
      <w:r w:rsidR="00425062" w:rsidRPr="009515F8">
        <w:rPr>
          <w:rFonts w:ascii="Times New Roman" w:hAnsi="Times New Roman" w:cs="Times New Roman"/>
          <w:b/>
        </w:rPr>
        <w:tab/>
      </w:r>
      <w:r w:rsidR="00465CA5" w:rsidRPr="009515F8">
        <w:rPr>
          <w:rFonts w:ascii="Times New Roman" w:hAnsi="Times New Roman" w:cs="Times New Roman"/>
          <w:b/>
        </w:rPr>
        <w:tab/>
      </w:r>
      <w:r w:rsidR="00425062" w:rsidRPr="009515F8">
        <w:rPr>
          <w:rFonts w:ascii="Times New Roman" w:hAnsi="Times New Roman" w:cs="Times New Roman"/>
          <w:b/>
        </w:rPr>
        <w:t xml:space="preserve">kah-bee’-ahh </w:t>
      </w:r>
      <w:r w:rsidRPr="009515F8">
        <w:rPr>
          <w:rFonts w:ascii="Times New Roman" w:hAnsi="Times New Roman" w:cs="Times New Roman"/>
          <w:b/>
        </w:rPr>
        <w:t>(P.)</w:t>
      </w:r>
      <w:r w:rsidR="002A6DF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na'l</w:t>
      </w:r>
    </w:p>
    <w:p w:rsidR="00FE44CC" w:rsidRDefault="00FE44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CURLY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2A6DF0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unut</w:t>
      </w:r>
      <w:r w:rsidR="0075553D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skunuts</w:t>
      </w:r>
      <w:r w:rsidR="0075553D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kup</w:t>
      </w:r>
      <w:r w:rsidR="00425062" w:rsidRPr="009515F8">
        <w:rPr>
          <w:rFonts w:ascii="Times New Roman" w:hAnsi="Times New Roman" w:cs="Times New Roman"/>
          <w:b/>
        </w:rPr>
        <w:tab/>
        <w:t>koo-noot</w:t>
      </w:r>
      <w:r w:rsidR="00E57CA6" w:rsidRPr="009515F8">
        <w:rPr>
          <w:rFonts w:ascii="Times New Roman" w:hAnsi="Times New Roman" w:cs="Times New Roman"/>
          <w:b/>
        </w:rPr>
        <w:t>’</w:t>
      </w:r>
      <w:r w:rsidR="00425062" w:rsidRPr="009515F8">
        <w:rPr>
          <w:rFonts w:ascii="Times New Roman" w:hAnsi="Times New Roman" w:cs="Times New Roman"/>
          <w:b/>
        </w:rPr>
        <w:t>-skoo-noots’-koop</w:t>
      </w:r>
      <w:r w:rsidRPr="009515F8">
        <w:rPr>
          <w:rFonts w:ascii="Times New Roman" w:hAnsi="Times New Roman" w:cs="Times New Roman"/>
          <w:b/>
        </w:rPr>
        <w:t xml:space="preserve">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29).</w:t>
      </w:r>
    </w:p>
    <w:p w:rsidR="00EC7469" w:rsidRPr="009515F8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CURRENT</w:t>
      </w:r>
      <w:r w:rsidR="00474062" w:rsidRPr="009515F8">
        <w:rPr>
          <w:rFonts w:ascii="Times New Roman" w:hAnsi="Times New Roman" w:cs="Times New Roman"/>
          <w:b/>
        </w:rPr>
        <w:t>.</w:t>
      </w:r>
      <w:r w:rsidR="000B3A8A" w:rsidRPr="009515F8">
        <w:rPr>
          <w:rFonts w:ascii="Times New Roman" w:hAnsi="Times New Roman" w:cs="Times New Roman"/>
          <w:b/>
        </w:rPr>
        <w:tab/>
      </w:r>
      <w:r w:rsidR="000B3A8A" w:rsidRPr="009515F8">
        <w:rPr>
          <w:rFonts w:ascii="Times New Roman" w:hAnsi="Times New Roman" w:cs="Times New Roman"/>
          <w:b/>
        </w:rPr>
        <w:tab/>
      </w:r>
      <w:r w:rsidR="002A6DF0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unt enelu</w:t>
      </w:r>
      <w:r w:rsidR="0075553D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ya</w:t>
      </w:r>
      <w:r w:rsidR="00425062" w:rsidRPr="009515F8">
        <w:rPr>
          <w:rFonts w:ascii="Times New Roman" w:hAnsi="Times New Roman" w:cs="Times New Roman"/>
          <w:b/>
        </w:rPr>
        <w:tab/>
      </w:r>
      <w:r w:rsidR="00425062" w:rsidRPr="009515F8">
        <w:rPr>
          <w:rFonts w:ascii="Times New Roman" w:hAnsi="Times New Roman" w:cs="Times New Roman"/>
          <w:b/>
        </w:rPr>
        <w:tab/>
        <w:t>koont ee-nee-loo’-yah</w:t>
      </w:r>
      <w:r w:rsidRPr="009515F8">
        <w:rPr>
          <w:rFonts w:ascii="Times New Roman" w:hAnsi="Times New Roman" w:cs="Times New Roman"/>
          <w:b/>
        </w:rPr>
        <w:t xml:space="preserve"> (P.)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See</w:t>
      </w:r>
      <w:r w:rsidR="00474062" w:rsidRPr="009515F8">
        <w:rPr>
          <w:rFonts w:ascii="Times New Roman" w:hAnsi="Times New Roman" w:cs="Times New Roman"/>
          <w:b/>
        </w:rPr>
        <w:t>.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to run.</w:t>
      </w:r>
    </w:p>
    <w:p w:rsidR="00EC7469" w:rsidRPr="009515F8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5CA5" w:rsidRPr="009515F8" w:rsidRDefault="006B3BC6" w:rsidP="00465CA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to CUT</w:t>
      </w:r>
      <w:r w:rsidR="00474062" w:rsidRPr="009515F8">
        <w:rPr>
          <w:rFonts w:ascii="Times New Roman" w:hAnsi="Times New Roman" w:cs="Times New Roman"/>
          <w:b/>
        </w:rPr>
        <w:t>.</w:t>
      </w:r>
      <w:r w:rsidR="002A6DF0" w:rsidRPr="009515F8">
        <w:rPr>
          <w:rFonts w:ascii="Times New Roman" w:hAnsi="Times New Roman" w:cs="Times New Roman"/>
          <w:b/>
        </w:rPr>
        <w:tab/>
        <w:t>T</w:t>
      </w:r>
      <w:r w:rsidRPr="009515F8">
        <w:rPr>
          <w:rFonts w:ascii="Times New Roman" w:hAnsi="Times New Roman" w:cs="Times New Roman"/>
          <w:b/>
        </w:rPr>
        <w:t>up'hagu</w:t>
      </w:r>
      <w:r w:rsidR="004A65D2" w:rsidRPr="009515F8">
        <w:rPr>
          <w:rFonts w:ascii="Times New Roman" w:hAnsi="Times New Roman" w:cs="Times New Roman"/>
          <w:b/>
        </w:rPr>
        <w:tab/>
      </w:r>
      <w:r w:rsidR="00425062" w:rsidRPr="009515F8">
        <w:rPr>
          <w:rFonts w:ascii="Times New Roman" w:hAnsi="Times New Roman" w:cs="Times New Roman"/>
          <w:b/>
        </w:rPr>
        <w:tab/>
        <w:t xml:space="preserve">toop’hay-goo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19)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2A6DF0" w:rsidRPr="009515F8">
        <w:rPr>
          <w:rFonts w:ascii="Times New Roman" w:hAnsi="Times New Roman" w:cs="Times New Roman"/>
          <w:b/>
        </w:rPr>
        <w:t xml:space="preserve"> tap t agu</w:t>
      </w:r>
      <w:r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34)</w:t>
      </w:r>
      <w:r w:rsidR="00474062" w:rsidRPr="009515F8">
        <w:rPr>
          <w:rFonts w:ascii="Times New Roman" w:hAnsi="Times New Roman" w:cs="Times New Roman"/>
          <w:b/>
        </w:rPr>
        <w:t>.</w:t>
      </w:r>
      <w:r w:rsidR="002A6DF0" w:rsidRPr="009515F8">
        <w:rPr>
          <w:rFonts w:ascii="Times New Roman" w:hAnsi="Times New Roman" w:cs="Times New Roman"/>
          <w:b/>
        </w:rPr>
        <w:t xml:space="preserve"> </w:t>
      </w:r>
      <w:r w:rsidR="00465CA5" w:rsidRPr="009515F8">
        <w:rPr>
          <w:rFonts w:ascii="Times New Roman" w:hAnsi="Times New Roman" w:cs="Times New Roman"/>
          <w:b/>
        </w:rPr>
        <w:t>I cut</w:t>
      </w:r>
    </w:p>
    <w:p w:rsidR="00EF016B" w:rsidRDefault="006B3BC6" w:rsidP="00465CA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off</w:t>
      </w:r>
      <w:r w:rsidR="00474062" w:rsidRPr="009515F8">
        <w:rPr>
          <w:rFonts w:ascii="Times New Roman" w:hAnsi="Times New Roman" w:cs="Times New Roman"/>
          <w:b/>
        </w:rPr>
        <w:t>.</w:t>
      </w:r>
      <w:r w:rsidR="00465CA5" w:rsidRPr="009515F8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>tuptuptagu,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34)</w:t>
      </w:r>
      <w:r w:rsidR="00474062" w:rsidRPr="009515F8">
        <w:rPr>
          <w:rFonts w:ascii="Times New Roman" w:hAnsi="Times New Roman" w:cs="Times New Roman"/>
          <w:b/>
        </w:rPr>
        <w:t>.</w:t>
      </w:r>
      <w:r w:rsidR="002A6DF0" w:rsidRPr="009515F8">
        <w:rPr>
          <w:rFonts w:ascii="Times New Roman" w:hAnsi="Times New Roman" w:cs="Times New Roman"/>
          <w:b/>
        </w:rPr>
        <w:t xml:space="preserve"> </w:t>
      </w:r>
      <w:r w:rsidR="00465CA5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 cut off</w:t>
      </w:r>
      <w:r w:rsidR="00EF19C3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(plural object) top'hakulis,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(P.)</w:t>
      </w:r>
    </w:p>
    <w:p w:rsidR="006B3BC6" w:rsidRPr="009515F8" w:rsidRDefault="006B3BC6" w:rsidP="00465CA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2A6DF0" w:rsidRPr="009515F8">
        <w:rPr>
          <w:rFonts w:ascii="Times New Roman" w:hAnsi="Times New Roman" w:cs="Times New Roman"/>
          <w:b/>
        </w:rPr>
        <w:t xml:space="preserve"> </w:t>
      </w:r>
      <w:r w:rsidR="00465CA5" w:rsidRPr="009515F8">
        <w:rPr>
          <w:rFonts w:ascii="Times New Roman" w:hAnsi="Times New Roman" w:cs="Times New Roman"/>
          <w:b/>
        </w:rPr>
        <w:t>top 'hakus</w:t>
      </w:r>
      <w:r w:rsidRPr="009515F8">
        <w:rPr>
          <w:rFonts w:ascii="Times New Roman" w:hAnsi="Times New Roman" w:cs="Times New Roman"/>
          <w:b/>
        </w:rPr>
        <w:t>, (P.), to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cut in two.</w:t>
      </w:r>
    </w:p>
    <w:p w:rsidR="00FE44CC" w:rsidRDefault="00FE44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CYLINDRICAL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2A6DF0" w:rsidRPr="009515F8"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ulup'hagus</w:t>
      </w:r>
      <w:r w:rsidR="0075553D">
        <w:rPr>
          <w:rFonts w:ascii="Times New Roman" w:hAnsi="Times New Roman" w:cs="Times New Roman"/>
          <w:b/>
        </w:rPr>
        <w:t>’</w:t>
      </w:r>
      <w:r w:rsidR="00425062" w:rsidRPr="009515F8">
        <w:rPr>
          <w:rFonts w:ascii="Times New Roman" w:hAnsi="Times New Roman" w:cs="Times New Roman"/>
          <w:b/>
        </w:rPr>
        <w:tab/>
      </w:r>
      <w:r w:rsidR="00425062" w:rsidRPr="009515F8">
        <w:rPr>
          <w:rFonts w:ascii="Times New Roman" w:hAnsi="Times New Roman" w:cs="Times New Roman"/>
          <w:b/>
        </w:rPr>
        <w:tab/>
        <w:t>too-loop’-hay-goosh</w:t>
      </w:r>
      <w:r w:rsidRPr="009515F8">
        <w:rPr>
          <w:rFonts w:ascii="Times New Roman" w:hAnsi="Times New Roman" w:cs="Times New Roman"/>
          <w:b/>
        </w:rPr>
        <w:t xml:space="preserve">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16)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..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lutugv, (B.).</w:t>
      </w:r>
    </w:p>
    <w:p w:rsidR="00A47635" w:rsidRDefault="0095142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Lutukv</w:t>
      </w:r>
      <w:r>
        <w:rPr>
          <w:rFonts w:ascii="Times New Roman" w:hAnsi="Times New Roman" w:cs="Times New Roman"/>
          <w:b/>
        </w:rPr>
        <w:tab/>
      </w:r>
    </w:p>
    <w:p w:rsidR="00A47635" w:rsidRPr="00A47635" w:rsidRDefault="00A47635" w:rsidP="00A4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7635">
        <w:rPr>
          <w:rFonts w:ascii="Arial" w:hAnsi="Arial" w:cs="Arial"/>
          <w:b/>
          <w:sz w:val="28"/>
          <w:szCs w:val="28"/>
        </w:rPr>
        <w:t>D</w:t>
      </w:r>
    </w:p>
    <w:p w:rsidR="00A47635" w:rsidRDefault="00A4763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42506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DANCE</w:t>
      </w:r>
      <w:r w:rsidR="00474062" w:rsidRPr="009515F8">
        <w:rPr>
          <w:rFonts w:ascii="Times New Roman" w:hAnsi="Times New Roman" w:cs="Times New Roman"/>
          <w:b/>
        </w:rPr>
        <w:t>.</w:t>
      </w:r>
      <w:r w:rsidR="00425062" w:rsidRPr="009515F8">
        <w:rPr>
          <w:rFonts w:ascii="Times New Roman" w:hAnsi="Times New Roman" w:cs="Times New Roman"/>
          <w:b/>
        </w:rPr>
        <w:tab/>
      </w:r>
      <w:r w:rsidR="0012748C" w:rsidRPr="009515F8">
        <w:rPr>
          <w:rFonts w:ascii="Times New Roman" w:hAnsi="Times New Roman" w:cs="Times New Roman"/>
          <w:b/>
        </w:rPr>
        <w:t>Koyo</w:t>
      </w:r>
      <w:r w:rsidR="006D7220">
        <w:rPr>
          <w:rFonts w:ascii="Times New Roman" w:hAnsi="Times New Roman" w:cs="Times New Roman"/>
          <w:b/>
        </w:rPr>
        <w:t>’</w:t>
      </w:r>
      <w:r w:rsidR="0012748C" w:rsidRPr="009515F8">
        <w:rPr>
          <w:rFonts w:ascii="Times New Roman" w:hAnsi="Times New Roman" w:cs="Times New Roman"/>
          <w:b/>
        </w:rPr>
        <w:t>t</w:t>
      </w:r>
      <w:r w:rsidR="002A6DF0" w:rsidRPr="009515F8">
        <w:rPr>
          <w:rFonts w:ascii="Times New Roman" w:hAnsi="Times New Roman" w:cs="Times New Roman"/>
          <w:b/>
        </w:rPr>
        <w:t>v</w:t>
      </w:r>
      <w:r w:rsidR="0012748C" w:rsidRPr="009515F8">
        <w:rPr>
          <w:rFonts w:ascii="Times New Roman" w:hAnsi="Times New Roman" w:cs="Times New Roman"/>
          <w:b/>
        </w:rPr>
        <w:t>k</w:t>
      </w:r>
      <w:r w:rsidR="006D7220">
        <w:rPr>
          <w:rFonts w:ascii="Times New Roman" w:hAnsi="Times New Roman" w:cs="Times New Roman"/>
          <w:b/>
        </w:rPr>
        <w:t>e</w:t>
      </w:r>
      <w:r w:rsidR="0012748C" w:rsidRPr="009515F8">
        <w:rPr>
          <w:rFonts w:ascii="Times New Roman" w:hAnsi="Times New Roman" w:cs="Times New Roman"/>
          <w:b/>
        </w:rPr>
        <w:t>k</w:t>
      </w:r>
      <w:r w:rsidR="00425062" w:rsidRPr="009515F8">
        <w:rPr>
          <w:rFonts w:ascii="Times New Roman" w:hAnsi="Times New Roman" w:cs="Times New Roman"/>
          <w:b/>
        </w:rPr>
        <w:tab/>
      </w:r>
      <w:r w:rsidR="00425062" w:rsidRPr="009515F8">
        <w:rPr>
          <w:rFonts w:ascii="Times New Roman" w:hAnsi="Times New Roman" w:cs="Times New Roman"/>
          <w:b/>
        </w:rPr>
        <w:tab/>
        <w:t xml:space="preserve">koh-yoh’tah-keek, </w:t>
      </w:r>
      <w:r w:rsidR="0012748C" w:rsidRPr="009515F8">
        <w:rPr>
          <w:rFonts w:ascii="Times New Roman" w:hAnsi="Times New Roman" w:cs="Times New Roman"/>
          <w:b/>
        </w:rPr>
        <w:t xml:space="preserve"> a dance, </w:t>
      </w:r>
      <w:r w:rsidRPr="009515F8">
        <w:rPr>
          <w:rFonts w:ascii="Times New Roman" w:hAnsi="Times New Roman" w:cs="Times New Roman"/>
          <w:b/>
        </w:rPr>
        <w:t>koyo</w:t>
      </w:r>
      <w:r w:rsidR="002A6DF0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na</w:t>
      </w:r>
      <w:r w:rsidR="002A6DF0" w:rsidRPr="009515F8">
        <w:rPr>
          <w:rFonts w:ascii="Times New Roman" w:hAnsi="Times New Roman" w:cs="Times New Roman"/>
          <w:b/>
        </w:rPr>
        <w:t>ke</w:t>
      </w:r>
      <w:r w:rsidR="0012748C" w:rsidRPr="009515F8">
        <w:rPr>
          <w:rFonts w:ascii="Times New Roman" w:hAnsi="Times New Roman" w:cs="Times New Roman"/>
          <w:b/>
        </w:rPr>
        <w:t xml:space="preserve"> or </w:t>
      </w:r>
    </w:p>
    <w:p w:rsidR="00465CA5" w:rsidRPr="009515F8" w:rsidRDefault="00465CA5" w:rsidP="0042506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koyoktake; (G.31).</w:t>
      </w:r>
    </w:p>
    <w:p w:rsidR="0012748C" w:rsidRPr="009515F8" w:rsidRDefault="0012748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2A6D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to </w:t>
      </w:r>
      <w:r w:rsidR="006B3BC6" w:rsidRPr="009515F8">
        <w:rPr>
          <w:rFonts w:ascii="Times New Roman" w:hAnsi="Times New Roman" w:cs="Times New Roman"/>
          <w:b/>
        </w:rPr>
        <w:t>DANCE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</w:t>
      </w:r>
      <w:r w:rsidR="006B3BC6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kv</w:t>
      </w:r>
      <w:r w:rsidR="006D7220">
        <w:rPr>
          <w:rFonts w:ascii="Times New Roman" w:hAnsi="Times New Roman" w:cs="Times New Roman"/>
          <w:b/>
        </w:rPr>
        <w:t>’</w:t>
      </w:r>
      <w:r w:rsidR="006B3BC6" w:rsidRPr="009515F8">
        <w:rPr>
          <w:rFonts w:ascii="Times New Roman" w:hAnsi="Times New Roman" w:cs="Times New Roman"/>
          <w:b/>
        </w:rPr>
        <w:t>y</w:t>
      </w:r>
      <w:r w:rsidRPr="009515F8">
        <w:rPr>
          <w:rFonts w:ascii="Times New Roman" w:hAnsi="Times New Roman" w:cs="Times New Roman"/>
          <w:b/>
        </w:rPr>
        <w:t>v</w:t>
      </w:r>
      <w:r w:rsidR="006B3BC6" w:rsidRPr="009515F8">
        <w:rPr>
          <w:rFonts w:ascii="Times New Roman" w:hAnsi="Times New Roman" w:cs="Times New Roman"/>
          <w:b/>
        </w:rPr>
        <w:t xml:space="preserve"> koyo</w:t>
      </w:r>
      <w:r w:rsidR="006D7220">
        <w:rPr>
          <w:rFonts w:ascii="Times New Roman" w:hAnsi="Times New Roman" w:cs="Times New Roman"/>
          <w:b/>
        </w:rPr>
        <w:t>’</w:t>
      </w:r>
      <w:r w:rsidR="006B3BC6" w:rsidRPr="009515F8"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vkek</w:t>
      </w:r>
      <w:r w:rsidR="00425062"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I dance</w:t>
      </w:r>
      <w:r w:rsidR="00425062" w:rsidRPr="009515F8">
        <w:rPr>
          <w:rFonts w:ascii="Times New Roman" w:hAnsi="Times New Roman" w:cs="Times New Roman"/>
          <w:b/>
        </w:rPr>
        <w:t>=</w:t>
      </w:r>
      <w:r w:rsidR="006B3BC6" w:rsidRPr="009515F8">
        <w:rPr>
          <w:rFonts w:ascii="Times New Roman" w:hAnsi="Times New Roman" w:cs="Times New Roman"/>
          <w:b/>
        </w:rPr>
        <w:t>koyohak</w:t>
      </w:r>
      <w:r w:rsidRPr="009515F8">
        <w:rPr>
          <w:rFonts w:ascii="Times New Roman" w:hAnsi="Times New Roman" w:cs="Times New Roman"/>
          <w:b/>
        </w:rPr>
        <w:t>e</w:t>
      </w:r>
      <w:r w:rsidR="006B3BC6" w:rsidRPr="009515F8">
        <w:rPr>
          <w:rFonts w:ascii="Times New Roman" w:hAnsi="Times New Roman" w:cs="Times New Roman"/>
          <w:b/>
        </w:rPr>
        <w:t>s,</w:t>
      </w:r>
    </w:p>
    <w:p w:rsidR="0012748C" w:rsidRPr="009515F8" w:rsidRDefault="0012748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6C47C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DARE</w:t>
      </w:r>
      <w:r w:rsidR="00474062" w:rsidRPr="009515F8">
        <w:rPr>
          <w:rFonts w:ascii="Times New Roman" w:hAnsi="Times New Roman" w:cs="Times New Roman"/>
          <w:b/>
        </w:rPr>
        <w:t>.</w:t>
      </w:r>
      <w:r w:rsidR="006C47C1" w:rsidRPr="009515F8">
        <w:rPr>
          <w:rFonts w:ascii="Times New Roman" w:hAnsi="Times New Roman" w:cs="Times New Roman"/>
          <w:b/>
        </w:rPr>
        <w:tab/>
      </w:r>
      <w:r w:rsidR="002A6DF0" w:rsidRPr="009515F8">
        <w:rPr>
          <w:rFonts w:ascii="Times New Roman" w:hAnsi="Times New Roman" w:cs="Times New Roman"/>
          <w:b/>
        </w:rPr>
        <w:t>N</w:t>
      </w:r>
      <w:r w:rsidRPr="009515F8">
        <w:rPr>
          <w:rFonts w:ascii="Times New Roman" w:hAnsi="Times New Roman" w:cs="Times New Roman"/>
          <w:b/>
        </w:rPr>
        <w:t>okm</w:t>
      </w:r>
      <w:r w:rsidR="002A6DF0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kt</w:t>
      </w:r>
      <w:r w:rsidR="002A6DF0" w:rsidRPr="009515F8">
        <w:rPr>
          <w:rFonts w:ascii="Times New Roman" w:hAnsi="Times New Roman" w:cs="Times New Roman"/>
          <w:b/>
        </w:rPr>
        <w:t>v</w:t>
      </w:r>
      <w:r w:rsidR="006D722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</w:t>
      </w:r>
      <w:r w:rsidR="002A6DF0" w:rsidRPr="009515F8">
        <w:rPr>
          <w:rFonts w:ascii="Times New Roman" w:hAnsi="Times New Roman" w:cs="Times New Roman"/>
          <w:b/>
        </w:rPr>
        <w:t>v</w:t>
      </w:r>
      <w:r w:rsidR="00EF016B">
        <w:rPr>
          <w:rFonts w:ascii="Times New Roman" w:hAnsi="Times New Roman" w:cs="Times New Roman"/>
          <w:b/>
        </w:rPr>
        <w:tab/>
      </w:r>
      <w:r w:rsidR="00EF016B">
        <w:rPr>
          <w:rFonts w:ascii="Times New Roman" w:hAnsi="Times New Roman" w:cs="Times New Roman"/>
          <w:b/>
        </w:rPr>
        <w:tab/>
        <w:t>n</w:t>
      </w:r>
      <w:r w:rsidR="00425062" w:rsidRPr="009515F8">
        <w:rPr>
          <w:rFonts w:ascii="Times New Roman" w:hAnsi="Times New Roman" w:cs="Times New Roman"/>
          <w:b/>
        </w:rPr>
        <w:t>ohk-mahk-tah’-lah</w:t>
      </w:r>
      <w:r w:rsidRPr="009515F8">
        <w:rPr>
          <w:rFonts w:ascii="Times New Roman" w:hAnsi="Times New Roman" w:cs="Times New Roman"/>
          <w:b/>
        </w:rPr>
        <w:t xml:space="preserve"> (P.)</w:t>
      </w:r>
      <w:r w:rsidR="006C47C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dare</w:t>
      </w:r>
      <w:r w:rsidR="00474062" w:rsidRPr="009515F8">
        <w:rPr>
          <w:rFonts w:ascii="Times New Roman" w:hAnsi="Times New Roman" w:cs="Times New Roman"/>
          <w:b/>
        </w:rPr>
        <w:t>.</w:t>
      </w:r>
      <w:r w:rsidR="006C47C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6C47C1" w:rsidRPr="009515F8">
        <w:rPr>
          <w:rFonts w:ascii="Times New Roman" w:hAnsi="Times New Roman" w:cs="Times New Roman"/>
          <w:b/>
        </w:rPr>
        <w:t xml:space="preserve"> mvnkooshvts </w:t>
      </w:r>
    </w:p>
    <w:p w:rsidR="00465CA5" w:rsidRPr="009515F8" w:rsidRDefault="00465CA5" w:rsidP="006C47C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esmvktvl (also monkos esmvktvl, (P.).  I dare not.</w:t>
      </w:r>
    </w:p>
    <w:p w:rsidR="003974DD" w:rsidRPr="009515F8" w:rsidRDefault="003974D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016B" w:rsidRDefault="006B3BC6" w:rsidP="006C47C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DARK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6C47C1" w:rsidRPr="009515F8">
        <w:rPr>
          <w:rFonts w:ascii="Times New Roman" w:hAnsi="Times New Roman" w:cs="Times New Roman"/>
          <w:b/>
        </w:rPr>
        <w:t>Mv</w:t>
      </w:r>
      <w:r w:rsidR="006D722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yo</w:t>
      </w:r>
      <w:r w:rsidR="006C47C1" w:rsidRPr="009515F8">
        <w:rPr>
          <w:rFonts w:ascii="Times New Roman" w:hAnsi="Times New Roman" w:cs="Times New Roman"/>
          <w:b/>
        </w:rPr>
        <w:t>k</w:t>
      </w:r>
      <w:r w:rsidR="00772BF9">
        <w:rPr>
          <w:rFonts w:ascii="Times New Roman" w:hAnsi="Times New Roman" w:cs="Times New Roman"/>
          <w:b/>
        </w:rPr>
        <w:t>up</w:t>
      </w:r>
      <w:r w:rsidRPr="009515F8">
        <w:rPr>
          <w:rFonts w:ascii="Times New Roman" w:hAnsi="Times New Roman" w:cs="Times New Roman"/>
          <w:b/>
        </w:rPr>
        <w:t xml:space="preserve"> </w:t>
      </w:r>
      <w:r w:rsidR="006C47C1" w:rsidRPr="009515F8">
        <w:rPr>
          <w:rFonts w:ascii="Times New Roman" w:hAnsi="Times New Roman" w:cs="Times New Roman"/>
          <w:b/>
        </w:rPr>
        <w:tab/>
      </w:r>
      <w:r w:rsidR="00465CA5" w:rsidRPr="009515F8">
        <w:rPr>
          <w:rFonts w:ascii="Times New Roman" w:hAnsi="Times New Roman" w:cs="Times New Roman"/>
          <w:b/>
        </w:rPr>
        <w:tab/>
        <w:t xml:space="preserve">mayokup,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18)</w:t>
      </w:r>
    </w:p>
    <w:p w:rsidR="006B3BC6" w:rsidRPr="009515F8" w:rsidRDefault="006B3BC6" w:rsidP="00EF016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6C47C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5), is dark</w:t>
      </w:r>
      <w:r w:rsidR="00474062" w:rsidRPr="009515F8">
        <w:rPr>
          <w:rFonts w:ascii="Times New Roman" w:hAnsi="Times New Roman" w:cs="Times New Roman"/>
          <w:b/>
        </w:rPr>
        <w:t>.</w:t>
      </w:r>
      <w:r w:rsidR="006C47C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6C47C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m</w:t>
      </w:r>
      <w:r w:rsidR="006C47C1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yo</w:t>
      </w:r>
      <w:r w:rsidR="006C47C1" w:rsidRPr="009515F8">
        <w:rPr>
          <w:rFonts w:ascii="Times New Roman" w:hAnsi="Times New Roman" w:cs="Times New Roman"/>
          <w:b/>
        </w:rPr>
        <w:t>k</w:t>
      </w:r>
      <w:r w:rsidR="00465CA5" w:rsidRPr="009515F8">
        <w:rPr>
          <w:rFonts w:ascii="Times New Roman" w:hAnsi="Times New Roman" w:cs="Times New Roman"/>
          <w:b/>
        </w:rPr>
        <w:t xml:space="preserve">up, </w:t>
      </w:r>
    </w:p>
    <w:p w:rsidR="00465CA5" w:rsidRPr="009515F8" w:rsidRDefault="00465CA5" w:rsidP="006C47C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(G.5), night...mvyokupe, (P.).</w:t>
      </w:r>
      <w:r w:rsidR="00772BF9" w:rsidRPr="00772BF9">
        <w:rPr>
          <w:rFonts w:ascii="Times New Roman" w:hAnsi="Times New Roman" w:cs="Times New Roman"/>
          <w:b/>
        </w:rPr>
        <w:t xml:space="preserve"> </w:t>
      </w:r>
      <w:r w:rsidR="00772BF9" w:rsidRPr="000A732A">
        <w:rPr>
          <w:rFonts w:ascii="Times New Roman" w:hAnsi="Times New Roman" w:cs="Times New Roman"/>
          <w:b/>
        </w:rPr>
        <w:t>(G.5), is dark.</w:t>
      </w:r>
    </w:p>
    <w:p w:rsidR="0012748C" w:rsidRPr="009515F8" w:rsidRDefault="0012748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92E5C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DAUGHTER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016B">
        <w:rPr>
          <w:rFonts w:ascii="Times New Roman" w:hAnsi="Times New Roman" w:cs="Times New Roman"/>
          <w:b/>
        </w:rPr>
        <w:tab/>
      </w:r>
      <w:r w:rsidR="00792E5C" w:rsidRPr="009C3127">
        <w:rPr>
          <w:rFonts w:ascii="Times New Roman" w:hAnsi="Times New Roman" w:cs="Times New Roman"/>
          <w:b/>
          <w:sz w:val="20"/>
          <w:szCs w:val="20"/>
        </w:rPr>
        <w:t>Tvmvl</w:t>
      </w:r>
      <w:r w:rsidR="006D7220" w:rsidRPr="009C3127">
        <w:rPr>
          <w:rFonts w:ascii="Times New Roman" w:hAnsi="Times New Roman" w:cs="Times New Roman"/>
          <w:b/>
          <w:sz w:val="20"/>
          <w:szCs w:val="20"/>
        </w:rPr>
        <w:t>’</w:t>
      </w:r>
      <w:r w:rsidR="00792E5C" w:rsidRPr="009C3127">
        <w:rPr>
          <w:rFonts w:ascii="Times New Roman" w:hAnsi="Times New Roman" w:cs="Times New Roman"/>
          <w:b/>
          <w:sz w:val="20"/>
          <w:szCs w:val="20"/>
        </w:rPr>
        <w:t xml:space="preserve"> hvnkwvl</w:t>
      </w:r>
      <w:r w:rsidR="006D7220" w:rsidRPr="009C3127">
        <w:rPr>
          <w:rFonts w:ascii="Times New Roman" w:hAnsi="Times New Roman" w:cs="Times New Roman"/>
          <w:b/>
          <w:sz w:val="20"/>
          <w:szCs w:val="20"/>
        </w:rPr>
        <w:t>’</w:t>
      </w:r>
      <w:r w:rsidR="007043A0" w:rsidRPr="009C3127">
        <w:rPr>
          <w:rFonts w:ascii="Times New Roman" w:hAnsi="Times New Roman" w:cs="Times New Roman"/>
          <w:b/>
          <w:sz w:val="20"/>
          <w:szCs w:val="20"/>
        </w:rPr>
        <w:t xml:space="preserve"> ne</w:t>
      </w:r>
      <w:r w:rsidR="006D7220" w:rsidRPr="009C3127">
        <w:rPr>
          <w:rFonts w:ascii="Times New Roman" w:hAnsi="Times New Roman" w:cs="Times New Roman"/>
          <w:b/>
          <w:sz w:val="20"/>
          <w:szCs w:val="20"/>
        </w:rPr>
        <w:t>’</w:t>
      </w:r>
      <w:r w:rsidR="007043A0" w:rsidRPr="009C3127">
        <w:rPr>
          <w:rFonts w:ascii="Times New Roman" w:hAnsi="Times New Roman" w:cs="Times New Roman"/>
          <w:b/>
          <w:sz w:val="20"/>
          <w:szCs w:val="20"/>
        </w:rPr>
        <w:t>sv</w:t>
      </w:r>
      <w:r w:rsidR="006D7220">
        <w:rPr>
          <w:rFonts w:ascii="Times New Roman" w:hAnsi="Times New Roman" w:cs="Times New Roman"/>
          <w:b/>
        </w:rPr>
        <w:t xml:space="preserve">   </w:t>
      </w:r>
      <w:r w:rsidRPr="009515F8">
        <w:rPr>
          <w:rFonts w:ascii="Times New Roman" w:hAnsi="Times New Roman" w:cs="Times New Roman"/>
          <w:b/>
        </w:rPr>
        <w:t>t</w:t>
      </w:r>
      <w:r w:rsidR="00792E5C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m</w:t>
      </w:r>
      <w:r w:rsidR="00792E5C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'l h</w:t>
      </w:r>
      <w:r w:rsidR="00792E5C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nkw</w:t>
      </w:r>
      <w:r w:rsidR="00792E5C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l n</w:t>
      </w:r>
      <w:r w:rsidR="00792E5C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sh(a),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74), </w:t>
      </w:r>
      <w:r w:rsidR="007043A0" w:rsidRPr="009515F8">
        <w:rPr>
          <w:rFonts w:ascii="Times New Roman" w:hAnsi="Times New Roman" w:cs="Times New Roman"/>
          <w:b/>
        </w:rPr>
        <w:t>my daughter</w:t>
      </w:r>
    </w:p>
    <w:p w:rsidR="007043A0" w:rsidRPr="009515F8" w:rsidRDefault="006B3BC6" w:rsidP="009C312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hunkw</w:t>
      </w:r>
      <w:r w:rsidR="00792E5C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l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p</w:t>
      </w:r>
      <w:r w:rsidR="00792E5C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su, (P.), your daughter</w:t>
      </w:r>
      <w:r w:rsidR="00792E5C" w:rsidRPr="009515F8">
        <w:rPr>
          <w:rFonts w:ascii="Times New Roman" w:hAnsi="Times New Roman" w:cs="Times New Roman"/>
          <w:b/>
        </w:rPr>
        <w:t>,</w:t>
      </w:r>
    </w:p>
    <w:p w:rsidR="006B3BC6" w:rsidRPr="009515F8" w:rsidRDefault="006D7220" w:rsidP="00FB711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6B3BC6" w:rsidRPr="009515F8">
        <w:rPr>
          <w:rFonts w:ascii="Times New Roman" w:hAnsi="Times New Roman" w:cs="Times New Roman"/>
          <w:b/>
        </w:rPr>
        <w:t>etchuna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n</w:t>
      </w:r>
      <w:r w:rsidR="00792E5C" w:rsidRPr="009515F8">
        <w:rPr>
          <w:rFonts w:ascii="Times New Roman" w:hAnsi="Times New Roman" w:cs="Times New Roman"/>
          <w:b/>
        </w:rPr>
        <w:t>e</w:t>
      </w:r>
      <w:r w:rsidR="006B3BC6" w:rsidRPr="009515F8">
        <w:rPr>
          <w:rFonts w:ascii="Times New Roman" w:hAnsi="Times New Roman" w:cs="Times New Roman"/>
          <w:b/>
        </w:rPr>
        <w:t>su</w:t>
      </w:r>
      <w:r w:rsidR="00521CAA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(P.), my (a man's) sister's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="00EF19C3" w:rsidRPr="009515F8">
        <w:rPr>
          <w:rFonts w:ascii="Times New Roman" w:hAnsi="Times New Roman" w:cs="Times New Roman"/>
          <w:b/>
        </w:rPr>
        <w:t>d</w:t>
      </w:r>
      <w:r w:rsidR="006B3BC6" w:rsidRPr="009515F8">
        <w:rPr>
          <w:rFonts w:ascii="Times New Roman" w:hAnsi="Times New Roman" w:cs="Times New Roman"/>
          <w:b/>
        </w:rPr>
        <w:t>aughter</w:t>
      </w:r>
      <w:r w:rsidR="00792E5C" w:rsidRPr="009515F8">
        <w:rPr>
          <w:rFonts w:ascii="Times New Roman" w:hAnsi="Times New Roman" w:cs="Times New Roman"/>
          <w:b/>
        </w:rPr>
        <w:t>,</w:t>
      </w:r>
      <w:r w:rsidR="00FB711A">
        <w:rPr>
          <w:rFonts w:ascii="Times New Roman" w:hAnsi="Times New Roman" w:cs="Times New Roman"/>
          <w:b/>
        </w:rPr>
        <w:t xml:space="preserve">  </w:t>
      </w:r>
      <w:r w:rsidR="006B3BC6" w:rsidRPr="009515F8">
        <w:rPr>
          <w:rFonts w:ascii="Times New Roman" w:hAnsi="Times New Roman" w:cs="Times New Roman"/>
          <w:b/>
        </w:rPr>
        <w:t>hankwalu</w:t>
      </w:r>
      <w:r w:rsidR="00521CAA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(P.),</w:t>
      </w:r>
      <w:r w:rsidR="00EF19C3" w:rsidRPr="009515F8">
        <w:rPr>
          <w:rFonts w:ascii="Times New Roman" w:hAnsi="Times New Roman" w:cs="Times New Roman"/>
          <w:b/>
        </w:rPr>
        <w:t xml:space="preserve"> </w:t>
      </w:r>
      <w:r w:rsidR="00792E5C" w:rsidRPr="009515F8">
        <w:rPr>
          <w:rFonts w:ascii="Times New Roman" w:hAnsi="Times New Roman" w:cs="Times New Roman"/>
          <w:b/>
        </w:rPr>
        <w:t>his (little) daugh</w:t>
      </w:r>
      <w:r w:rsidR="006B3BC6" w:rsidRPr="009515F8">
        <w:rPr>
          <w:rFonts w:ascii="Times New Roman" w:hAnsi="Times New Roman" w:cs="Times New Roman"/>
          <w:b/>
        </w:rPr>
        <w:t>ter</w:t>
      </w:r>
      <w:r w:rsidR="00521CAA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m</w:t>
      </w:r>
      <w:r w:rsidR="00792E5C" w:rsidRPr="009515F8">
        <w:rPr>
          <w:rFonts w:ascii="Times New Roman" w:hAnsi="Times New Roman" w:cs="Times New Roman"/>
          <w:b/>
        </w:rPr>
        <w:t>v</w:t>
      </w:r>
      <w:r w:rsidR="00521CAA" w:rsidRPr="009515F8">
        <w:rPr>
          <w:rFonts w:ascii="Times New Roman" w:hAnsi="Times New Roman" w:cs="Times New Roman"/>
          <w:b/>
        </w:rPr>
        <w:t>hnoonoo</w:t>
      </w:r>
      <w:r w:rsidR="006B3BC6" w:rsidRPr="009515F8">
        <w:rPr>
          <w:rFonts w:ascii="Times New Roman" w:hAnsi="Times New Roman" w:cs="Times New Roman"/>
          <w:b/>
        </w:rPr>
        <w:t>, (G.).</w:t>
      </w:r>
    </w:p>
    <w:p w:rsidR="00792E5C" w:rsidRPr="009515F8" w:rsidRDefault="00EF19C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</w:t>
      </w:r>
      <w:r w:rsidR="000848BC">
        <w:rPr>
          <w:rFonts w:ascii="Times New Roman" w:hAnsi="Times New Roman" w:cs="Times New Roman"/>
          <w:b/>
        </w:rPr>
        <w:t>aughter</w:t>
      </w:r>
      <w:r w:rsidRPr="009515F8">
        <w:rPr>
          <w:rFonts w:ascii="Times New Roman" w:hAnsi="Times New Roman" w:cs="Times New Roman"/>
          <w:b/>
        </w:rPr>
        <w:t>-I</w:t>
      </w:r>
      <w:r w:rsidR="000848BC">
        <w:rPr>
          <w:rFonts w:ascii="Times New Roman" w:hAnsi="Times New Roman" w:cs="Times New Roman"/>
          <w:b/>
        </w:rPr>
        <w:t>n</w:t>
      </w:r>
      <w:r w:rsidRPr="009515F8">
        <w:rPr>
          <w:rFonts w:ascii="Times New Roman" w:hAnsi="Times New Roman" w:cs="Times New Roman"/>
          <w:b/>
        </w:rPr>
        <w:t>-L</w:t>
      </w:r>
      <w:r w:rsidR="000848BC">
        <w:rPr>
          <w:rFonts w:ascii="Times New Roman" w:hAnsi="Times New Roman" w:cs="Times New Roman"/>
          <w:b/>
        </w:rPr>
        <w:t>aw</w:t>
      </w:r>
      <w:r w:rsidR="00474062" w:rsidRPr="009515F8">
        <w:rPr>
          <w:rFonts w:ascii="Times New Roman" w:hAnsi="Times New Roman" w:cs="Times New Roman"/>
          <w:b/>
        </w:rPr>
        <w:t>.</w:t>
      </w:r>
      <w:r w:rsidR="00425062" w:rsidRPr="009515F8">
        <w:rPr>
          <w:rFonts w:ascii="Times New Roman" w:hAnsi="Times New Roman" w:cs="Times New Roman"/>
          <w:b/>
        </w:rPr>
        <w:tab/>
      </w:r>
      <w:r w:rsidR="00521CAA" w:rsidRPr="009515F8">
        <w:rPr>
          <w:rFonts w:ascii="Times New Roman" w:hAnsi="Times New Roman" w:cs="Times New Roman"/>
          <w:b/>
        </w:rPr>
        <w:t>Nv</w:t>
      </w:r>
      <w:r w:rsidR="00AF512D">
        <w:rPr>
          <w:rFonts w:ascii="Times New Roman" w:hAnsi="Times New Roman" w:cs="Times New Roman"/>
          <w:b/>
        </w:rPr>
        <w:t>’</w:t>
      </w:r>
      <w:r w:rsidR="00521CAA" w:rsidRPr="009515F8">
        <w:rPr>
          <w:rFonts w:ascii="Times New Roman" w:hAnsi="Times New Roman" w:cs="Times New Roman"/>
          <w:b/>
        </w:rPr>
        <w:t>sekup</w:t>
      </w:r>
      <w:r w:rsidR="000848BC">
        <w:rPr>
          <w:rFonts w:ascii="Times New Roman" w:hAnsi="Times New Roman" w:cs="Times New Roman"/>
          <w:b/>
        </w:rPr>
        <w:tab/>
      </w:r>
      <w:r w:rsidR="00521CA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n</w:t>
      </w:r>
      <w:r w:rsidR="00792E5C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shekup,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75).</w:t>
      </w: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11FFE" w:rsidRPr="009515F8" w:rsidRDefault="006B3BC6" w:rsidP="00792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DAY</w:t>
      </w:r>
      <w:r w:rsidR="00474062" w:rsidRPr="009515F8">
        <w:rPr>
          <w:rFonts w:ascii="Times New Roman" w:hAnsi="Times New Roman" w:cs="Times New Roman"/>
          <w:b/>
        </w:rPr>
        <w:t>.</w:t>
      </w:r>
      <w:r w:rsidR="00E3615C" w:rsidRPr="009515F8">
        <w:rPr>
          <w:rFonts w:ascii="Times New Roman" w:hAnsi="Times New Roman" w:cs="Times New Roman"/>
          <w:b/>
        </w:rPr>
        <w:tab/>
      </w:r>
      <w:r w:rsidR="00F11FFE" w:rsidRPr="009515F8">
        <w:rPr>
          <w:rFonts w:ascii="Times New Roman" w:hAnsi="Times New Roman" w:cs="Times New Roman"/>
          <w:b/>
        </w:rPr>
        <w:tab/>
      </w:r>
      <w:r w:rsidR="00F11FFE" w:rsidRPr="009515F8">
        <w:rPr>
          <w:rFonts w:ascii="Times New Roman" w:hAnsi="Times New Roman" w:cs="Times New Roman"/>
          <w:b/>
        </w:rPr>
        <w:tab/>
      </w:r>
      <w:r w:rsidR="0012748C" w:rsidRPr="009515F8">
        <w:rPr>
          <w:rFonts w:ascii="Times New Roman" w:hAnsi="Times New Roman" w:cs="Times New Roman"/>
          <w:b/>
        </w:rPr>
        <w:t>We</w:t>
      </w:r>
      <w:r w:rsidR="00AF512D">
        <w:rPr>
          <w:rFonts w:ascii="Times New Roman" w:hAnsi="Times New Roman" w:cs="Times New Roman"/>
          <w:b/>
        </w:rPr>
        <w:t>’</w:t>
      </w:r>
      <w:r w:rsidR="0012748C" w:rsidRPr="009515F8">
        <w:rPr>
          <w:rFonts w:ascii="Times New Roman" w:hAnsi="Times New Roman" w:cs="Times New Roman"/>
          <w:b/>
        </w:rPr>
        <w:t xml:space="preserve">tv </w:t>
      </w:r>
      <w:r w:rsidR="00E3615C" w:rsidRPr="009515F8">
        <w:rPr>
          <w:rFonts w:ascii="Times New Roman" w:hAnsi="Times New Roman" w:cs="Times New Roman"/>
          <w:b/>
        </w:rPr>
        <w:tab/>
      </w:r>
      <w:r w:rsidR="00E3615C" w:rsidRPr="009515F8">
        <w:rPr>
          <w:rFonts w:ascii="Times New Roman" w:hAnsi="Times New Roman" w:cs="Times New Roman"/>
          <w:b/>
        </w:rPr>
        <w:tab/>
      </w:r>
      <w:r w:rsidR="00521CA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wita, wit,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5)</w:t>
      </w:r>
      <w:r w:rsidR="00474062" w:rsidRPr="009515F8">
        <w:rPr>
          <w:rFonts w:ascii="Times New Roman" w:hAnsi="Times New Roman" w:cs="Times New Roman"/>
          <w:b/>
        </w:rPr>
        <w:t>.</w:t>
      </w:r>
      <w:r w:rsidR="00E3615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today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6B3BC6" w:rsidRPr="009515F8" w:rsidRDefault="006B3BC6" w:rsidP="00521CA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E3615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kwe-u'h</w:t>
      </w:r>
      <w:r w:rsidR="00792E5C" w:rsidRPr="009515F8">
        <w:rPr>
          <w:rFonts w:ascii="Times New Roman" w:hAnsi="Times New Roman" w:cs="Times New Roman"/>
          <w:b/>
        </w:rPr>
        <w:t>i</w:t>
      </w:r>
      <w:r w:rsidRPr="009515F8">
        <w:rPr>
          <w:rFonts w:ascii="Times New Roman" w:hAnsi="Times New Roman" w:cs="Times New Roman"/>
          <w:b/>
        </w:rPr>
        <w:t>y</w:t>
      </w:r>
      <w:r w:rsidR="00E3615C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,</w:t>
      </w:r>
      <w:r w:rsidR="00120FF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(P.), </w:t>
      </w:r>
      <w:r w:rsidR="00BF7D52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daylight, </w:t>
      </w:r>
      <w:r w:rsidR="00792E5C" w:rsidRPr="009515F8">
        <w:rPr>
          <w:rFonts w:ascii="Times New Roman" w:hAnsi="Times New Roman" w:cs="Times New Roman"/>
          <w:b/>
        </w:rPr>
        <w:t>dawn=wetv,</w:t>
      </w:r>
    </w:p>
    <w:p w:rsidR="0012748C" w:rsidRPr="009515F8" w:rsidRDefault="0012748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425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DEAD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0848BC">
        <w:rPr>
          <w:rFonts w:ascii="Times New Roman" w:hAnsi="Times New Roman" w:cs="Times New Roman"/>
          <w:b/>
        </w:rPr>
        <w:tab/>
      </w:r>
      <w:r w:rsidR="00792E5C" w:rsidRPr="009515F8">
        <w:rPr>
          <w:rFonts w:ascii="Times New Roman" w:hAnsi="Times New Roman" w:cs="Times New Roman"/>
          <w:b/>
        </w:rPr>
        <w:t>Wvte</w:t>
      </w:r>
      <w:r w:rsidR="00AF512D">
        <w:rPr>
          <w:rFonts w:ascii="Times New Roman" w:hAnsi="Times New Roman" w:cs="Times New Roman"/>
          <w:b/>
        </w:rPr>
        <w:t>’</w:t>
      </w:r>
      <w:r w:rsidR="00792E5C" w:rsidRPr="009515F8">
        <w:rPr>
          <w:rFonts w:ascii="Times New Roman" w:hAnsi="Times New Roman" w:cs="Times New Roman"/>
          <w:b/>
        </w:rPr>
        <w:t>kek</w:t>
      </w:r>
      <w:r w:rsidR="00792E5C" w:rsidRPr="009515F8">
        <w:rPr>
          <w:rFonts w:ascii="Times New Roman" w:hAnsi="Times New Roman" w:cs="Times New Roman"/>
          <w:b/>
        </w:rPr>
        <w:tab/>
      </w:r>
      <w:r w:rsidR="00521CAA" w:rsidRPr="009515F8">
        <w:rPr>
          <w:rFonts w:ascii="Times New Roman" w:hAnsi="Times New Roman" w:cs="Times New Roman"/>
          <w:b/>
        </w:rPr>
        <w:tab/>
      </w:r>
      <w:r w:rsidR="00425062" w:rsidRPr="009515F8">
        <w:rPr>
          <w:rFonts w:ascii="Times New Roman" w:hAnsi="Times New Roman" w:cs="Times New Roman"/>
          <w:b/>
        </w:rPr>
        <w:t>wah-teek’-eek</w:t>
      </w:r>
      <w:r w:rsidR="00425062" w:rsidRPr="009515F8">
        <w:rPr>
          <w:rFonts w:ascii="Times New Roman" w:hAnsi="Times New Roman" w:cs="Times New Roman"/>
          <w:b/>
        </w:rPr>
        <w:tab/>
        <w:t xml:space="preserve">, </w:t>
      </w:r>
      <w:r w:rsidRPr="009515F8">
        <w:rPr>
          <w:rFonts w:ascii="Times New Roman" w:hAnsi="Times New Roman" w:cs="Times New Roman"/>
          <w:b/>
        </w:rPr>
        <w:t>wadigik, (sing.), wiwatikik</w:t>
      </w:r>
      <w:r w:rsidR="00425062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(pl.), </w:t>
      </w:r>
      <w:r w:rsidR="00425062" w:rsidRPr="009515F8">
        <w:rPr>
          <w:rFonts w:ascii="Times New Roman" w:hAnsi="Times New Roman" w:cs="Times New Roman"/>
          <w:b/>
        </w:rPr>
        <w:tab/>
      </w:r>
      <w:r w:rsidR="00425062" w:rsidRPr="009515F8">
        <w:rPr>
          <w:rFonts w:ascii="Times New Roman" w:hAnsi="Times New Roman" w:cs="Times New Roman"/>
          <w:b/>
        </w:rPr>
        <w:tab/>
      </w:r>
      <w:r w:rsidR="00425062" w:rsidRPr="009515F8">
        <w:rPr>
          <w:rFonts w:ascii="Times New Roman" w:hAnsi="Times New Roman" w:cs="Times New Roman"/>
          <w:b/>
        </w:rPr>
        <w:tab/>
      </w:r>
      <w:r w:rsidR="00425062" w:rsidRPr="009515F8">
        <w:rPr>
          <w:rFonts w:ascii="Times New Roman" w:hAnsi="Times New Roman" w:cs="Times New Roman"/>
          <w:b/>
        </w:rPr>
        <w:tab/>
      </w:r>
      <w:r w:rsidR="00425062" w:rsidRPr="009515F8">
        <w:rPr>
          <w:rFonts w:ascii="Times New Roman" w:hAnsi="Times New Roman" w:cs="Times New Roman"/>
          <w:b/>
        </w:rPr>
        <w:tab/>
      </w:r>
      <w:r w:rsidR="00DA03D9" w:rsidRPr="009515F8">
        <w:rPr>
          <w:rFonts w:ascii="Times New Roman" w:hAnsi="Times New Roman" w:cs="Times New Roman"/>
          <w:b/>
        </w:rPr>
        <w:tab/>
      </w:r>
      <w:r w:rsidR="00DA03D9" w:rsidRPr="009515F8">
        <w:rPr>
          <w:rFonts w:ascii="Times New Roman" w:hAnsi="Times New Roman" w:cs="Times New Roman"/>
          <w:b/>
        </w:rPr>
        <w:tab/>
      </w:r>
      <w:r w:rsidR="00792E5C" w:rsidRPr="009515F8">
        <w:rPr>
          <w:rFonts w:ascii="Times New Roman" w:hAnsi="Times New Roman" w:cs="Times New Roman"/>
          <w:b/>
        </w:rPr>
        <w:t>touwvtekek</w:t>
      </w:r>
      <w:r w:rsidR="00425062" w:rsidRPr="009515F8">
        <w:rPr>
          <w:rFonts w:ascii="Times New Roman" w:hAnsi="Times New Roman" w:cs="Times New Roman"/>
          <w:b/>
        </w:rPr>
        <w:t xml:space="preserve">.  He is </w:t>
      </w:r>
      <w:r w:rsidRPr="009515F8">
        <w:rPr>
          <w:rFonts w:ascii="Times New Roman" w:hAnsi="Times New Roman" w:cs="Times New Roman"/>
          <w:b/>
        </w:rPr>
        <w:t>quite dead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(d.P.).</w:t>
      </w:r>
    </w:p>
    <w:p w:rsidR="0012748C" w:rsidRPr="009515F8" w:rsidRDefault="0012748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DEAF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792E5C" w:rsidRPr="009515F8">
        <w:rPr>
          <w:rFonts w:ascii="Times New Roman" w:hAnsi="Times New Roman" w:cs="Times New Roman"/>
          <w:b/>
        </w:rPr>
        <w:t>Epvl</w:t>
      </w:r>
      <w:r w:rsidR="00AF512D">
        <w:rPr>
          <w:rFonts w:ascii="Times New Roman" w:hAnsi="Times New Roman" w:cs="Times New Roman"/>
          <w:b/>
        </w:rPr>
        <w:t>’</w:t>
      </w:r>
      <w:r w:rsidR="00792E5C" w:rsidRPr="009515F8">
        <w:rPr>
          <w:rFonts w:ascii="Times New Roman" w:hAnsi="Times New Roman" w:cs="Times New Roman"/>
          <w:b/>
        </w:rPr>
        <w:t>v-elvt</w:t>
      </w:r>
      <w:r w:rsidR="00792E5C" w:rsidRPr="009515F8">
        <w:rPr>
          <w:rFonts w:ascii="Times New Roman" w:hAnsi="Times New Roman" w:cs="Times New Roman"/>
          <w:b/>
        </w:rPr>
        <w:tab/>
      </w:r>
      <w:r w:rsidR="00521CAA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ep</w:t>
      </w:r>
      <w:r w:rsidR="000A6274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la-</w:t>
      </w:r>
      <w:r w:rsidR="000A6274" w:rsidRPr="009515F8">
        <w:rPr>
          <w:rFonts w:ascii="Times New Roman" w:hAnsi="Times New Roman" w:cs="Times New Roman"/>
          <w:b/>
        </w:rPr>
        <w:t>elv</w:t>
      </w:r>
      <w:r w:rsidRPr="009515F8">
        <w:rPr>
          <w:rFonts w:ascii="Times New Roman" w:hAnsi="Times New Roman" w:cs="Times New Roman"/>
          <w:b/>
        </w:rPr>
        <w:t>t (ebele-i'lat),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26) ..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iple-a'Uit, (P.).</w:t>
      </w:r>
    </w:p>
    <w:p w:rsidR="0012748C" w:rsidRPr="009515F8" w:rsidRDefault="0012748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2748C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DEATH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12748C" w:rsidRPr="009515F8">
        <w:rPr>
          <w:rFonts w:ascii="Times New Roman" w:hAnsi="Times New Roman" w:cs="Times New Roman"/>
          <w:b/>
        </w:rPr>
        <w:t>Hvwets</w:t>
      </w:r>
      <w:r w:rsidR="00AF512D">
        <w:rPr>
          <w:rFonts w:ascii="Times New Roman" w:hAnsi="Times New Roman" w:cs="Times New Roman"/>
          <w:b/>
        </w:rPr>
        <w:t>’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="00792E5C" w:rsidRPr="009515F8">
        <w:rPr>
          <w:rFonts w:ascii="Times New Roman" w:hAnsi="Times New Roman" w:cs="Times New Roman"/>
          <w:b/>
        </w:rPr>
        <w:tab/>
      </w:r>
      <w:r w:rsidR="00521CAA" w:rsidRPr="009515F8">
        <w:rPr>
          <w:rFonts w:ascii="Times New Roman" w:hAnsi="Times New Roman" w:cs="Times New Roman"/>
          <w:b/>
        </w:rPr>
        <w:tab/>
      </w:r>
      <w:r w:rsidR="0012748C" w:rsidRPr="009515F8">
        <w:rPr>
          <w:rFonts w:ascii="Times New Roman" w:hAnsi="Times New Roman" w:cs="Times New Roman"/>
          <w:b/>
        </w:rPr>
        <w:t xml:space="preserve">(to die hvwetskv), </w:t>
      </w:r>
      <w:r w:rsidR="00792E5C" w:rsidRPr="009515F8">
        <w:rPr>
          <w:rFonts w:ascii="Times New Roman" w:hAnsi="Times New Roman" w:cs="Times New Roman"/>
          <w:b/>
        </w:rPr>
        <w:t>hawe</w:t>
      </w:r>
      <w:r w:rsidRPr="009515F8">
        <w:rPr>
          <w:rFonts w:ascii="Times New Roman" w:hAnsi="Times New Roman" w:cs="Times New Roman"/>
          <w:b/>
        </w:rPr>
        <w:t>ts , (P.)</w:t>
      </w:r>
      <w:r w:rsidR="001C6480" w:rsidRPr="009515F8">
        <w:rPr>
          <w:rFonts w:ascii="Times New Roman" w:hAnsi="Times New Roman" w:cs="Times New Roman"/>
          <w:b/>
        </w:rPr>
        <w:t>,</w:t>
      </w:r>
      <w:r w:rsidRPr="009515F8">
        <w:rPr>
          <w:rFonts w:ascii="Times New Roman" w:hAnsi="Times New Roman" w:cs="Times New Roman"/>
          <w:b/>
        </w:rPr>
        <w:t xml:space="preserve"> </w:t>
      </w:r>
      <w:r w:rsidR="0012748C" w:rsidRPr="009515F8">
        <w:rPr>
          <w:rFonts w:ascii="Times New Roman" w:hAnsi="Times New Roman" w:cs="Times New Roman"/>
          <w:b/>
          <w:iCs/>
        </w:rPr>
        <w:t>hvwe</w:t>
      </w:r>
      <w:r w:rsidRPr="009515F8">
        <w:rPr>
          <w:rFonts w:ascii="Times New Roman" w:hAnsi="Times New Roman" w:cs="Times New Roman"/>
          <w:b/>
        </w:rPr>
        <w:t xml:space="preserve">s nisa, </w:t>
      </w:r>
    </w:p>
    <w:p w:rsidR="0012748C" w:rsidRPr="009515F8" w:rsidRDefault="006B3BC6" w:rsidP="00521CA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our death.</w:t>
      </w:r>
    </w:p>
    <w:p w:rsidR="003974DD" w:rsidRPr="009515F8" w:rsidRDefault="003974D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DEBT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510C8B" w:rsidRPr="009515F8">
        <w:rPr>
          <w:rFonts w:ascii="Times New Roman" w:hAnsi="Times New Roman" w:cs="Times New Roman"/>
          <w:b/>
        </w:rPr>
        <w:t>Kvcvlpete</w:t>
      </w:r>
      <w:r w:rsidR="00AF512D">
        <w:rPr>
          <w:rFonts w:ascii="Times New Roman" w:hAnsi="Times New Roman" w:cs="Times New Roman"/>
          <w:b/>
        </w:rPr>
        <w:t>’</w:t>
      </w:r>
      <w:r w:rsidR="00510C8B" w:rsidRPr="009515F8">
        <w:rPr>
          <w:rFonts w:ascii="Times New Roman" w:hAnsi="Times New Roman" w:cs="Times New Roman"/>
          <w:b/>
        </w:rPr>
        <w:t>pes</w:t>
      </w:r>
      <w:r w:rsidR="00510C8B" w:rsidRPr="009515F8">
        <w:rPr>
          <w:rFonts w:ascii="Times New Roman" w:hAnsi="Times New Roman" w:cs="Times New Roman"/>
          <w:b/>
        </w:rPr>
        <w:tab/>
      </w:r>
      <w:r w:rsidR="00510C8B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katchalp</w:t>
      </w:r>
      <w:r w:rsidR="00510C8B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tipas, (P.)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76</w:t>
      </w:r>
    </w:p>
    <w:p w:rsidR="0012748C" w:rsidRPr="009515F8" w:rsidRDefault="0012748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21CAA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DEEP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12748C" w:rsidRPr="009515F8">
        <w:rPr>
          <w:rFonts w:ascii="Times New Roman" w:hAnsi="Times New Roman" w:cs="Times New Roman"/>
          <w:b/>
        </w:rPr>
        <w:t>K</w:t>
      </w:r>
      <w:r w:rsidR="000A6274" w:rsidRPr="009515F8">
        <w:rPr>
          <w:rFonts w:ascii="Times New Roman" w:hAnsi="Times New Roman" w:cs="Times New Roman"/>
          <w:b/>
        </w:rPr>
        <w:t>o</w:t>
      </w:r>
      <w:r w:rsidR="00AF512D">
        <w:rPr>
          <w:rFonts w:ascii="Times New Roman" w:hAnsi="Times New Roman" w:cs="Times New Roman"/>
          <w:b/>
        </w:rPr>
        <w:t>’</w:t>
      </w:r>
      <w:r w:rsidR="0012748C" w:rsidRPr="009515F8">
        <w:rPr>
          <w:rFonts w:ascii="Times New Roman" w:hAnsi="Times New Roman" w:cs="Times New Roman"/>
          <w:b/>
        </w:rPr>
        <w:t>l</w:t>
      </w:r>
      <w:r w:rsidR="000A6274" w:rsidRPr="009515F8">
        <w:rPr>
          <w:rFonts w:ascii="Times New Roman" w:hAnsi="Times New Roman" w:cs="Times New Roman"/>
          <w:b/>
        </w:rPr>
        <w:t>o</w:t>
      </w:r>
      <w:r w:rsidR="0012748C" w:rsidRPr="009515F8">
        <w:rPr>
          <w:rFonts w:ascii="Times New Roman" w:hAnsi="Times New Roman" w:cs="Times New Roman"/>
          <w:b/>
        </w:rPr>
        <w:t>mkup</w:t>
      </w:r>
      <w:r w:rsidR="00510C8B" w:rsidRPr="009515F8">
        <w:rPr>
          <w:rFonts w:ascii="Times New Roman" w:hAnsi="Times New Roman" w:cs="Times New Roman"/>
          <w:b/>
        </w:rPr>
        <w:tab/>
      </w:r>
      <w:r w:rsidR="00521CAA" w:rsidRPr="009515F8">
        <w:rPr>
          <w:rFonts w:ascii="Times New Roman" w:hAnsi="Times New Roman" w:cs="Times New Roman"/>
          <w:b/>
        </w:rPr>
        <w:tab/>
      </w:r>
      <w:r w:rsidR="00510C8B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ul</w:t>
      </w:r>
      <w:r w:rsidR="0012748C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mgup,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36)</w:t>
      </w:r>
      <w:r w:rsidR="00474062" w:rsidRPr="009515F8">
        <w:rPr>
          <w:rFonts w:ascii="Times New Roman" w:hAnsi="Times New Roman" w:cs="Times New Roman"/>
          <w:b/>
        </w:rPr>
        <w:t>.</w:t>
      </w:r>
      <w:r w:rsidR="00521CAA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Note</w:t>
      </w:r>
      <w:r w:rsidR="00521CAA" w:rsidRPr="009515F8">
        <w:rPr>
          <w:rFonts w:ascii="Times New Roman" w:hAnsi="Times New Roman" w:cs="Times New Roman"/>
          <w:b/>
        </w:rPr>
        <w:t>:</w:t>
      </w:r>
      <w:r w:rsidR="0012748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plural form </w:t>
      </w:r>
      <w:r w:rsidR="00521CAA" w:rsidRPr="009515F8">
        <w:rPr>
          <w:rFonts w:ascii="Times New Roman" w:hAnsi="Times New Roman" w:cs="Times New Roman"/>
          <w:b/>
        </w:rPr>
        <w:t xml:space="preserve">is </w:t>
      </w:r>
    </w:p>
    <w:p w:rsidR="00521CAA" w:rsidRPr="009515F8" w:rsidRDefault="00521CAA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kolomkolumkup  (G. 36).</w:t>
      </w:r>
      <w:r w:rsidR="00A20E9E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Note. Gatschet refers to </w:t>
      </w:r>
    </w:p>
    <w:p w:rsidR="00521CAA" w:rsidRPr="009515F8" w:rsidRDefault="00521CAA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a form kolomkop </w:t>
      </w:r>
      <w:r w:rsidR="00A20E9E">
        <w:rPr>
          <w:rFonts w:ascii="Times New Roman" w:hAnsi="Times New Roman" w:cs="Times New Roman"/>
          <w:b/>
        </w:rPr>
        <w:t xml:space="preserve">(hollow) </w:t>
      </w:r>
      <w:r w:rsidR="006B3BC6" w:rsidRPr="009515F8">
        <w:rPr>
          <w:rFonts w:ascii="Times New Roman" w:hAnsi="Times New Roman" w:cs="Times New Roman"/>
          <w:b/>
        </w:rPr>
        <w:t>attested</w:t>
      </w:r>
      <w:r w:rsidR="000C1B87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 xml:space="preserve">by Pike, </w:t>
      </w:r>
      <w:r w:rsidR="00A20E9E">
        <w:rPr>
          <w:rFonts w:ascii="Times New Roman" w:hAnsi="Times New Roman" w:cs="Times New Roman"/>
          <w:b/>
        </w:rPr>
        <w:t>evidently</w:t>
      </w:r>
    </w:p>
    <w:p w:rsidR="00521CAA" w:rsidRPr="009515F8" w:rsidRDefault="00521CAA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in correspondence.  </w:t>
      </w:r>
    </w:p>
    <w:p w:rsidR="00521CAA" w:rsidRPr="009515F8" w:rsidRDefault="00521CAA" w:rsidP="00521CA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kuhn wanipin, (G.72).  The water is deep.</w:t>
      </w:r>
    </w:p>
    <w:p w:rsidR="003974DD" w:rsidRDefault="001C2E41" w:rsidP="001C2E41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DEEP (CONTINUED)</w:t>
      </w:r>
      <w:r>
        <w:rPr>
          <w:rFonts w:ascii="Times New Roman" w:hAnsi="Times New Roman" w:cs="Times New Roman"/>
          <w:b/>
        </w:rPr>
        <w:tab/>
      </w:r>
      <w:r w:rsidR="00521CAA" w:rsidRPr="009515F8">
        <w:rPr>
          <w:rFonts w:ascii="Times New Roman" w:hAnsi="Times New Roman" w:cs="Times New Roman"/>
          <w:b/>
        </w:rPr>
        <w:t xml:space="preserve">cf. wanip wi'lada-ish, (G.72). The water is deep over all the country.  </w:t>
      </w:r>
      <w:r w:rsidR="00474062" w:rsidRPr="009515F8">
        <w:rPr>
          <w:rFonts w:ascii="Times New Roman" w:hAnsi="Times New Roman" w:cs="Times New Roman"/>
          <w:b/>
        </w:rPr>
        <w:t>...</w:t>
      </w:r>
      <w:r w:rsidR="006B3BC6" w:rsidRPr="009515F8">
        <w:rPr>
          <w:rFonts w:ascii="Times New Roman" w:hAnsi="Times New Roman" w:cs="Times New Roman"/>
          <w:b/>
        </w:rPr>
        <w:t xml:space="preserve">wanipi, </w:t>
      </w:r>
      <w:r w:rsidR="00521CAA" w:rsidRPr="009515F8">
        <w:rPr>
          <w:rFonts w:ascii="Times New Roman" w:hAnsi="Times New Roman" w:cs="Times New Roman"/>
          <w:b/>
        </w:rPr>
        <w:t xml:space="preserve">deep </w:t>
      </w:r>
      <w:r w:rsidR="006B3BC6" w:rsidRPr="009515F8">
        <w:rPr>
          <w:rFonts w:ascii="Times New Roman" w:hAnsi="Times New Roman" w:cs="Times New Roman"/>
          <w:b/>
        </w:rPr>
        <w:t>(P.).</w:t>
      </w:r>
    </w:p>
    <w:p w:rsidR="00651707" w:rsidRDefault="00651707" w:rsidP="001C2E41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</w:p>
    <w:p w:rsidR="00651707" w:rsidRDefault="00651707" w:rsidP="00651707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DEW.                              Se’cv</w:t>
      </w:r>
      <w:r>
        <w:rPr>
          <w:rFonts w:ascii="Times New Roman" w:hAnsi="Times New Roman" w:cs="Times New Roman"/>
          <w:b/>
        </w:rPr>
        <w:tab/>
        <w:t>see’chah</w:t>
      </w:r>
    </w:p>
    <w:p w:rsidR="00651707" w:rsidRDefault="00651707" w:rsidP="00651707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</w:p>
    <w:p w:rsidR="006B3BC6" w:rsidRPr="009515F8" w:rsidRDefault="006B3BC6" w:rsidP="00651707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DISCONTENTED</w:t>
      </w:r>
      <w:r w:rsidR="00474062" w:rsidRPr="009515F8">
        <w:rPr>
          <w:rFonts w:ascii="Times New Roman" w:hAnsi="Times New Roman" w:cs="Times New Roman"/>
          <w:b/>
        </w:rPr>
        <w:t>.</w:t>
      </w:r>
      <w:r w:rsidR="00651707">
        <w:rPr>
          <w:rFonts w:ascii="Times New Roman" w:hAnsi="Times New Roman" w:cs="Times New Roman"/>
          <w:b/>
        </w:rPr>
        <w:t xml:space="preserve">       </w:t>
      </w:r>
      <w:r w:rsidR="00510C8B" w:rsidRPr="009515F8">
        <w:rPr>
          <w:rFonts w:ascii="Times New Roman" w:hAnsi="Times New Roman" w:cs="Times New Roman"/>
          <w:b/>
        </w:rPr>
        <w:t>Unts keneo</w:t>
      </w:r>
      <w:r w:rsidR="00AF512D">
        <w:rPr>
          <w:rFonts w:ascii="Times New Roman" w:hAnsi="Times New Roman" w:cs="Times New Roman"/>
          <w:b/>
        </w:rPr>
        <w:t>’</w:t>
      </w:r>
      <w:r w:rsidR="00510C8B" w:rsidRPr="009515F8">
        <w:rPr>
          <w:rFonts w:ascii="Times New Roman" w:hAnsi="Times New Roman" w:cs="Times New Roman"/>
          <w:b/>
        </w:rPr>
        <w:t>kwvt</w:t>
      </w:r>
      <w:r w:rsidR="00510C8B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unts k</w:t>
      </w:r>
      <w:r w:rsidR="000A627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n</w:t>
      </w:r>
      <w:r w:rsidR="000A627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okwat, (P.).</w:t>
      </w:r>
    </w:p>
    <w:p w:rsidR="00EC7469" w:rsidRPr="009515F8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DISCREET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510C8B" w:rsidRPr="009515F8">
        <w:rPr>
          <w:rFonts w:ascii="Times New Roman" w:hAnsi="Times New Roman" w:cs="Times New Roman"/>
          <w:b/>
        </w:rPr>
        <w:t>Wekvnes</w:t>
      </w:r>
      <w:r w:rsidR="00AF512D">
        <w:rPr>
          <w:rFonts w:ascii="Times New Roman" w:hAnsi="Times New Roman" w:cs="Times New Roman"/>
          <w:b/>
        </w:rPr>
        <w:t>’</w:t>
      </w:r>
      <w:r w:rsidR="00510C8B" w:rsidRPr="009515F8">
        <w:rPr>
          <w:rFonts w:ascii="Times New Roman" w:hAnsi="Times New Roman" w:cs="Times New Roman"/>
          <w:b/>
        </w:rPr>
        <w:t>tek</w:t>
      </w:r>
      <w:r w:rsidR="00510C8B" w:rsidRPr="009515F8">
        <w:rPr>
          <w:rFonts w:ascii="Times New Roman" w:hAnsi="Times New Roman" w:cs="Times New Roman"/>
          <w:b/>
        </w:rPr>
        <w:tab/>
      </w:r>
      <w:r w:rsidR="00510C8B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</w:t>
      </w:r>
      <w:r w:rsidR="000A627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k</w:t>
      </w:r>
      <w:r w:rsidR="000A6274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tn</w:t>
      </w:r>
      <w:r w:rsidR="000A627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sts</w:t>
      </w:r>
      <w:r w:rsidR="000A627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k, (P.).</w:t>
      </w:r>
    </w:p>
    <w:p w:rsidR="000C1B87" w:rsidRPr="009515F8" w:rsidRDefault="000C1B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DISCUSS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7633BF" w:rsidRPr="009515F8">
        <w:rPr>
          <w:rFonts w:ascii="Times New Roman" w:hAnsi="Times New Roman" w:cs="Times New Roman"/>
          <w:b/>
        </w:rPr>
        <w:t>Yuwvpvkv</w:t>
      </w:r>
      <w:r w:rsidR="00AF512D">
        <w:rPr>
          <w:rFonts w:ascii="Times New Roman" w:hAnsi="Times New Roman" w:cs="Times New Roman"/>
          <w:b/>
        </w:rPr>
        <w:t>’</w:t>
      </w:r>
      <w:r w:rsidR="007633BF" w:rsidRPr="009515F8">
        <w:rPr>
          <w:rFonts w:ascii="Times New Roman" w:hAnsi="Times New Roman" w:cs="Times New Roman"/>
          <w:b/>
        </w:rPr>
        <w:t>se</w:t>
      </w:r>
      <w:r w:rsidR="007633BF" w:rsidRPr="009515F8">
        <w:rPr>
          <w:rFonts w:ascii="Times New Roman" w:hAnsi="Times New Roman" w:cs="Times New Roman"/>
          <w:b/>
        </w:rPr>
        <w:tab/>
      </w:r>
      <w:r w:rsidR="007633B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yuwapagash</w:t>
      </w:r>
      <w:r w:rsidR="000A6274" w:rsidRPr="009515F8">
        <w:rPr>
          <w:rFonts w:ascii="Times New Roman" w:hAnsi="Times New Roman" w:cs="Times New Roman"/>
          <w:b/>
        </w:rPr>
        <w:t>e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46)</w:t>
      </w:r>
      <w:r w:rsidR="000C1B87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lakauhawis, (P.).</w:t>
      </w:r>
    </w:p>
    <w:p w:rsidR="000C1B87" w:rsidRPr="009515F8" w:rsidRDefault="000C1B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DISGUST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7633BF" w:rsidRPr="009515F8">
        <w:rPr>
          <w:rFonts w:ascii="Times New Roman" w:hAnsi="Times New Roman" w:cs="Times New Roman"/>
          <w:b/>
        </w:rPr>
        <w:t>Mvlvp</w:t>
      </w:r>
      <w:r w:rsidR="004561A4">
        <w:rPr>
          <w:rFonts w:ascii="Times New Roman" w:hAnsi="Times New Roman" w:cs="Times New Roman"/>
          <w:b/>
        </w:rPr>
        <w:t>’</w:t>
      </w:r>
      <w:r w:rsidR="007633BF" w:rsidRPr="009515F8">
        <w:rPr>
          <w:rFonts w:ascii="Times New Roman" w:hAnsi="Times New Roman" w:cs="Times New Roman"/>
          <w:b/>
        </w:rPr>
        <w:t>svs</w:t>
      </w:r>
      <w:r w:rsidR="007633BF" w:rsidRPr="009515F8">
        <w:rPr>
          <w:rFonts w:ascii="Times New Roman" w:hAnsi="Times New Roman" w:cs="Times New Roman"/>
          <w:b/>
        </w:rPr>
        <w:tab/>
      </w:r>
      <w:r w:rsidR="007633BF" w:rsidRPr="009515F8">
        <w:rPr>
          <w:rFonts w:ascii="Times New Roman" w:hAnsi="Times New Roman" w:cs="Times New Roman"/>
          <w:b/>
        </w:rPr>
        <w:tab/>
      </w:r>
      <w:r w:rsidR="00A20E9E">
        <w:rPr>
          <w:rFonts w:ascii="Times New Roman" w:hAnsi="Times New Roman" w:cs="Times New Roman"/>
          <w:b/>
        </w:rPr>
        <w:t xml:space="preserve">mahlahp’shas, </w:t>
      </w:r>
      <w:r w:rsidRPr="009515F8">
        <w:rPr>
          <w:rFonts w:ascii="Times New Roman" w:hAnsi="Times New Roman" w:cs="Times New Roman"/>
          <w:b/>
        </w:rPr>
        <w:t>m</w:t>
      </w:r>
      <w:r w:rsidR="000A6274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'l</w:t>
      </w:r>
      <w:r w:rsidR="000A6274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p</w:t>
      </w:r>
      <w:r w:rsidR="000A6274" w:rsidRPr="009515F8">
        <w:rPr>
          <w:rFonts w:ascii="Times New Roman" w:hAnsi="Times New Roman" w:cs="Times New Roman"/>
          <w:b/>
        </w:rPr>
        <w:t>svs</w:t>
      </w:r>
      <w:r w:rsidRPr="009515F8">
        <w:rPr>
          <w:rFonts w:ascii="Times New Roman" w:hAnsi="Times New Roman" w:cs="Times New Roman"/>
          <w:b/>
        </w:rPr>
        <w:t>, (P.).</w:t>
      </w:r>
    </w:p>
    <w:p w:rsidR="000C1B87" w:rsidRPr="009515F8" w:rsidRDefault="000C1B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DISH</w:t>
      </w:r>
      <w:r w:rsidR="00474062" w:rsidRPr="009515F8">
        <w:rPr>
          <w:rFonts w:ascii="Times New Roman" w:hAnsi="Times New Roman" w:cs="Times New Roman"/>
          <w:b/>
        </w:rPr>
        <w:t>.</w:t>
      </w:r>
      <w:r w:rsidR="007633BF" w:rsidRPr="009515F8">
        <w:rPr>
          <w:rFonts w:ascii="Times New Roman" w:hAnsi="Times New Roman" w:cs="Times New Roman"/>
          <w:b/>
        </w:rPr>
        <w:tab/>
      </w:r>
      <w:r w:rsidR="007633BF" w:rsidRPr="009515F8">
        <w:rPr>
          <w:rFonts w:ascii="Times New Roman" w:hAnsi="Times New Roman" w:cs="Times New Roman"/>
          <w:b/>
        </w:rPr>
        <w:tab/>
      </w:r>
      <w:r w:rsidR="007633BF" w:rsidRPr="009515F8">
        <w:rPr>
          <w:rFonts w:ascii="Times New Roman" w:hAnsi="Times New Roman" w:cs="Times New Roman"/>
          <w:b/>
        </w:rPr>
        <w:tab/>
        <w:t>Kvpes</w:t>
      </w:r>
      <w:r w:rsidR="004561A4">
        <w:rPr>
          <w:rFonts w:ascii="Times New Roman" w:hAnsi="Times New Roman" w:cs="Times New Roman"/>
          <w:b/>
        </w:rPr>
        <w:t>’</w:t>
      </w:r>
      <w:r w:rsidR="007633BF" w:rsidRPr="009515F8">
        <w:rPr>
          <w:rFonts w:ascii="Times New Roman" w:hAnsi="Times New Roman" w:cs="Times New Roman"/>
          <w:b/>
        </w:rPr>
        <w:t>se</w:t>
      </w:r>
      <w:r w:rsidR="004561A4">
        <w:rPr>
          <w:rFonts w:ascii="Times New Roman" w:hAnsi="Times New Roman" w:cs="Times New Roman"/>
          <w:b/>
        </w:rPr>
        <w:t>l</w:t>
      </w:r>
      <w:r w:rsidR="007633BF" w:rsidRPr="009515F8">
        <w:rPr>
          <w:rFonts w:ascii="Times New Roman" w:hAnsi="Times New Roman" w:cs="Times New Roman"/>
          <w:b/>
        </w:rPr>
        <w:tab/>
      </w:r>
      <w:r w:rsidR="007633BF" w:rsidRPr="009515F8">
        <w:rPr>
          <w:rFonts w:ascii="Times New Roman" w:hAnsi="Times New Roman" w:cs="Times New Roman"/>
          <w:b/>
        </w:rPr>
        <w:tab/>
      </w:r>
      <w:r w:rsidR="00A20E9E">
        <w:rPr>
          <w:rFonts w:ascii="Times New Roman" w:hAnsi="Times New Roman" w:cs="Times New Roman"/>
          <w:b/>
        </w:rPr>
        <w:t xml:space="preserve">kah peesh se(l) </w:t>
      </w:r>
      <w:r w:rsidRPr="009515F8">
        <w:rPr>
          <w:rFonts w:ascii="Times New Roman" w:hAnsi="Times New Roman" w:cs="Times New Roman"/>
          <w:b/>
        </w:rPr>
        <w:t>k</w:t>
      </w:r>
      <w:r w:rsidR="000A6274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p</w:t>
      </w:r>
      <w:r w:rsidR="000A627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 xml:space="preserve">s </w:t>
      </w:r>
      <w:r w:rsidR="000A6274" w:rsidRPr="009515F8">
        <w:rPr>
          <w:rFonts w:ascii="Times New Roman" w:hAnsi="Times New Roman" w:cs="Times New Roman"/>
          <w:b/>
        </w:rPr>
        <w:t>se</w:t>
      </w:r>
      <w:r w:rsidRPr="009515F8">
        <w:rPr>
          <w:rFonts w:ascii="Times New Roman" w:hAnsi="Times New Roman" w:cs="Times New Roman"/>
          <w:b/>
        </w:rPr>
        <w:t xml:space="preserve">' </w:t>
      </w:r>
      <w:r w:rsidR="00A20E9E">
        <w:rPr>
          <w:rFonts w:ascii="Times New Roman" w:hAnsi="Times New Roman" w:cs="Times New Roman"/>
          <w:b/>
        </w:rPr>
        <w:t>l</w:t>
      </w:r>
      <w:r w:rsidRPr="009515F8">
        <w:rPr>
          <w:rFonts w:ascii="Times New Roman" w:hAnsi="Times New Roman" w:cs="Times New Roman"/>
          <w:b/>
        </w:rPr>
        <w:t>, (P.).</w:t>
      </w:r>
    </w:p>
    <w:p w:rsidR="000C1B87" w:rsidRPr="009515F8" w:rsidRDefault="000C1B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21CAA" w:rsidRPr="009515F8" w:rsidRDefault="006B3BC6" w:rsidP="004554C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DEER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7633BF" w:rsidRPr="009515F8">
        <w:rPr>
          <w:rFonts w:ascii="Times New Roman" w:hAnsi="Times New Roman" w:cs="Times New Roman"/>
          <w:b/>
        </w:rPr>
        <w:t xml:space="preserve">Cv </w:t>
      </w:r>
      <w:r w:rsidR="004713E2" w:rsidRPr="009515F8">
        <w:rPr>
          <w:rFonts w:ascii="Times New Roman" w:hAnsi="Times New Roman" w:cs="Times New Roman"/>
          <w:b/>
        </w:rPr>
        <w:tab/>
      </w:r>
      <w:r w:rsidR="004713E2" w:rsidRPr="009515F8">
        <w:rPr>
          <w:rFonts w:ascii="Times New Roman" w:hAnsi="Times New Roman" w:cs="Times New Roman"/>
          <w:b/>
        </w:rPr>
        <w:tab/>
      </w:r>
      <w:r w:rsidR="004713E2" w:rsidRPr="009515F8">
        <w:rPr>
          <w:rFonts w:ascii="Times New Roman" w:hAnsi="Times New Roman" w:cs="Times New Roman"/>
          <w:b/>
        </w:rPr>
        <w:tab/>
      </w:r>
      <w:r w:rsidR="007633BF" w:rsidRPr="009515F8">
        <w:rPr>
          <w:rFonts w:ascii="Times New Roman" w:hAnsi="Times New Roman" w:cs="Times New Roman"/>
          <w:b/>
        </w:rPr>
        <w:t>(tsv)</w:t>
      </w:r>
      <w:r w:rsidR="004713E2" w:rsidRPr="009515F8">
        <w:rPr>
          <w:rFonts w:ascii="Times New Roman" w:hAnsi="Times New Roman" w:cs="Times New Roman"/>
          <w:b/>
        </w:rPr>
        <w:t xml:space="preserve"> </w:t>
      </w:r>
      <w:r w:rsidR="00A20E9E">
        <w:rPr>
          <w:rFonts w:ascii="Times New Roman" w:hAnsi="Times New Roman" w:cs="Times New Roman"/>
          <w:b/>
        </w:rPr>
        <w:t>c</w:t>
      </w:r>
      <w:r w:rsidR="00971957" w:rsidRPr="009515F8">
        <w:rPr>
          <w:rFonts w:ascii="Times New Roman" w:hAnsi="Times New Roman" w:cs="Times New Roman"/>
          <w:b/>
        </w:rPr>
        <w:t>v</w:t>
      </w:r>
      <w:r w:rsidR="000C1B87" w:rsidRPr="009515F8">
        <w:rPr>
          <w:rFonts w:ascii="Times New Roman" w:hAnsi="Times New Roman" w:cs="Times New Roman"/>
          <w:b/>
        </w:rPr>
        <w:t xml:space="preserve">, </w:t>
      </w:r>
      <w:r w:rsidR="00971957" w:rsidRPr="009515F8">
        <w:rPr>
          <w:rFonts w:ascii="Times New Roman" w:hAnsi="Times New Roman" w:cs="Times New Roman"/>
          <w:b/>
        </w:rPr>
        <w:t>tzv</w:t>
      </w:r>
      <w:r w:rsidRPr="009515F8">
        <w:rPr>
          <w:rFonts w:ascii="Times New Roman" w:hAnsi="Times New Roman" w:cs="Times New Roman"/>
          <w:b/>
        </w:rPr>
        <w:t>, (H.L.) ..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shaya, sha,</w:t>
      </w:r>
      <w:r w:rsidR="00120FF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4)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6C6577" w:rsidRPr="009515F8" w:rsidRDefault="006C6577" w:rsidP="006C657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sha wenakik, (G.4), the name or attribute of a deer (tcha), (P.).  </w:t>
      </w:r>
    </w:p>
    <w:p w:rsidR="006C6577" w:rsidRPr="009515F8" w:rsidRDefault="006C6577" w:rsidP="006C657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</w:t>
      </w:r>
      <w:r w:rsidR="009A0F83" w:rsidRPr="009515F8">
        <w:rPr>
          <w:rFonts w:ascii="Times New Roman" w:hAnsi="Times New Roman" w:cs="Times New Roman"/>
          <w:b/>
        </w:rPr>
        <w:t xml:space="preserve">cv teloks, </w:t>
      </w:r>
      <w:r w:rsidRPr="009515F8">
        <w:rPr>
          <w:rFonts w:ascii="Times New Roman" w:hAnsi="Times New Roman" w:cs="Times New Roman"/>
          <w:b/>
        </w:rPr>
        <w:t>tchateloks</w:t>
      </w:r>
      <w:r w:rsidR="009A0F83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.), deerskin ca , (B.)</w:t>
      </w:r>
    </w:p>
    <w:p w:rsidR="006C6577" w:rsidRPr="009515F8" w:rsidRDefault="006C6577" w:rsidP="009A0F8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</w:t>
      </w:r>
      <w:r w:rsidR="009A0F83" w:rsidRPr="009515F8">
        <w:rPr>
          <w:rFonts w:ascii="Times New Roman" w:hAnsi="Times New Roman" w:cs="Times New Roman"/>
          <w:b/>
        </w:rPr>
        <w:t xml:space="preserve"> cvnu, </w:t>
      </w:r>
      <w:r w:rsidRPr="009515F8">
        <w:rPr>
          <w:rFonts w:ascii="Times New Roman" w:hAnsi="Times New Roman" w:cs="Times New Roman"/>
          <w:b/>
        </w:rPr>
        <w:t>c</w:t>
      </w:r>
      <w:r w:rsidR="00B01E65">
        <w:rPr>
          <w:rFonts w:ascii="Times New Roman" w:hAnsi="Times New Roman" w:cs="Times New Roman"/>
          <w:b/>
        </w:rPr>
        <w:t>venu</w:t>
      </w:r>
      <w:r w:rsidRPr="009515F8">
        <w:rPr>
          <w:rFonts w:ascii="Times New Roman" w:hAnsi="Times New Roman" w:cs="Times New Roman"/>
          <w:b/>
        </w:rPr>
        <w:t xml:space="preserve"> (B.), young/little deer</w:t>
      </w:r>
      <w:r w:rsidR="009A0F83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tzanu, (G.).</w:t>
      </w:r>
    </w:p>
    <w:p w:rsidR="000C1B87" w:rsidRPr="009515F8" w:rsidRDefault="000C1B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DISOBEY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734E8D" w:rsidRPr="009515F8">
        <w:rPr>
          <w:rFonts w:ascii="Times New Roman" w:hAnsi="Times New Roman" w:cs="Times New Roman"/>
          <w:b/>
        </w:rPr>
        <w:t>Eplalu</w:t>
      </w:r>
      <w:r w:rsidR="004561A4">
        <w:rPr>
          <w:rFonts w:ascii="Times New Roman" w:hAnsi="Times New Roman" w:cs="Times New Roman"/>
          <w:b/>
        </w:rPr>
        <w:t>’</w:t>
      </w:r>
      <w:r w:rsidR="00734E8D" w:rsidRPr="009515F8">
        <w:rPr>
          <w:rFonts w:ascii="Times New Roman" w:hAnsi="Times New Roman" w:cs="Times New Roman"/>
          <w:b/>
        </w:rPr>
        <w:t>svt</w:t>
      </w:r>
      <w:r w:rsidR="00734E8D" w:rsidRPr="009515F8">
        <w:rPr>
          <w:rFonts w:ascii="Times New Roman" w:hAnsi="Times New Roman" w:cs="Times New Roman"/>
          <w:b/>
        </w:rPr>
        <w:tab/>
      </w:r>
      <w:r w:rsidR="005A5B47" w:rsidRPr="009515F8">
        <w:rPr>
          <w:rFonts w:ascii="Times New Roman" w:hAnsi="Times New Roman" w:cs="Times New Roman"/>
          <w:b/>
        </w:rPr>
        <w:tab/>
      </w:r>
      <w:r w:rsidR="00734E8D" w:rsidRPr="009515F8">
        <w:rPr>
          <w:rFonts w:ascii="Times New Roman" w:hAnsi="Times New Roman" w:cs="Times New Roman"/>
          <w:b/>
        </w:rPr>
        <w:t>eplayluhshat</w:t>
      </w:r>
      <w:r w:rsidR="009A0F83" w:rsidRPr="009515F8">
        <w:rPr>
          <w:rFonts w:ascii="Times New Roman" w:hAnsi="Times New Roman" w:cs="Times New Roman"/>
          <w:b/>
        </w:rPr>
        <w:t xml:space="preserve">, </w:t>
      </w:r>
      <w:r w:rsidR="00734E8D" w:rsidRPr="009515F8">
        <w:rPr>
          <w:rFonts w:ascii="Times New Roman" w:hAnsi="Times New Roman" w:cs="Times New Roman"/>
          <w:b/>
        </w:rPr>
        <w:tab/>
      </w:r>
      <w:r w:rsidR="000A627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pl</w:t>
      </w:r>
      <w:r w:rsidR="000A6274" w:rsidRPr="009515F8"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lus</w:t>
      </w:r>
      <w:r w:rsidR="000A6274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t, (P.).</w:t>
      </w:r>
    </w:p>
    <w:p w:rsidR="000C1B87" w:rsidRPr="009515F8" w:rsidRDefault="000C1B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DISSATISFIED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2E6B3D" w:rsidRPr="009515F8">
        <w:rPr>
          <w:rFonts w:ascii="Times New Roman" w:hAnsi="Times New Roman" w:cs="Times New Roman"/>
          <w:b/>
        </w:rPr>
        <w:t>Uncukwen</w:t>
      </w:r>
      <w:r w:rsidR="004561A4">
        <w:rPr>
          <w:rFonts w:ascii="Times New Roman" w:hAnsi="Times New Roman" w:cs="Times New Roman"/>
          <w:b/>
        </w:rPr>
        <w:t>’</w:t>
      </w:r>
      <w:r w:rsidR="002E6B3D" w:rsidRPr="009515F8">
        <w:rPr>
          <w:rFonts w:ascii="Times New Roman" w:hAnsi="Times New Roman" w:cs="Times New Roman"/>
          <w:b/>
        </w:rPr>
        <w:t xml:space="preserve">cvt </w:t>
      </w:r>
      <w:r w:rsidR="00734E8D" w:rsidRPr="009515F8">
        <w:rPr>
          <w:rFonts w:ascii="Times New Roman" w:hAnsi="Times New Roman" w:cs="Times New Roman"/>
          <w:b/>
        </w:rPr>
        <w:tab/>
      </w:r>
      <w:r w:rsidR="00A20E9E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unt</w:t>
      </w:r>
      <w:r w:rsidR="00A20E9E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ch</w:t>
      </w:r>
      <w:r w:rsidR="00A20E9E">
        <w:rPr>
          <w:rFonts w:ascii="Times New Roman" w:hAnsi="Times New Roman" w:cs="Times New Roman"/>
          <w:b/>
        </w:rPr>
        <w:t xml:space="preserve">u’ </w:t>
      </w:r>
      <w:r w:rsidRPr="009515F8">
        <w:rPr>
          <w:rFonts w:ascii="Times New Roman" w:hAnsi="Times New Roman" w:cs="Times New Roman"/>
          <w:b/>
        </w:rPr>
        <w:t>kwent</w:t>
      </w:r>
      <w:r w:rsidR="00A20E9E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chat, (P.).</w:t>
      </w:r>
    </w:p>
    <w:p w:rsidR="000C1B87" w:rsidRPr="009515F8" w:rsidRDefault="000C1B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DISTURB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734E8D" w:rsidRPr="009515F8">
        <w:rPr>
          <w:rFonts w:ascii="Times New Roman" w:hAnsi="Times New Roman" w:cs="Times New Roman"/>
          <w:b/>
        </w:rPr>
        <w:t>Mul</w:t>
      </w:r>
      <w:r w:rsidR="004561A4">
        <w:rPr>
          <w:rFonts w:ascii="Times New Roman" w:hAnsi="Times New Roman" w:cs="Times New Roman"/>
          <w:b/>
        </w:rPr>
        <w:t>’</w:t>
      </w:r>
      <w:r w:rsidR="00734E8D" w:rsidRPr="009515F8">
        <w:rPr>
          <w:rFonts w:ascii="Times New Roman" w:hAnsi="Times New Roman" w:cs="Times New Roman"/>
          <w:b/>
        </w:rPr>
        <w:t>hvl</w:t>
      </w:r>
      <w:r w:rsidR="004561A4">
        <w:rPr>
          <w:rFonts w:ascii="Times New Roman" w:hAnsi="Times New Roman" w:cs="Times New Roman"/>
          <w:b/>
        </w:rPr>
        <w:t>’</w:t>
      </w:r>
      <w:r w:rsidR="00734E8D" w:rsidRPr="009515F8">
        <w:rPr>
          <w:rFonts w:ascii="Times New Roman" w:hAnsi="Times New Roman" w:cs="Times New Roman"/>
          <w:b/>
        </w:rPr>
        <w:t>ses</w:t>
      </w:r>
      <w:r w:rsidR="00734E8D" w:rsidRPr="009515F8">
        <w:rPr>
          <w:rFonts w:ascii="Times New Roman" w:hAnsi="Times New Roman" w:cs="Times New Roman"/>
          <w:b/>
        </w:rPr>
        <w:tab/>
      </w:r>
      <w:r w:rsidR="00734E8D" w:rsidRPr="009515F8">
        <w:rPr>
          <w:rFonts w:ascii="Times New Roman" w:hAnsi="Times New Roman" w:cs="Times New Roman"/>
          <w:b/>
        </w:rPr>
        <w:tab/>
      </w:r>
      <w:r w:rsidR="00A20E9E">
        <w:rPr>
          <w:rFonts w:ascii="Times New Roman" w:hAnsi="Times New Roman" w:cs="Times New Roman"/>
          <w:b/>
        </w:rPr>
        <w:t xml:space="preserve">mul hall sheesh, </w:t>
      </w:r>
      <w:r w:rsidRPr="009515F8">
        <w:rPr>
          <w:rFonts w:ascii="Times New Roman" w:hAnsi="Times New Roman" w:cs="Times New Roman"/>
          <w:b/>
        </w:rPr>
        <w:t>mu'lh</w:t>
      </w:r>
      <w:r w:rsidR="002E6B3D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'l</w:t>
      </w:r>
      <w:r w:rsidR="002E6B3D" w:rsidRPr="009515F8">
        <w:rPr>
          <w:rFonts w:ascii="Times New Roman" w:hAnsi="Times New Roman" w:cs="Times New Roman"/>
          <w:b/>
        </w:rPr>
        <w:t>ses</w:t>
      </w:r>
      <w:r w:rsidRPr="009515F8">
        <w:rPr>
          <w:rFonts w:ascii="Times New Roman" w:hAnsi="Times New Roman" w:cs="Times New Roman"/>
          <w:b/>
        </w:rPr>
        <w:t>, (P.).</w:t>
      </w:r>
    </w:p>
    <w:p w:rsidR="000C1B87" w:rsidRPr="009515F8" w:rsidRDefault="000C1B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DEFECATE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2E6B3D" w:rsidRPr="009515F8">
        <w:rPr>
          <w:rFonts w:ascii="Times New Roman" w:hAnsi="Times New Roman" w:cs="Times New Roman"/>
          <w:b/>
        </w:rPr>
        <w:t>Cek helu</w:t>
      </w:r>
      <w:r w:rsidR="004561A4">
        <w:rPr>
          <w:rFonts w:ascii="Times New Roman" w:hAnsi="Times New Roman" w:cs="Times New Roman"/>
          <w:b/>
        </w:rPr>
        <w:t>’</w:t>
      </w:r>
      <w:r w:rsidR="002E6B3D" w:rsidRPr="009515F8">
        <w:rPr>
          <w:rFonts w:ascii="Times New Roman" w:hAnsi="Times New Roman" w:cs="Times New Roman"/>
          <w:b/>
        </w:rPr>
        <w:t xml:space="preserve">-ush </w:t>
      </w:r>
      <w:r w:rsidR="00734E8D" w:rsidRPr="009515F8">
        <w:rPr>
          <w:rFonts w:ascii="Times New Roman" w:hAnsi="Times New Roman" w:cs="Times New Roman"/>
          <w:b/>
        </w:rPr>
        <w:tab/>
      </w:r>
      <w:r w:rsidR="00734E8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tchik'helu-ush,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60).</w:t>
      </w:r>
      <w:r w:rsidR="005A7B7B">
        <w:rPr>
          <w:rFonts w:ascii="Times New Roman" w:hAnsi="Times New Roman" w:cs="Times New Roman"/>
          <w:b/>
        </w:rPr>
        <w:t xml:space="preserve">  kitch heluish (I make a poop).</w:t>
      </w:r>
    </w:p>
    <w:p w:rsidR="000C1B87" w:rsidRPr="009515F8" w:rsidRDefault="000C1B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DENY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5A7B7B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734E8D" w:rsidRPr="009515F8">
        <w:rPr>
          <w:rFonts w:ascii="Times New Roman" w:hAnsi="Times New Roman" w:cs="Times New Roman"/>
          <w:b/>
        </w:rPr>
        <w:t>Esmakup</w:t>
      </w:r>
      <w:r w:rsidR="004561A4">
        <w:rPr>
          <w:rFonts w:ascii="Times New Roman" w:hAnsi="Times New Roman" w:cs="Times New Roman"/>
          <w:b/>
        </w:rPr>
        <w:t>’</w:t>
      </w:r>
      <w:r w:rsidR="00734E8D" w:rsidRPr="009515F8">
        <w:rPr>
          <w:rFonts w:ascii="Times New Roman" w:hAnsi="Times New Roman" w:cs="Times New Roman"/>
          <w:b/>
        </w:rPr>
        <w:t>nv</w:t>
      </w:r>
      <w:r w:rsidR="00734E8D" w:rsidRPr="009515F8">
        <w:rPr>
          <w:rFonts w:ascii="Times New Roman" w:hAnsi="Times New Roman" w:cs="Times New Roman"/>
          <w:b/>
        </w:rPr>
        <w:tab/>
      </w:r>
      <w:r w:rsidR="00734E8D" w:rsidRPr="009515F8">
        <w:rPr>
          <w:rFonts w:ascii="Times New Roman" w:hAnsi="Times New Roman" w:cs="Times New Roman"/>
          <w:b/>
        </w:rPr>
        <w:tab/>
      </w:r>
      <w:r w:rsidR="00202A05">
        <w:rPr>
          <w:rFonts w:ascii="Times New Roman" w:hAnsi="Times New Roman" w:cs="Times New Roman"/>
          <w:b/>
        </w:rPr>
        <w:t>e</w:t>
      </w:r>
      <w:r w:rsidR="002E6B3D" w:rsidRPr="009515F8">
        <w:rPr>
          <w:rFonts w:ascii="Times New Roman" w:hAnsi="Times New Roman" w:cs="Times New Roman"/>
          <w:b/>
        </w:rPr>
        <w:t xml:space="preserve">smakupnv, </w:t>
      </w:r>
      <w:r w:rsidRPr="009515F8">
        <w:rPr>
          <w:rFonts w:ascii="Times New Roman" w:hAnsi="Times New Roman" w:cs="Times New Roman"/>
          <w:b/>
        </w:rPr>
        <w:t>Also, impossible</w:t>
      </w:r>
      <w:r w:rsidR="00734E8D" w:rsidRPr="009515F8">
        <w:rPr>
          <w:rFonts w:ascii="Times New Roman" w:hAnsi="Times New Roman" w:cs="Times New Roman"/>
          <w:b/>
        </w:rPr>
        <w:t>,</w:t>
      </w:r>
      <w:r w:rsidR="009A0F83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ismakupna, (P.).</w:t>
      </w:r>
    </w:p>
    <w:p w:rsidR="00AD29B8" w:rsidRDefault="00AD29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D29B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DESCEND.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Kvtot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-ha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kes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katot-hakis, (P.).</w:t>
      </w:r>
    </w:p>
    <w:p w:rsidR="00AD29B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D29B8" w:rsidRPr="009515F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DETAIN.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We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ye ha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les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weyehalis, (P.).</w:t>
      </w:r>
    </w:p>
    <w:p w:rsidR="00AD29B8" w:rsidRPr="009515F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D29B8" w:rsidRPr="009515F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DEVIL.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Tvm hvs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tv e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hvt</w:t>
      </w:r>
      <w:r w:rsidRPr="009515F8">
        <w:rPr>
          <w:rFonts w:ascii="Times New Roman" w:hAnsi="Times New Roman" w:cs="Times New Roman"/>
          <w:b/>
        </w:rPr>
        <w:tab/>
        <w:t>tam hasda-ihad, (G.35).</w:t>
      </w:r>
    </w:p>
    <w:p w:rsidR="00AD29B8" w:rsidRPr="009515F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D29B8" w:rsidRPr="009515F8" w:rsidRDefault="00AD29B8" w:rsidP="00AD29B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DEVOUR.</w:t>
      </w:r>
      <w:r w:rsidRPr="009515F8">
        <w:rPr>
          <w:rFonts w:ascii="Times New Roman" w:hAnsi="Times New Roman" w:cs="Times New Roman"/>
          <w:b/>
        </w:rPr>
        <w:tab/>
        <w:t>Hvkwv</w:t>
      </w:r>
      <w:r>
        <w:rPr>
          <w:rFonts w:ascii="Times New Roman" w:hAnsi="Times New Roman" w:cs="Times New Roman"/>
          <w:b/>
        </w:rPr>
        <w:t>’l</w:t>
      </w:r>
      <w:r w:rsidRPr="009515F8">
        <w:rPr>
          <w:rFonts w:ascii="Times New Roman" w:hAnsi="Times New Roman" w:cs="Times New Roman"/>
          <w:b/>
        </w:rPr>
        <w:t>es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hagwalish,</w:t>
      </w:r>
      <w:r>
        <w:rPr>
          <w:rFonts w:ascii="Times New Roman" w:hAnsi="Times New Roman" w:cs="Times New Roman"/>
          <w:b/>
        </w:rPr>
        <w:t xml:space="preserve"> a</w:t>
      </w:r>
      <w:r w:rsidRPr="009515F8">
        <w:rPr>
          <w:rFonts w:ascii="Times New Roman" w:hAnsi="Times New Roman" w:cs="Times New Roman"/>
          <w:b/>
        </w:rPr>
        <w:t xml:space="preserve">lso, to eat, (G.15). </w:t>
      </w:r>
      <w:r>
        <w:rPr>
          <w:rFonts w:ascii="Times New Roman" w:hAnsi="Times New Roman" w:cs="Times New Roman"/>
          <w:b/>
        </w:rPr>
        <w:t xml:space="preserve">Dig </w:t>
      </w:r>
      <w:r w:rsidRPr="009515F8">
        <w:rPr>
          <w:rFonts w:ascii="Times New Roman" w:hAnsi="Times New Roman" w:cs="Times New Roman"/>
          <w:b/>
        </w:rPr>
        <w:t xml:space="preserve">ka sh tes, </w:t>
      </w:r>
    </w:p>
    <w:p w:rsidR="00AD29B8" w:rsidRPr="009515F8" w:rsidRDefault="00AD29B8" w:rsidP="00AD29B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(G.46)...kas'hewis, (P.).kus'hef sis, (P.) .d. kwvha, </w:t>
      </w:r>
    </w:p>
    <w:p w:rsidR="00AD29B8" w:rsidRDefault="00AD29B8" w:rsidP="00AD29B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kauhe’l.kus, (P.), to dig up.</w:t>
      </w:r>
    </w:p>
    <w:p w:rsidR="00AD29B8" w:rsidRDefault="00AD29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D29B8" w:rsidRPr="009515F8" w:rsidRDefault="00AD29B8" w:rsidP="00AD29B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DIE.</w:t>
      </w:r>
      <w:r w:rsidRPr="009515F8">
        <w:rPr>
          <w:rFonts w:ascii="Times New Roman" w:hAnsi="Times New Roman" w:cs="Times New Roman"/>
          <w:b/>
        </w:rPr>
        <w:tab/>
        <w:t>Yuwv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tek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yuatik, (G.31) I die, hawvtees, (sing.),</w:t>
      </w:r>
    </w:p>
    <w:p w:rsidR="00AD29B8" w:rsidRPr="009515F8" w:rsidRDefault="00AD29B8" w:rsidP="00AD29B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wewvteekek, (pl.), (B.).</w:t>
      </w:r>
    </w:p>
    <w:p w:rsidR="00AD29B8" w:rsidRDefault="00AD29B8" w:rsidP="00AD29B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cf. kaewe te , (B.). He died, wvttek, (G.)</w:t>
      </w:r>
    </w:p>
    <w:p w:rsidR="00AD29B8" w:rsidRDefault="00AD29B8" w:rsidP="00AD29B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AD29B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DIFFERENT.</w:t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Mv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nv hvtvt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 mana hatad, (G.40)</w:t>
      </w:r>
      <w:r>
        <w:rPr>
          <w:rFonts w:ascii="Times New Roman" w:hAnsi="Times New Roman" w:cs="Times New Roman"/>
          <w:b/>
        </w:rPr>
        <w:t>, (eyakwvl) iyakwal</w:t>
      </w:r>
      <w:r w:rsidRPr="009515F8">
        <w:rPr>
          <w:rFonts w:ascii="Times New Roman" w:hAnsi="Times New Roman" w:cs="Times New Roman"/>
          <w:b/>
        </w:rPr>
        <w:t>.</w:t>
      </w:r>
    </w:p>
    <w:p w:rsidR="00AD29B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D29B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DIP.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Kvwhel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kuus 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kaw whel’ kuus, (H.L.).</w:t>
      </w:r>
    </w:p>
    <w:p w:rsidR="00AD29B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D29B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DIRT/dirty.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Cel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chel, tchel-lvnv, tche'l, (P.).cf. tche'lana, (P.)</w:t>
      </w:r>
      <w:r>
        <w:rPr>
          <w:rFonts w:ascii="Times New Roman" w:hAnsi="Times New Roman" w:cs="Times New Roman"/>
          <w:b/>
        </w:rPr>
        <w:t>.</w:t>
      </w:r>
    </w:p>
    <w:p w:rsidR="00AD29B8" w:rsidRPr="009515F8" w:rsidRDefault="00AD29B8" w:rsidP="00AD29B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AD29B8" w:rsidRPr="009515F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DIVE.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met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emet (G.20).  emet, (G.16), a beaver, lit. "the </w:t>
      </w:r>
    </w:p>
    <w:p w:rsidR="00AD29B8" w:rsidRPr="009515F8" w:rsidRDefault="00AD29B8" w:rsidP="00A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diver."</w:t>
      </w: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DIVIDE</w:t>
      </w:r>
      <w:r w:rsidR="00474062" w:rsidRPr="009515F8">
        <w:rPr>
          <w:rFonts w:ascii="Times New Roman" w:hAnsi="Times New Roman" w:cs="Times New Roman"/>
          <w:b/>
        </w:rPr>
        <w:t>.</w:t>
      </w:r>
      <w:r w:rsidR="00EF19C3" w:rsidRPr="009515F8">
        <w:rPr>
          <w:rFonts w:ascii="Times New Roman" w:hAnsi="Times New Roman" w:cs="Times New Roman"/>
          <w:b/>
        </w:rPr>
        <w:tab/>
      </w:r>
      <w:r w:rsidR="00EF19C3" w:rsidRPr="009515F8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>Ho</w:t>
      </w:r>
      <w:r w:rsidR="00734E8D" w:rsidRPr="009515F8">
        <w:rPr>
          <w:rFonts w:ascii="Times New Roman" w:hAnsi="Times New Roman" w:cs="Times New Roman"/>
          <w:b/>
        </w:rPr>
        <w:t>cvha</w:t>
      </w:r>
      <w:r w:rsidR="004561A4">
        <w:rPr>
          <w:rFonts w:ascii="Times New Roman" w:hAnsi="Times New Roman" w:cs="Times New Roman"/>
          <w:b/>
        </w:rPr>
        <w:t>’</w:t>
      </w:r>
      <w:r w:rsidR="00734E8D" w:rsidRPr="009515F8">
        <w:rPr>
          <w:rFonts w:ascii="Times New Roman" w:hAnsi="Times New Roman" w:cs="Times New Roman"/>
          <w:b/>
        </w:rPr>
        <w:t>les</w:t>
      </w:r>
      <w:r w:rsidR="00734E8D" w:rsidRPr="009515F8">
        <w:rPr>
          <w:rFonts w:ascii="Times New Roman" w:hAnsi="Times New Roman" w:cs="Times New Roman"/>
          <w:b/>
        </w:rPr>
        <w:tab/>
      </w:r>
      <w:r w:rsidR="00734E8D" w:rsidRPr="009515F8">
        <w:rPr>
          <w:rFonts w:ascii="Times New Roman" w:hAnsi="Times New Roman" w:cs="Times New Roman"/>
          <w:b/>
        </w:rPr>
        <w:tab/>
      </w:r>
      <w:r w:rsidR="00202A05">
        <w:rPr>
          <w:rFonts w:ascii="Times New Roman" w:hAnsi="Times New Roman" w:cs="Times New Roman"/>
          <w:b/>
        </w:rPr>
        <w:t>h</w:t>
      </w:r>
      <w:r w:rsidR="002E6B3D" w:rsidRPr="009515F8">
        <w:rPr>
          <w:rFonts w:ascii="Times New Roman" w:hAnsi="Times New Roman" w:cs="Times New Roman"/>
          <w:b/>
        </w:rPr>
        <w:t>otcvthales</w:t>
      </w:r>
      <w:r w:rsidR="00734E8D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hotcha</w:t>
      </w:r>
      <w:r w:rsidR="000C1B87" w:rsidRPr="009515F8"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alis, (P.).</w:t>
      </w:r>
    </w:p>
    <w:p w:rsidR="000C1B87" w:rsidRPr="009515F8" w:rsidRDefault="000C1B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E2DA4" w:rsidRDefault="009E2DA4" w:rsidP="009E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DO.</w:t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Hvnhvsh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 xml:space="preserve">hanhash, also, make hvnu’, (G.74), hanhaush, </w:t>
      </w:r>
    </w:p>
    <w:p w:rsidR="009E2DA4" w:rsidRPr="00D174C3" w:rsidRDefault="009E2DA4" w:rsidP="009E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174C3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ab/>
        <w:t xml:space="preserve">(G.81) </w:t>
      </w:r>
      <w:r w:rsidRPr="00D174C3">
        <w:rPr>
          <w:rFonts w:ascii="Times New Roman" w:hAnsi="Times New Roman" w:cs="Times New Roman"/>
          <w:b/>
        </w:rPr>
        <w:tab/>
        <w:t>hvntvt, handat, (G.34), I do.</w:t>
      </w:r>
    </w:p>
    <w:p w:rsidR="009E2DA4" w:rsidRPr="00D174C3" w:rsidRDefault="009E2DA4" w:rsidP="009E2DA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D174C3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ab/>
        <w:t xml:space="preserve">cf. tvkv'hsv hvntvl kenhvshkush, (G.8) </w:t>
      </w:r>
    </w:p>
    <w:p w:rsidR="009E2DA4" w:rsidRPr="00D174C3" w:rsidRDefault="009E2DA4" w:rsidP="009E2DA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D174C3">
        <w:rPr>
          <w:rFonts w:ascii="Times New Roman" w:hAnsi="Times New Roman" w:cs="Times New Roman"/>
          <w:b/>
        </w:rPr>
        <w:t>I am cooking Lit."I am making food."</w:t>
      </w:r>
    </w:p>
    <w:p w:rsidR="009E2DA4" w:rsidRPr="00D174C3" w:rsidRDefault="009E2DA4" w:rsidP="009E2DA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D174C3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ab/>
        <w:t>Es henv-es, (G.51),  He does.</w:t>
      </w:r>
    </w:p>
    <w:p w:rsidR="009E2DA4" w:rsidRPr="00D174C3" w:rsidRDefault="009E2DA4" w:rsidP="009E2DA4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D174C3">
        <w:rPr>
          <w:rFonts w:ascii="Times New Roman" w:hAnsi="Times New Roman" w:cs="Times New Roman"/>
          <w:b/>
        </w:rPr>
        <w:t>cf. How do you do</w:t>
      </w:r>
      <w:r w:rsidR="00D47DA5">
        <w:rPr>
          <w:rFonts w:ascii="Times New Roman" w:hAnsi="Times New Roman" w:cs="Times New Roman"/>
          <w:b/>
        </w:rPr>
        <w:t xml:space="preserve"> this evening</w:t>
      </w:r>
      <w:r w:rsidRPr="00D174C3">
        <w:rPr>
          <w:rFonts w:ascii="Times New Roman" w:hAnsi="Times New Roman" w:cs="Times New Roman"/>
          <w:b/>
        </w:rPr>
        <w:t>? tu</w:t>
      </w:r>
      <w:r>
        <w:rPr>
          <w:rFonts w:ascii="Times New Roman" w:hAnsi="Times New Roman" w:cs="Times New Roman"/>
          <w:b/>
        </w:rPr>
        <w:t>v</w:t>
      </w:r>
      <w:r w:rsidRPr="00D174C3">
        <w:rPr>
          <w:rFonts w:ascii="Times New Roman" w:hAnsi="Times New Roman" w:cs="Times New Roman"/>
          <w:b/>
        </w:rPr>
        <w:t>’ sokon, (G. 63)</w:t>
      </w:r>
      <w:r w:rsidR="00D47DA5">
        <w:rPr>
          <w:rFonts w:ascii="Times New Roman" w:hAnsi="Times New Roman" w:cs="Times New Roman"/>
          <w:b/>
        </w:rPr>
        <w:t>,</w:t>
      </w:r>
      <w:r w:rsidRPr="00D174C3">
        <w:rPr>
          <w:rFonts w:ascii="Times New Roman" w:hAnsi="Times New Roman" w:cs="Times New Roman"/>
          <w:b/>
        </w:rPr>
        <w:t xml:space="preserve"> Lit."night-very good?" </w:t>
      </w:r>
    </w:p>
    <w:p w:rsidR="009E2DA4" w:rsidRPr="00D174C3" w:rsidRDefault="00D47DA5" w:rsidP="009E2DA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um </w:t>
      </w:r>
      <w:r w:rsidR="009E2DA4" w:rsidRPr="00D174C3">
        <w:rPr>
          <w:rFonts w:ascii="Times New Roman" w:hAnsi="Times New Roman" w:cs="Times New Roman"/>
          <w:b/>
        </w:rPr>
        <w:t xml:space="preserve">hanu, (G.74), a medical practitioner. </w:t>
      </w:r>
    </w:p>
    <w:p w:rsidR="009E2DA4" w:rsidRPr="00D174C3" w:rsidRDefault="009E2DA4" w:rsidP="009E2DA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174C3">
        <w:rPr>
          <w:rFonts w:ascii="Times New Roman" w:hAnsi="Times New Roman" w:cs="Times New Roman"/>
          <w:b/>
        </w:rPr>
        <w:t>cf. um hvntosek, (G.74). I am treating</w:t>
      </w:r>
      <w:r w:rsidR="00D47DA5">
        <w:rPr>
          <w:rFonts w:ascii="Times New Roman" w:hAnsi="Times New Roman" w:cs="Times New Roman"/>
          <w:b/>
        </w:rPr>
        <w:t xml:space="preserve"> with om/medic</w:t>
      </w:r>
      <w:r w:rsidRPr="00D174C3">
        <w:rPr>
          <w:rFonts w:ascii="Times New Roman" w:hAnsi="Times New Roman" w:cs="Times New Roman"/>
          <w:b/>
        </w:rPr>
        <w:t>.</w:t>
      </w:r>
    </w:p>
    <w:p w:rsidR="009E2DA4" w:rsidRPr="00D174C3" w:rsidRDefault="009E2DA4" w:rsidP="009E2DA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174C3">
        <w:rPr>
          <w:rFonts w:ascii="Times New Roman" w:hAnsi="Times New Roman" w:cs="Times New Roman"/>
          <w:b/>
        </w:rPr>
        <w:t>I’m making, Mvk hales, mak'halis, (P.).</w:t>
      </w:r>
    </w:p>
    <w:p w:rsidR="009E2DA4" w:rsidRPr="00D174C3" w:rsidRDefault="009E2DA4" w:rsidP="009E2DA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174C3">
        <w:rPr>
          <w:rFonts w:ascii="Times New Roman" w:hAnsi="Times New Roman" w:cs="Times New Roman"/>
          <w:b/>
        </w:rPr>
        <w:t xml:space="preserve">cf.  hunvwv, making, building, (P.) </w:t>
      </w:r>
    </w:p>
    <w:p w:rsidR="009E2DA4" w:rsidRPr="009515F8" w:rsidRDefault="009E2DA4" w:rsidP="009E2DA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9E2DA4" w:rsidRDefault="009E2DA4" w:rsidP="009E2DA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DOG.</w:t>
      </w:r>
      <w:r w:rsidRPr="009515F8">
        <w:rPr>
          <w:rFonts w:ascii="Times New Roman" w:hAnsi="Times New Roman" w:cs="Times New Roman"/>
          <w:b/>
        </w:rPr>
        <w:tab/>
        <w:t>Wvs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kup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Wvshkup…washkup, (G.3).</w:t>
      </w:r>
    </w:p>
    <w:p w:rsidR="009E2DA4" w:rsidRPr="009515F8" w:rsidRDefault="009E2DA4" w:rsidP="009E2DA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washkup, etshvpuk, its'hapuk, (G.69).</w:t>
      </w:r>
      <w:r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The dog bites (P.)  </w:t>
      </w:r>
    </w:p>
    <w:p w:rsidR="009E2DA4" w:rsidRDefault="009E2DA4" w:rsidP="009E2DA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waskup</w:t>
      </w:r>
      <w:r w:rsidR="00D47DA5">
        <w:rPr>
          <w:rFonts w:ascii="Times New Roman" w:hAnsi="Times New Roman" w:cs="Times New Roman"/>
          <w:b/>
        </w:rPr>
        <w:t xml:space="preserve"> sokonehv</w:t>
      </w:r>
      <w:r w:rsidRPr="009515F8">
        <w:rPr>
          <w:rFonts w:ascii="Times New Roman" w:hAnsi="Times New Roman" w:cs="Times New Roman"/>
          <w:b/>
        </w:rPr>
        <w:t>, the best dog ...waskup sokoneha, (B.)</w:t>
      </w:r>
      <w:r w:rsidR="00D47DA5">
        <w:rPr>
          <w:rFonts w:ascii="Times New Roman" w:hAnsi="Times New Roman" w:cs="Times New Roman"/>
          <w:b/>
        </w:rPr>
        <w:t>,</w:t>
      </w:r>
    </w:p>
    <w:p w:rsidR="009E2DA4" w:rsidRPr="009515F8" w:rsidRDefault="009E2DA4" w:rsidP="009E2DA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wvskupenu…young dog</w:t>
      </w:r>
      <w:r w:rsidR="00D47DA5">
        <w:rPr>
          <w:rFonts w:ascii="Times New Roman" w:hAnsi="Times New Roman" w:cs="Times New Roman"/>
          <w:b/>
        </w:rPr>
        <w:t xml:space="preserve"> or little dog.</w:t>
      </w:r>
    </w:p>
    <w:p w:rsidR="00971957" w:rsidRPr="009515F8" w:rsidRDefault="009719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A13D1" w:rsidRPr="009515F8" w:rsidRDefault="006B3BC6" w:rsidP="006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DOOR</w:t>
      </w:r>
      <w:r w:rsidR="00474062" w:rsidRPr="009515F8">
        <w:rPr>
          <w:rFonts w:ascii="Times New Roman" w:hAnsi="Times New Roman" w:cs="Times New Roman"/>
          <w:b/>
        </w:rPr>
        <w:t>.</w:t>
      </w:r>
      <w:r w:rsidR="00647861" w:rsidRPr="009515F8">
        <w:rPr>
          <w:rFonts w:ascii="Times New Roman" w:hAnsi="Times New Roman" w:cs="Times New Roman"/>
          <w:b/>
        </w:rPr>
        <w:tab/>
      </w:r>
      <w:r w:rsidR="00647861" w:rsidRPr="009515F8">
        <w:rPr>
          <w:rFonts w:ascii="Times New Roman" w:hAnsi="Times New Roman" w:cs="Times New Roman"/>
          <w:b/>
        </w:rPr>
        <w:tab/>
      </w:r>
      <w:r w:rsidR="003C73F6">
        <w:rPr>
          <w:rFonts w:ascii="Times New Roman" w:hAnsi="Times New Roman" w:cs="Times New Roman"/>
          <w:b/>
        </w:rPr>
        <w:tab/>
      </w:r>
      <w:r w:rsidR="002E6B3D" w:rsidRPr="009515F8">
        <w:rPr>
          <w:rFonts w:ascii="Times New Roman" w:hAnsi="Times New Roman" w:cs="Times New Roman"/>
          <w:b/>
        </w:rPr>
        <w:t>E</w:t>
      </w:r>
      <w:r w:rsidR="00C84ECE">
        <w:rPr>
          <w:rFonts w:ascii="Times New Roman" w:hAnsi="Times New Roman" w:cs="Times New Roman"/>
          <w:b/>
        </w:rPr>
        <w:t>’</w:t>
      </w:r>
      <w:r w:rsidR="002E6B3D" w:rsidRPr="009515F8">
        <w:rPr>
          <w:rFonts w:ascii="Times New Roman" w:hAnsi="Times New Roman" w:cs="Times New Roman"/>
          <w:b/>
        </w:rPr>
        <w:t>tehea</w:t>
      </w:r>
      <w:r w:rsidR="00073FB1">
        <w:rPr>
          <w:rFonts w:ascii="Times New Roman" w:hAnsi="Times New Roman" w:cs="Times New Roman"/>
          <w:b/>
        </w:rPr>
        <w:tab/>
      </w:r>
      <w:r w:rsidR="00073FB1">
        <w:rPr>
          <w:rFonts w:ascii="Times New Roman" w:hAnsi="Times New Roman" w:cs="Times New Roman"/>
          <w:b/>
        </w:rPr>
        <w:tab/>
      </w:r>
      <w:r w:rsidR="002E6B3D" w:rsidRPr="009515F8">
        <w:rPr>
          <w:rFonts w:ascii="Times New Roman" w:hAnsi="Times New Roman" w:cs="Times New Roman"/>
          <w:b/>
        </w:rPr>
        <w:t xml:space="preserve">eteh, </w:t>
      </w:r>
      <w:r w:rsidRPr="009515F8">
        <w:rPr>
          <w:rFonts w:ascii="Times New Roman" w:hAnsi="Times New Roman" w:cs="Times New Roman"/>
          <w:b/>
        </w:rPr>
        <w:t>itihia, iti'h,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7)</w:t>
      </w:r>
      <w:r w:rsidR="00474062" w:rsidRPr="009515F8">
        <w:rPr>
          <w:rFonts w:ascii="Times New Roman" w:hAnsi="Times New Roman" w:cs="Times New Roman"/>
          <w:b/>
        </w:rPr>
        <w:t>.</w:t>
      </w:r>
      <w:r w:rsidR="00647861" w:rsidRPr="009515F8">
        <w:rPr>
          <w:rFonts w:ascii="Times New Roman" w:hAnsi="Times New Roman" w:cs="Times New Roman"/>
          <w:b/>
        </w:rPr>
        <w:t xml:space="preserve"> tv</w:t>
      </w:r>
      <w:r w:rsidRPr="009515F8">
        <w:rPr>
          <w:rFonts w:ascii="Times New Roman" w:hAnsi="Times New Roman" w:cs="Times New Roman"/>
          <w:b/>
        </w:rPr>
        <w:t>p</w:t>
      </w:r>
      <w:r w:rsidR="00647861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l</w:t>
      </w:r>
      <w:r w:rsidR="00647861" w:rsidRPr="009515F8">
        <w:rPr>
          <w:rFonts w:ascii="Times New Roman" w:hAnsi="Times New Roman" w:cs="Times New Roman"/>
          <w:b/>
        </w:rPr>
        <w:t>v e</w:t>
      </w:r>
      <w:r w:rsidRPr="009515F8">
        <w:rPr>
          <w:rFonts w:ascii="Times New Roman" w:hAnsi="Times New Roman" w:cs="Times New Roman"/>
          <w:b/>
        </w:rPr>
        <w:t>kt</w:t>
      </w:r>
      <w:r w:rsidR="00647861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</w:t>
      </w:r>
      <w:r w:rsidR="00647861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61), </w:t>
      </w:r>
      <w:r w:rsidR="0036353A" w:rsidRPr="009515F8">
        <w:rPr>
          <w:rFonts w:ascii="Times New Roman" w:hAnsi="Times New Roman" w:cs="Times New Roman"/>
          <w:b/>
        </w:rPr>
        <w:t xml:space="preserve">   </w:t>
      </w:r>
    </w:p>
    <w:p w:rsidR="006B3BC6" w:rsidRPr="009515F8" w:rsidRDefault="00647861" w:rsidP="0064786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door shutters.</w:t>
      </w:r>
      <w:r w:rsidR="003C73F6">
        <w:rPr>
          <w:rFonts w:ascii="Times New Roman" w:hAnsi="Times New Roman" w:cs="Times New Roman"/>
          <w:b/>
        </w:rPr>
        <w:t xml:space="preserve"> </w:t>
      </w:r>
      <w:r w:rsidR="002E6B3D" w:rsidRPr="009515F8">
        <w:rPr>
          <w:rFonts w:ascii="Times New Roman" w:hAnsi="Times New Roman" w:cs="Times New Roman"/>
          <w:b/>
        </w:rPr>
        <w:t xml:space="preserve">Wetvkus, </w:t>
      </w:r>
      <w:r w:rsidR="006B3BC6" w:rsidRPr="009515F8">
        <w:rPr>
          <w:rFonts w:ascii="Times New Roman" w:hAnsi="Times New Roman" w:cs="Times New Roman"/>
          <w:b/>
        </w:rPr>
        <w:t>witakus, (P.), out</w:t>
      </w:r>
      <w:r w:rsidR="00AA13D1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o</w:t>
      </w:r>
      <w:r w:rsidRPr="009515F8">
        <w:rPr>
          <w:rFonts w:ascii="Times New Roman" w:hAnsi="Times New Roman" w:cs="Times New Roman"/>
          <w:b/>
        </w:rPr>
        <w:t>f</w:t>
      </w:r>
      <w:r w:rsidR="006B3BC6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doors.</w:t>
      </w: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DOT</w:t>
      </w:r>
      <w:r w:rsidR="00474062" w:rsidRPr="009515F8">
        <w:rPr>
          <w:rFonts w:ascii="Times New Roman" w:hAnsi="Times New Roman" w:cs="Times New Roman"/>
          <w:b/>
        </w:rPr>
        <w:t>.</w:t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  <w:t>Tokha</w:t>
      </w:r>
      <w:r w:rsidR="00C84ECE">
        <w:rPr>
          <w:rFonts w:ascii="Times New Roman" w:hAnsi="Times New Roman" w:cs="Times New Roman"/>
          <w:b/>
        </w:rPr>
        <w:t>’</w:t>
      </w:r>
      <w:r w:rsidR="00044A5C" w:rsidRPr="009515F8">
        <w:rPr>
          <w:rFonts w:ascii="Times New Roman" w:hAnsi="Times New Roman" w:cs="Times New Roman"/>
          <w:b/>
        </w:rPr>
        <w:t>les</w:t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tok'ha</w:t>
      </w:r>
      <w:r w:rsidR="007B6ABF" w:rsidRPr="009515F8">
        <w:rPr>
          <w:rFonts w:ascii="Times New Roman" w:hAnsi="Times New Roman" w:cs="Times New Roman"/>
          <w:b/>
        </w:rPr>
        <w:t>y’</w:t>
      </w:r>
      <w:r w:rsidRPr="009515F8">
        <w:rPr>
          <w:rFonts w:ascii="Times New Roman" w:hAnsi="Times New Roman" w:cs="Times New Roman"/>
          <w:b/>
        </w:rPr>
        <w:t>l</w:t>
      </w:r>
      <w:r w:rsidR="007B6ABF" w:rsidRPr="009515F8">
        <w:rPr>
          <w:rFonts w:ascii="Times New Roman" w:hAnsi="Times New Roman" w:cs="Times New Roman"/>
          <w:b/>
        </w:rPr>
        <w:t>ee</w:t>
      </w:r>
      <w:r w:rsidRPr="009515F8">
        <w:rPr>
          <w:rFonts w:ascii="Times New Roman" w:hAnsi="Times New Roman" w:cs="Times New Roman"/>
          <w:b/>
        </w:rPr>
        <w:t>sh,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22)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A2771F" w:rsidRPr="009515F8" w:rsidRDefault="00A2771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10928" w:rsidRDefault="006B3BC6" w:rsidP="00E3742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DOTTED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AA13D1" w:rsidRPr="009515F8">
        <w:rPr>
          <w:rFonts w:ascii="Times New Roman" w:hAnsi="Times New Roman" w:cs="Times New Roman"/>
          <w:b/>
        </w:rPr>
        <w:t>Pus</w:t>
      </w:r>
      <w:r w:rsidR="00C84ECE">
        <w:rPr>
          <w:rFonts w:ascii="Times New Roman" w:hAnsi="Times New Roman" w:cs="Times New Roman"/>
          <w:b/>
        </w:rPr>
        <w:t>’</w:t>
      </w:r>
      <w:r w:rsidR="00AA13D1" w:rsidRPr="009515F8">
        <w:rPr>
          <w:rFonts w:ascii="Times New Roman" w:hAnsi="Times New Roman" w:cs="Times New Roman"/>
          <w:b/>
        </w:rPr>
        <w:t>kup</w:t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pushkup,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30)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poskop,</w:t>
      </w:r>
      <w:r w:rsidR="00AA13D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48)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6B3BC6" w:rsidRPr="009515F8" w:rsidRDefault="006B3BC6" w:rsidP="00C1092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044A5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atul puskup</w:t>
      </w:r>
      <w:r w:rsidR="00044A5C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63), book</w:t>
      </w:r>
      <w:r w:rsidR="00044A5C" w:rsidRPr="009515F8">
        <w:rPr>
          <w:rFonts w:ascii="Times New Roman" w:hAnsi="Times New Roman" w:cs="Times New Roman"/>
          <w:b/>
        </w:rPr>
        <w:t>=</w:t>
      </w:r>
      <w:r w:rsidRPr="009515F8">
        <w:rPr>
          <w:rFonts w:ascii="Times New Roman" w:hAnsi="Times New Roman" w:cs="Times New Roman"/>
          <w:b/>
        </w:rPr>
        <w:t>Lit</w:t>
      </w:r>
      <w:r w:rsidR="00474062" w:rsidRPr="009515F8">
        <w:rPr>
          <w:rFonts w:ascii="Times New Roman" w:hAnsi="Times New Roman" w:cs="Times New Roman"/>
          <w:b/>
        </w:rPr>
        <w:t>.</w:t>
      </w:r>
      <w:r w:rsidR="00044A5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"dotted leaf."</w:t>
      </w:r>
      <w:r w:rsidR="00AA13D1" w:rsidRPr="009515F8">
        <w:rPr>
          <w:rFonts w:ascii="Times New Roman" w:hAnsi="Times New Roman" w:cs="Times New Roman"/>
          <w:b/>
        </w:rPr>
        <w:t xml:space="preserve"> </w:t>
      </w:r>
      <w:r w:rsidR="00E65DF7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Note</w:t>
      </w:r>
      <w:r w:rsidR="00044A5C" w:rsidRPr="009515F8">
        <w:rPr>
          <w:rFonts w:ascii="Times New Roman" w:hAnsi="Times New Roman" w:cs="Times New Roman"/>
          <w:b/>
        </w:rPr>
        <w:t>:</w:t>
      </w:r>
      <w:r w:rsidRPr="009515F8">
        <w:rPr>
          <w:rFonts w:ascii="Times New Roman" w:hAnsi="Times New Roman" w:cs="Times New Roman"/>
          <w:b/>
        </w:rPr>
        <w:t xml:space="preserve"> the distributive form is</w:t>
      </w:r>
      <w:r w:rsidR="00AA13D1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puspuskup.</w:t>
      </w:r>
    </w:p>
    <w:p w:rsidR="00E37425" w:rsidRPr="009515F8" w:rsidRDefault="00E374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DOUBT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AC0FF9" w:rsidRPr="009515F8">
        <w:rPr>
          <w:rFonts w:ascii="Times New Roman" w:hAnsi="Times New Roman" w:cs="Times New Roman"/>
          <w:b/>
        </w:rPr>
        <w:t>Mvkup</w:t>
      </w:r>
      <w:r w:rsidR="00C84ECE">
        <w:rPr>
          <w:rFonts w:ascii="Times New Roman" w:hAnsi="Times New Roman" w:cs="Times New Roman"/>
          <w:b/>
        </w:rPr>
        <w:t>’</w:t>
      </w:r>
      <w:r w:rsidR="00AC0FF9" w:rsidRPr="009515F8">
        <w:rPr>
          <w:rFonts w:ascii="Times New Roman" w:hAnsi="Times New Roman" w:cs="Times New Roman"/>
          <w:b/>
        </w:rPr>
        <w:t>vt</w:t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</w:r>
      <w:r w:rsidR="00E77C59">
        <w:rPr>
          <w:rFonts w:ascii="Times New Roman" w:hAnsi="Times New Roman" w:cs="Times New Roman"/>
          <w:b/>
        </w:rPr>
        <w:t xml:space="preserve">Mah goop’ aht, </w:t>
      </w:r>
      <w:r w:rsidRPr="009515F8">
        <w:rPr>
          <w:rFonts w:ascii="Times New Roman" w:hAnsi="Times New Roman" w:cs="Times New Roman"/>
          <w:b/>
        </w:rPr>
        <w:t xml:space="preserve">makupat </w:t>
      </w:r>
      <w:r w:rsidR="00044A5C" w:rsidRPr="009515F8">
        <w:rPr>
          <w:rFonts w:ascii="Times New Roman" w:hAnsi="Times New Roman" w:cs="Times New Roman"/>
          <w:b/>
        </w:rPr>
        <w:t>vetvwv</w:t>
      </w:r>
      <w:r w:rsidRPr="009515F8">
        <w:rPr>
          <w:rFonts w:ascii="Times New Roman" w:hAnsi="Times New Roman" w:cs="Times New Roman"/>
          <w:b/>
        </w:rPr>
        <w:t xml:space="preserve"> , (P.)</w:t>
      </w:r>
      <w:r w:rsidR="00474062" w:rsidRPr="009515F8">
        <w:rPr>
          <w:rFonts w:ascii="Times New Roman" w:hAnsi="Times New Roman" w:cs="Times New Roman"/>
          <w:b/>
        </w:rPr>
        <w:t>.</w:t>
      </w:r>
      <w:r w:rsidR="00044A5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 doubt.</w:t>
      </w: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DOUBTFULLY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AC0FF9" w:rsidRPr="009515F8">
        <w:rPr>
          <w:rFonts w:ascii="Times New Roman" w:hAnsi="Times New Roman" w:cs="Times New Roman"/>
          <w:b/>
        </w:rPr>
        <w:t>Hvcoko</w:t>
      </w:r>
      <w:r w:rsidR="00C84ECE">
        <w:rPr>
          <w:rFonts w:ascii="Times New Roman" w:hAnsi="Times New Roman" w:cs="Times New Roman"/>
          <w:b/>
        </w:rPr>
        <w:t>’</w:t>
      </w:r>
      <w:r w:rsidR="00AC0FF9" w:rsidRPr="009515F8">
        <w:rPr>
          <w:rFonts w:ascii="Times New Roman" w:hAnsi="Times New Roman" w:cs="Times New Roman"/>
          <w:b/>
        </w:rPr>
        <w:t>-o</w:t>
      </w:r>
      <w:r w:rsidR="00C84ECE">
        <w:rPr>
          <w:rFonts w:ascii="Times New Roman" w:hAnsi="Times New Roman" w:cs="Times New Roman"/>
          <w:b/>
        </w:rPr>
        <w:t>’</w:t>
      </w:r>
      <w:r w:rsidR="00AC0FF9" w:rsidRPr="009515F8">
        <w:rPr>
          <w:rFonts w:ascii="Times New Roman" w:hAnsi="Times New Roman" w:cs="Times New Roman"/>
          <w:b/>
        </w:rPr>
        <w:t>svt</w:t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hatchoko-osat, (P.).</w:t>
      </w: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DOVE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E77C59">
        <w:rPr>
          <w:rFonts w:ascii="Times New Roman" w:hAnsi="Times New Roman" w:cs="Times New Roman"/>
          <w:b/>
        </w:rPr>
        <w:tab/>
      </w:r>
      <w:r w:rsidR="00D833CC" w:rsidRPr="009515F8">
        <w:rPr>
          <w:rFonts w:ascii="Times New Roman" w:hAnsi="Times New Roman" w:cs="Times New Roman"/>
          <w:b/>
        </w:rPr>
        <w:t>U-u chu</w:t>
      </w:r>
      <w:r w:rsidR="00C84ECE">
        <w:rPr>
          <w:rFonts w:ascii="Times New Roman" w:hAnsi="Times New Roman" w:cs="Times New Roman"/>
          <w:b/>
        </w:rPr>
        <w:t>’</w:t>
      </w:r>
      <w:r w:rsidR="00D833CC" w:rsidRPr="009515F8">
        <w:rPr>
          <w:rFonts w:ascii="Times New Roman" w:hAnsi="Times New Roman" w:cs="Times New Roman"/>
          <w:b/>
        </w:rPr>
        <w:t xml:space="preserve"> se  </w:t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u-u tchuhsi, (P.).</w:t>
      </w: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77C5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DOWN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D833CC" w:rsidRPr="009515F8">
        <w:rPr>
          <w:rFonts w:ascii="Times New Roman" w:hAnsi="Times New Roman" w:cs="Times New Roman"/>
          <w:b/>
        </w:rPr>
        <w:t>E</w:t>
      </w:r>
      <w:r w:rsidR="00C84ECE">
        <w:rPr>
          <w:rFonts w:ascii="Times New Roman" w:hAnsi="Times New Roman" w:cs="Times New Roman"/>
          <w:b/>
        </w:rPr>
        <w:t>’</w:t>
      </w:r>
      <w:r w:rsidR="00D833CC" w:rsidRPr="009515F8">
        <w:rPr>
          <w:rFonts w:ascii="Times New Roman" w:hAnsi="Times New Roman" w:cs="Times New Roman"/>
          <w:b/>
        </w:rPr>
        <w:t>no</w:t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ino, inu, (P.)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044A5C" w:rsidRPr="009515F8" w:rsidRDefault="006B3BC6" w:rsidP="00E77C5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E77C59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itokwa,</w:t>
      </w:r>
      <w:r w:rsidR="00AA13D1" w:rsidRPr="009515F8">
        <w:rPr>
          <w:rFonts w:ascii="Times New Roman" w:hAnsi="Times New Roman" w:cs="Times New Roman"/>
          <w:b/>
        </w:rPr>
        <w:t xml:space="preserve"> </w:t>
      </w:r>
      <w:r w:rsidR="00E77C59">
        <w:rPr>
          <w:rFonts w:ascii="Times New Roman" w:hAnsi="Times New Roman" w:cs="Times New Roman"/>
          <w:b/>
        </w:rPr>
        <w:t>(P.)</w:t>
      </w:r>
      <w:r w:rsidRPr="009515F8">
        <w:rPr>
          <w:rFonts w:ascii="Times New Roman" w:hAnsi="Times New Roman" w:cs="Times New Roman"/>
          <w:b/>
        </w:rPr>
        <w:t>.</w:t>
      </w:r>
      <w:r w:rsidR="00E77C59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>He is down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044A5C" w:rsidRPr="009515F8" w:rsidRDefault="00044A5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to be DOWN</w:t>
      </w:r>
      <w:r w:rsidR="00474062" w:rsidRPr="009515F8">
        <w:rPr>
          <w:rFonts w:ascii="Times New Roman" w:hAnsi="Times New Roman" w:cs="Times New Roman"/>
          <w:b/>
        </w:rPr>
        <w:t>.</w:t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  <w:t>Hvcv</w:t>
      </w:r>
      <w:r w:rsidR="00C84ECE">
        <w:rPr>
          <w:rFonts w:ascii="Times New Roman" w:hAnsi="Times New Roman" w:cs="Times New Roman"/>
          <w:b/>
        </w:rPr>
        <w:t>’</w:t>
      </w:r>
      <w:r w:rsidR="00044A5C" w:rsidRPr="009515F8">
        <w:rPr>
          <w:rFonts w:ascii="Times New Roman" w:hAnsi="Times New Roman" w:cs="Times New Roman"/>
          <w:b/>
        </w:rPr>
        <w:t>sv</w:t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ha</w:t>
      </w:r>
      <w:r w:rsidR="00E77C59">
        <w:rPr>
          <w:rFonts w:ascii="Times New Roman" w:hAnsi="Times New Roman" w:cs="Times New Roman"/>
          <w:b/>
        </w:rPr>
        <w:t xml:space="preserve">ht </w:t>
      </w:r>
      <w:r w:rsidRPr="009515F8">
        <w:rPr>
          <w:rFonts w:ascii="Times New Roman" w:hAnsi="Times New Roman" w:cs="Times New Roman"/>
          <w:b/>
        </w:rPr>
        <w:t>ch</w:t>
      </w:r>
      <w:r w:rsidR="007B6ABF" w:rsidRPr="009515F8">
        <w:rPr>
          <w:rFonts w:ascii="Times New Roman" w:hAnsi="Times New Roman" w:cs="Times New Roman"/>
          <w:b/>
        </w:rPr>
        <w:t>ah’</w:t>
      </w:r>
      <w:r w:rsidRPr="009515F8">
        <w:rPr>
          <w:rFonts w:ascii="Times New Roman" w:hAnsi="Times New Roman" w:cs="Times New Roman"/>
          <w:b/>
        </w:rPr>
        <w:t>sa</w:t>
      </w:r>
      <w:r w:rsidR="007B6ABF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, (P.).</w:t>
      </w: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DOWNWARDS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D833CC" w:rsidRPr="009515F8">
        <w:rPr>
          <w:rFonts w:ascii="Times New Roman" w:hAnsi="Times New Roman" w:cs="Times New Roman"/>
          <w:b/>
        </w:rPr>
        <w:t>Hvtsen</w:t>
      </w:r>
      <w:r w:rsidR="00C84ECE">
        <w:rPr>
          <w:rFonts w:ascii="Times New Roman" w:hAnsi="Times New Roman" w:cs="Times New Roman"/>
          <w:b/>
        </w:rPr>
        <w:t>’</w:t>
      </w:r>
      <w:r w:rsidR="00D833CC" w:rsidRPr="009515F8">
        <w:rPr>
          <w:rFonts w:ascii="Times New Roman" w:hAnsi="Times New Roman" w:cs="Times New Roman"/>
          <w:b/>
        </w:rPr>
        <w:t>vkek</w:t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hadshin</w:t>
      </w:r>
      <w:r w:rsidR="00CE38A0">
        <w:rPr>
          <w:rFonts w:ascii="Times New Roman" w:hAnsi="Times New Roman" w:cs="Times New Roman"/>
          <w:b/>
        </w:rPr>
        <w:t>’</w:t>
      </w:r>
      <w:r w:rsidR="006B3BC6" w:rsidRPr="009515F8">
        <w:rPr>
          <w:rFonts w:ascii="Times New Roman" w:hAnsi="Times New Roman" w:cs="Times New Roman"/>
          <w:b/>
        </w:rPr>
        <w:t>agik,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47).</w:t>
      </w: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7B6AB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to DRAW</w:t>
      </w:r>
      <w:r w:rsidR="00044A5C" w:rsidRPr="009515F8">
        <w:rPr>
          <w:rFonts w:ascii="Times New Roman" w:hAnsi="Times New Roman" w:cs="Times New Roman"/>
          <w:b/>
        </w:rPr>
        <w:t>.</w:t>
      </w:r>
      <w:r w:rsidR="00044A5C" w:rsidRPr="009515F8">
        <w:rPr>
          <w:rFonts w:ascii="Times New Roman" w:hAnsi="Times New Roman" w:cs="Times New Roman"/>
          <w:b/>
        </w:rPr>
        <w:tab/>
      </w:r>
      <w:r w:rsidR="00D833CC" w:rsidRPr="009515F8">
        <w:rPr>
          <w:rFonts w:ascii="Times New Roman" w:hAnsi="Times New Roman" w:cs="Times New Roman"/>
          <w:b/>
        </w:rPr>
        <w:t xml:space="preserve">E’seku  </w:t>
      </w:r>
      <w:r w:rsidR="00044A5C" w:rsidRPr="009515F8">
        <w:rPr>
          <w:rFonts w:ascii="Times New Roman" w:hAnsi="Times New Roman" w:cs="Times New Roman"/>
          <w:b/>
        </w:rPr>
        <w:tab/>
      </w:r>
      <w:r w:rsidR="00044A5C" w:rsidRPr="009515F8">
        <w:rPr>
          <w:rFonts w:ascii="Times New Roman" w:hAnsi="Times New Roman" w:cs="Times New Roman"/>
          <w:b/>
        </w:rPr>
        <w:tab/>
      </w:r>
      <w:r w:rsidR="00D833CC" w:rsidRPr="009515F8">
        <w:rPr>
          <w:rFonts w:ascii="Times New Roman" w:hAnsi="Times New Roman" w:cs="Times New Roman"/>
          <w:b/>
        </w:rPr>
        <w:t xml:space="preserve">draw </w:t>
      </w:r>
      <w:r w:rsidRPr="009515F8">
        <w:rPr>
          <w:rFonts w:ascii="Times New Roman" w:hAnsi="Times New Roman" w:cs="Times New Roman"/>
          <w:b/>
        </w:rPr>
        <w:t>back)</w:t>
      </w:r>
      <w:r w:rsidR="00044A5C" w:rsidRPr="009515F8">
        <w:rPr>
          <w:rFonts w:ascii="Times New Roman" w:hAnsi="Times New Roman" w:cs="Times New Roman"/>
          <w:b/>
        </w:rPr>
        <w:t xml:space="preserve">, </w:t>
      </w:r>
      <w:r w:rsidR="00E77C59">
        <w:rPr>
          <w:rFonts w:ascii="Times New Roman" w:hAnsi="Times New Roman" w:cs="Times New Roman"/>
          <w:b/>
        </w:rPr>
        <w:t>e</w:t>
      </w:r>
      <w:r w:rsidR="00AA13D1" w:rsidRPr="009515F8">
        <w:rPr>
          <w:rFonts w:ascii="Times New Roman" w:hAnsi="Times New Roman" w:cs="Times New Roman"/>
          <w:b/>
        </w:rPr>
        <w:t xml:space="preserve">sheku, </w:t>
      </w:r>
      <w:r w:rsidRPr="009515F8">
        <w:rPr>
          <w:rFonts w:ascii="Times New Roman" w:hAnsi="Times New Roman" w:cs="Times New Roman"/>
          <w:b/>
        </w:rPr>
        <w:t>ish</w:t>
      </w:r>
      <w:r w:rsidR="00044A5C" w:rsidRPr="009515F8">
        <w:rPr>
          <w:rFonts w:ascii="Times New Roman" w:hAnsi="Times New Roman" w:cs="Times New Roman"/>
          <w:b/>
        </w:rPr>
        <w:t>i</w:t>
      </w:r>
      <w:r w:rsidRPr="009515F8">
        <w:rPr>
          <w:rFonts w:ascii="Times New Roman" w:hAnsi="Times New Roman" w:cs="Times New Roman"/>
          <w:b/>
        </w:rPr>
        <w:t>ku,</w:t>
      </w:r>
      <w:r w:rsidR="00044A5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36)</w:t>
      </w:r>
      <w:r w:rsidR="00F47400" w:rsidRPr="009515F8">
        <w:rPr>
          <w:rFonts w:ascii="Times New Roman" w:hAnsi="Times New Roman" w:cs="Times New Roman"/>
          <w:b/>
        </w:rPr>
        <w:tab/>
      </w:r>
      <w:r w:rsidR="00F47400" w:rsidRPr="009515F8">
        <w:rPr>
          <w:rFonts w:ascii="Times New Roman" w:hAnsi="Times New Roman" w:cs="Times New Roman"/>
          <w:b/>
        </w:rPr>
        <w:tab/>
      </w:r>
      <w:r w:rsidR="00F47400" w:rsidRPr="009515F8">
        <w:rPr>
          <w:rFonts w:ascii="Times New Roman" w:hAnsi="Times New Roman" w:cs="Times New Roman"/>
          <w:b/>
        </w:rPr>
        <w:tab/>
      </w:r>
      <w:r w:rsidR="00F47400" w:rsidRPr="009515F8">
        <w:rPr>
          <w:rFonts w:ascii="Times New Roman" w:hAnsi="Times New Roman" w:cs="Times New Roman"/>
          <w:b/>
        </w:rPr>
        <w:tab/>
      </w:r>
      <w:r w:rsidR="00E77C59">
        <w:rPr>
          <w:rFonts w:ascii="Times New Roman" w:hAnsi="Times New Roman" w:cs="Times New Roman"/>
          <w:b/>
        </w:rPr>
        <w:tab/>
      </w:r>
      <w:r w:rsidR="00E77C59">
        <w:rPr>
          <w:rFonts w:ascii="Times New Roman" w:hAnsi="Times New Roman" w:cs="Times New Roman"/>
          <w:b/>
        </w:rPr>
        <w:tab/>
      </w:r>
      <w:r w:rsidR="00F47400" w:rsidRPr="009515F8">
        <w:rPr>
          <w:rFonts w:ascii="Times New Roman" w:hAnsi="Times New Roman" w:cs="Times New Roman"/>
          <w:b/>
        </w:rPr>
        <w:t>eshiku</w:t>
      </w: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DRAWER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8F06CB" w:rsidRPr="009515F8">
        <w:rPr>
          <w:rFonts w:ascii="Times New Roman" w:hAnsi="Times New Roman" w:cs="Times New Roman"/>
          <w:b/>
        </w:rPr>
        <w:t>S</w:t>
      </w:r>
      <w:r w:rsidR="00044A5C" w:rsidRPr="009515F8">
        <w:rPr>
          <w:rFonts w:ascii="Times New Roman" w:hAnsi="Times New Roman" w:cs="Times New Roman"/>
          <w:b/>
        </w:rPr>
        <w:t>u</w:t>
      </w:r>
      <w:r w:rsidR="00C84ECE">
        <w:rPr>
          <w:rFonts w:ascii="Times New Roman" w:hAnsi="Times New Roman" w:cs="Times New Roman"/>
          <w:b/>
        </w:rPr>
        <w:t>’</w:t>
      </w:r>
      <w:r w:rsidR="00044A5C" w:rsidRPr="009515F8">
        <w:rPr>
          <w:rFonts w:ascii="Times New Roman" w:hAnsi="Times New Roman" w:cs="Times New Roman"/>
          <w:b/>
        </w:rPr>
        <w:t>rele</w:t>
      </w:r>
      <w:r w:rsidR="00C84ECE">
        <w:rPr>
          <w:rFonts w:ascii="Times New Roman" w:hAnsi="Times New Roman" w:cs="Times New Roman"/>
          <w:b/>
        </w:rPr>
        <w:t>’</w:t>
      </w:r>
      <w:r w:rsidR="008F06CB" w:rsidRPr="009515F8">
        <w:rPr>
          <w:rFonts w:ascii="Times New Roman" w:hAnsi="Times New Roman" w:cs="Times New Roman"/>
          <w:b/>
        </w:rPr>
        <w:t>wes</w:t>
      </w:r>
      <w:r w:rsidR="008F06CB" w:rsidRPr="009515F8">
        <w:rPr>
          <w:rFonts w:ascii="Times New Roman" w:hAnsi="Times New Roman" w:cs="Times New Roman"/>
          <w:b/>
        </w:rPr>
        <w:tab/>
      </w:r>
      <w:r w:rsidR="008F06CB" w:rsidRPr="009515F8">
        <w:rPr>
          <w:rFonts w:ascii="Times New Roman" w:hAnsi="Times New Roman" w:cs="Times New Roman"/>
          <w:b/>
        </w:rPr>
        <w:tab/>
      </w:r>
      <w:r w:rsidR="00E255C3">
        <w:rPr>
          <w:rFonts w:ascii="Times New Roman" w:hAnsi="Times New Roman" w:cs="Times New Roman"/>
          <w:b/>
        </w:rPr>
        <w:t>s</w:t>
      </w:r>
      <w:r w:rsidR="00D833CC" w:rsidRPr="009515F8">
        <w:rPr>
          <w:rFonts w:ascii="Times New Roman" w:hAnsi="Times New Roman" w:cs="Times New Roman"/>
          <w:b/>
        </w:rPr>
        <w:t xml:space="preserve">ulthele’wes(h), </w:t>
      </w:r>
      <w:r w:rsidRPr="009515F8">
        <w:rPr>
          <w:rFonts w:ascii="Times New Roman" w:hAnsi="Times New Roman" w:cs="Times New Roman"/>
          <w:b/>
        </w:rPr>
        <w:t>su'lt'helewish,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26).</w:t>
      </w: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8F06C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DREAM</w:t>
      </w:r>
      <w:r w:rsidR="00474062" w:rsidRPr="009515F8">
        <w:rPr>
          <w:rFonts w:ascii="Times New Roman" w:hAnsi="Times New Roman" w:cs="Times New Roman"/>
          <w:b/>
        </w:rPr>
        <w:t>.</w:t>
      </w:r>
      <w:r w:rsidR="008F06CB" w:rsidRPr="009515F8">
        <w:rPr>
          <w:rFonts w:ascii="Times New Roman" w:hAnsi="Times New Roman" w:cs="Times New Roman"/>
          <w:b/>
        </w:rPr>
        <w:tab/>
      </w:r>
      <w:r w:rsidR="00D833CC" w:rsidRPr="009515F8">
        <w:rPr>
          <w:rFonts w:ascii="Times New Roman" w:hAnsi="Times New Roman" w:cs="Times New Roman"/>
          <w:b/>
        </w:rPr>
        <w:t>Nu</w:t>
      </w:r>
      <w:r w:rsidR="00C84ECE">
        <w:rPr>
          <w:rFonts w:ascii="Times New Roman" w:hAnsi="Times New Roman" w:cs="Times New Roman"/>
          <w:b/>
        </w:rPr>
        <w:t>’</w:t>
      </w:r>
      <w:r w:rsidR="00D833CC" w:rsidRPr="009515F8">
        <w:rPr>
          <w:rFonts w:ascii="Times New Roman" w:hAnsi="Times New Roman" w:cs="Times New Roman"/>
          <w:b/>
        </w:rPr>
        <w:t>wv-eha</w:t>
      </w:r>
      <w:r w:rsidR="00C84ECE">
        <w:rPr>
          <w:rFonts w:ascii="Times New Roman" w:hAnsi="Times New Roman" w:cs="Times New Roman"/>
          <w:b/>
        </w:rPr>
        <w:t>’</w:t>
      </w:r>
      <w:r w:rsidR="00D833CC" w:rsidRPr="009515F8">
        <w:rPr>
          <w:rFonts w:ascii="Times New Roman" w:hAnsi="Times New Roman" w:cs="Times New Roman"/>
          <w:b/>
        </w:rPr>
        <w:t>les</w:t>
      </w:r>
      <w:r w:rsidR="008F06CB" w:rsidRPr="009515F8">
        <w:rPr>
          <w:rFonts w:ascii="Times New Roman" w:hAnsi="Times New Roman" w:cs="Times New Roman"/>
          <w:b/>
        </w:rPr>
        <w:t xml:space="preserve"> </w:t>
      </w:r>
      <w:r w:rsidR="008F06CB" w:rsidRPr="009515F8">
        <w:rPr>
          <w:rFonts w:ascii="Times New Roman" w:hAnsi="Times New Roman" w:cs="Times New Roman"/>
          <w:b/>
        </w:rPr>
        <w:tab/>
      </w:r>
      <w:r w:rsidR="008F06CB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nuwa-e'lhalis, (P.).</w:t>
      </w:r>
      <w:r w:rsidR="00D833C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noa-eshias,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70)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8F06CB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nua-e'l-</w:t>
      </w:r>
      <w:r w:rsidR="00F47400" w:rsidRPr="009515F8">
        <w:rPr>
          <w:rFonts w:ascii="Times New Roman" w:hAnsi="Times New Roman" w:cs="Times New Roman"/>
          <w:b/>
        </w:rPr>
        <w:tab/>
      </w:r>
      <w:r w:rsidR="00F47400" w:rsidRPr="009515F8">
        <w:rPr>
          <w:rFonts w:ascii="Times New Roman" w:hAnsi="Times New Roman" w:cs="Times New Roman"/>
          <w:b/>
        </w:rPr>
        <w:tab/>
      </w:r>
      <w:r w:rsidR="00F47400" w:rsidRPr="009515F8">
        <w:rPr>
          <w:rFonts w:ascii="Times New Roman" w:hAnsi="Times New Roman" w:cs="Times New Roman"/>
          <w:b/>
        </w:rPr>
        <w:tab/>
      </w:r>
      <w:r w:rsidR="00F47400" w:rsidRPr="009515F8">
        <w:rPr>
          <w:rFonts w:ascii="Times New Roman" w:hAnsi="Times New Roman" w:cs="Times New Roman"/>
          <w:b/>
        </w:rPr>
        <w:tab/>
        <w:t>liala, (P.) I dream.</w:t>
      </w: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A13D1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DRESS</w:t>
      </w:r>
      <w:r w:rsidR="00474062" w:rsidRPr="009515F8">
        <w:rPr>
          <w:rFonts w:ascii="Times New Roman" w:hAnsi="Times New Roman" w:cs="Times New Roman"/>
          <w:b/>
        </w:rPr>
        <w:t>.</w:t>
      </w:r>
      <w:r w:rsidR="00971957" w:rsidRPr="009515F8">
        <w:rPr>
          <w:rFonts w:ascii="Times New Roman" w:hAnsi="Times New Roman" w:cs="Times New Roman"/>
          <w:b/>
        </w:rPr>
        <w:t xml:space="preserve"> 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DB5E81" w:rsidRPr="009515F8">
        <w:rPr>
          <w:rFonts w:ascii="Times New Roman" w:hAnsi="Times New Roman" w:cs="Times New Roman"/>
          <w:b/>
        </w:rPr>
        <w:t>P</w:t>
      </w:r>
      <w:r w:rsidRPr="009515F8">
        <w:rPr>
          <w:rFonts w:ascii="Times New Roman" w:hAnsi="Times New Roman" w:cs="Times New Roman"/>
          <w:b/>
        </w:rPr>
        <w:t>v</w:t>
      </w:r>
      <w:r w:rsidR="00C84ECE">
        <w:rPr>
          <w:rFonts w:ascii="Times New Roman" w:hAnsi="Times New Roman" w:cs="Times New Roman"/>
          <w:b/>
        </w:rPr>
        <w:t>’</w:t>
      </w:r>
      <w:r w:rsidR="009E2DA4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vlv</w:t>
      </w:r>
      <w:r w:rsidR="00DB5E81" w:rsidRPr="009515F8">
        <w:rPr>
          <w:rFonts w:ascii="Times New Roman" w:hAnsi="Times New Roman" w:cs="Times New Roman"/>
          <w:b/>
        </w:rPr>
        <w:tab/>
      </w:r>
      <w:r w:rsidR="00DB5E81" w:rsidRPr="009515F8">
        <w:rPr>
          <w:rFonts w:ascii="Times New Roman" w:hAnsi="Times New Roman" w:cs="Times New Roman"/>
          <w:b/>
        </w:rPr>
        <w:tab/>
      </w:r>
      <w:r w:rsidR="00DB5E81" w:rsidRPr="009515F8">
        <w:rPr>
          <w:rFonts w:ascii="Times New Roman" w:hAnsi="Times New Roman" w:cs="Times New Roman"/>
          <w:b/>
        </w:rPr>
        <w:tab/>
        <w:t>pah</w:t>
      </w:r>
      <w:r w:rsidR="00B41B66">
        <w:rPr>
          <w:rFonts w:ascii="Times New Roman" w:hAnsi="Times New Roman" w:cs="Times New Roman"/>
          <w:b/>
        </w:rPr>
        <w:t>’</w:t>
      </w:r>
      <w:r w:rsidR="00DB5E81" w:rsidRPr="009515F8">
        <w:rPr>
          <w:rFonts w:ascii="Times New Roman" w:hAnsi="Times New Roman" w:cs="Times New Roman"/>
          <w:b/>
        </w:rPr>
        <w:t>chala</w:t>
      </w:r>
      <w:r w:rsidRPr="009515F8">
        <w:rPr>
          <w:rFonts w:ascii="Times New Roman" w:hAnsi="Times New Roman" w:cs="Times New Roman"/>
          <w:b/>
        </w:rPr>
        <w:t>, (B.)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to DRESS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D833CC" w:rsidRPr="009515F8">
        <w:rPr>
          <w:rFonts w:ascii="Times New Roman" w:hAnsi="Times New Roman" w:cs="Times New Roman"/>
          <w:b/>
        </w:rPr>
        <w:t>He-e</w:t>
      </w:r>
      <w:r w:rsidR="00C84ECE">
        <w:rPr>
          <w:rFonts w:ascii="Times New Roman" w:hAnsi="Times New Roman" w:cs="Times New Roman"/>
          <w:b/>
        </w:rPr>
        <w:t>’</w:t>
      </w:r>
      <w:r w:rsidR="00D833CC" w:rsidRPr="009515F8">
        <w:rPr>
          <w:rFonts w:ascii="Times New Roman" w:hAnsi="Times New Roman" w:cs="Times New Roman"/>
          <w:b/>
        </w:rPr>
        <w:t>pe-es</w:t>
      </w:r>
      <w:r w:rsidR="00DB5E81" w:rsidRPr="009515F8">
        <w:rPr>
          <w:rFonts w:ascii="Times New Roman" w:hAnsi="Times New Roman" w:cs="Times New Roman"/>
          <w:b/>
        </w:rPr>
        <w:tab/>
      </w:r>
      <w:r w:rsidR="00DB5E8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he-epe</w:t>
      </w:r>
      <w:r w:rsidR="00B41B66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-is, (P.).</w:t>
      </w:r>
    </w:p>
    <w:p w:rsidR="00AA13D1" w:rsidRPr="009515F8" w:rsidRDefault="00AA13D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41B66" w:rsidRDefault="006B3BC6" w:rsidP="008345A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21BED">
        <w:rPr>
          <w:rFonts w:ascii="Times New Roman" w:hAnsi="Times New Roman" w:cs="Times New Roman"/>
          <w:b/>
        </w:rPr>
        <w:t>DRINK</w:t>
      </w:r>
      <w:r w:rsidR="00474062" w:rsidRPr="00221BED">
        <w:rPr>
          <w:rFonts w:ascii="Times New Roman" w:hAnsi="Times New Roman" w:cs="Times New Roman"/>
          <w:b/>
        </w:rPr>
        <w:t>.</w:t>
      </w:r>
      <w:r w:rsidR="0036353A" w:rsidRPr="00221BED">
        <w:rPr>
          <w:rFonts w:ascii="Times New Roman" w:hAnsi="Times New Roman" w:cs="Times New Roman"/>
          <w:b/>
        </w:rPr>
        <w:tab/>
      </w:r>
      <w:r w:rsidR="00304D08" w:rsidRPr="00221BED">
        <w:rPr>
          <w:rFonts w:ascii="Times New Roman" w:hAnsi="Times New Roman" w:cs="Times New Roman"/>
          <w:b/>
        </w:rPr>
        <w:t>Hvh’ku</w:t>
      </w:r>
      <w:r w:rsidR="00DB5E81" w:rsidRPr="00221BED">
        <w:rPr>
          <w:rFonts w:ascii="Times New Roman" w:hAnsi="Times New Roman" w:cs="Times New Roman"/>
          <w:b/>
        </w:rPr>
        <w:tab/>
      </w:r>
      <w:r w:rsidR="008345AB">
        <w:rPr>
          <w:rFonts w:ascii="Times New Roman" w:hAnsi="Times New Roman" w:cs="Times New Roman"/>
          <w:b/>
        </w:rPr>
        <w:tab/>
      </w:r>
      <w:r w:rsidRPr="00221BED">
        <w:rPr>
          <w:rFonts w:ascii="Times New Roman" w:hAnsi="Times New Roman" w:cs="Times New Roman"/>
          <w:b/>
        </w:rPr>
        <w:t>ha'hku, (G</w:t>
      </w:r>
      <w:r w:rsidR="00474062" w:rsidRPr="00221BED">
        <w:rPr>
          <w:rFonts w:ascii="Times New Roman" w:hAnsi="Times New Roman" w:cs="Times New Roman"/>
          <w:b/>
        </w:rPr>
        <w:t>.</w:t>
      </w:r>
      <w:r w:rsidRPr="00221BED">
        <w:rPr>
          <w:rFonts w:ascii="Times New Roman" w:hAnsi="Times New Roman" w:cs="Times New Roman"/>
          <w:b/>
        </w:rPr>
        <w:t>12)</w:t>
      </w:r>
      <w:r w:rsidR="00474062" w:rsidRPr="00221BED">
        <w:rPr>
          <w:rFonts w:ascii="Times New Roman" w:hAnsi="Times New Roman" w:cs="Times New Roman"/>
          <w:b/>
        </w:rPr>
        <w:t>.</w:t>
      </w:r>
      <w:r w:rsidR="00DB5E81" w:rsidRPr="00221BED">
        <w:rPr>
          <w:rFonts w:ascii="Times New Roman" w:hAnsi="Times New Roman" w:cs="Times New Roman"/>
          <w:b/>
        </w:rPr>
        <w:t xml:space="preserve"> </w:t>
      </w:r>
      <w:r w:rsidRPr="00221BED">
        <w:rPr>
          <w:rFonts w:ascii="Times New Roman" w:hAnsi="Times New Roman" w:cs="Times New Roman"/>
          <w:b/>
        </w:rPr>
        <w:t>I drink</w:t>
      </w:r>
      <w:r w:rsidR="00DB5E81" w:rsidRPr="00221BED">
        <w:rPr>
          <w:rFonts w:ascii="Times New Roman" w:hAnsi="Times New Roman" w:cs="Times New Roman"/>
          <w:b/>
        </w:rPr>
        <w:t>, pelehvkusv,</w:t>
      </w:r>
      <w:r w:rsidR="00940895" w:rsidRPr="00221BED">
        <w:rPr>
          <w:rFonts w:ascii="Times New Roman" w:hAnsi="Times New Roman" w:cs="Times New Roman"/>
          <w:b/>
        </w:rPr>
        <w:t xml:space="preserve"> </w:t>
      </w:r>
      <w:r w:rsidR="008345AB">
        <w:rPr>
          <w:rFonts w:ascii="Times New Roman" w:hAnsi="Times New Roman" w:cs="Times New Roman"/>
          <w:b/>
        </w:rPr>
        <w:t xml:space="preserve">I am drinking </w:t>
      </w:r>
      <w:r w:rsidR="008345AB">
        <w:rPr>
          <w:rFonts w:ascii="Times New Roman" w:hAnsi="Times New Roman" w:cs="Times New Roman"/>
          <w:b/>
        </w:rPr>
        <w:tab/>
      </w:r>
      <w:r w:rsidR="008345AB">
        <w:rPr>
          <w:rFonts w:ascii="Times New Roman" w:hAnsi="Times New Roman" w:cs="Times New Roman"/>
          <w:b/>
        </w:rPr>
        <w:tab/>
      </w:r>
      <w:r w:rsidR="008345AB">
        <w:rPr>
          <w:rFonts w:ascii="Times New Roman" w:hAnsi="Times New Roman" w:cs="Times New Roman"/>
          <w:b/>
        </w:rPr>
        <w:tab/>
      </w:r>
      <w:r w:rsidR="008345AB">
        <w:rPr>
          <w:rFonts w:ascii="Times New Roman" w:hAnsi="Times New Roman" w:cs="Times New Roman"/>
          <w:b/>
        </w:rPr>
        <w:tab/>
        <w:t xml:space="preserve">tvhkusv; </w:t>
      </w:r>
      <w:r w:rsidR="00940895" w:rsidRPr="00221BED">
        <w:rPr>
          <w:rFonts w:ascii="Times New Roman" w:hAnsi="Times New Roman" w:cs="Times New Roman"/>
          <w:b/>
        </w:rPr>
        <w:t>p</w:t>
      </w:r>
      <w:r w:rsidR="008345AB">
        <w:rPr>
          <w:rFonts w:ascii="Times New Roman" w:hAnsi="Times New Roman" w:cs="Times New Roman"/>
          <w:b/>
        </w:rPr>
        <w:t>a</w:t>
      </w:r>
      <w:r w:rsidR="00940895" w:rsidRPr="00221BED">
        <w:rPr>
          <w:rFonts w:ascii="Times New Roman" w:hAnsi="Times New Roman" w:cs="Times New Roman"/>
          <w:b/>
        </w:rPr>
        <w:t>l</w:t>
      </w:r>
      <w:r w:rsidR="008345AB">
        <w:rPr>
          <w:rFonts w:ascii="Times New Roman" w:hAnsi="Times New Roman" w:cs="Times New Roman"/>
          <w:b/>
        </w:rPr>
        <w:t>a</w:t>
      </w:r>
      <w:r w:rsidR="00940895" w:rsidRPr="00221BED">
        <w:rPr>
          <w:rFonts w:ascii="Times New Roman" w:hAnsi="Times New Roman" w:cs="Times New Roman"/>
          <w:b/>
        </w:rPr>
        <w:t>'hkuats</w:t>
      </w:r>
      <w:r w:rsidR="008345AB">
        <w:rPr>
          <w:rFonts w:ascii="Times New Roman" w:hAnsi="Times New Roman" w:cs="Times New Roman"/>
          <w:b/>
        </w:rPr>
        <w:t>e</w:t>
      </w:r>
      <w:r w:rsidR="00940895" w:rsidRPr="00221BED">
        <w:rPr>
          <w:rFonts w:ascii="Times New Roman" w:hAnsi="Times New Roman" w:cs="Times New Roman"/>
          <w:b/>
        </w:rPr>
        <w:t xml:space="preserve">a, (G.60), to give to drink. </w:t>
      </w:r>
    </w:p>
    <w:p w:rsidR="008345AB" w:rsidRPr="00221BED" w:rsidRDefault="008345AB" w:rsidP="008345A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</w:t>
      </w:r>
      <w:r w:rsidRPr="00221BED">
        <w:rPr>
          <w:rFonts w:ascii="Times New Roman" w:hAnsi="Times New Roman" w:cs="Times New Roman"/>
          <w:b/>
        </w:rPr>
        <w:t>axkus, (P.).</w:t>
      </w:r>
    </w:p>
    <w:p w:rsidR="006B3BC6" w:rsidRDefault="006B3BC6" w:rsidP="0094089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21BED">
        <w:rPr>
          <w:rFonts w:ascii="Times New Roman" w:hAnsi="Times New Roman" w:cs="Times New Roman"/>
          <w:b/>
        </w:rPr>
        <w:t>cf</w:t>
      </w:r>
      <w:r w:rsidR="00474062" w:rsidRPr="00221BED">
        <w:rPr>
          <w:rFonts w:ascii="Times New Roman" w:hAnsi="Times New Roman" w:cs="Times New Roman"/>
          <w:b/>
        </w:rPr>
        <w:t>.</w:t>
      </w:r>
      <w:r w:rsidR="00B41B66" w:rsidRPr="00221BED">
        <w:rPr>
          <w:rFonts w:ascii="Times New Roman" w:hAnsi="Times New Roman" w:cs="Times New Roman"/>
          <w:b/>
        </w:rPr>
        <w:t xml:space="preserve"> </w:t>
      </w:r>
      <w:r w:rsidRPr="00221BED">
        <w:rPr>
          <w:rFonts w:ascii="Times New Roman" w:hAnsi="Times New Roman" w:cs="Times New Roman"/>
          <w:b/>
        </w:rPr>
        <w:t>y</w:t>
      </w:r>
      <w:r w:rsidR="008345AB">
        <w:rPr>
          <w:rFonts w:ascii="Times New Roman" w:hAnsi="Times New Roman" w:cs="Times New Roman"/>
          <w:b/>
        </w:rPr>
        <w:t xml:space="preserve">vkusv, </w:t>
      </w:r>
      <w:r w:rsidRPr="00221BED">
        <w:rPr>
          <w:rFonts w:ascii="Times New Roman" w:hAnsi="Times New Roman" w:cs="Times New Roman"/>
          <w:b/>
        </w:rPr>
        <w:t>(P.)</w:t>
      </w:r>
      <w:r w:rsidR="00474062" w:rsidRPr="00221BED">
        <w:rPr>
          <w:rFonts w:ascii="Times New Roman" w:hAnsi="Times New Roman" w:cs="Times New Roman"/>
          <w:b/>
        </w:rPr>
        <w:t>.</w:t>
      </w:r>
      <w:r w:rsidR="00940895" w:rsidRPr="00221BED">
        <w:rPr>
          <w:rFonts w:ascii="Times New Roman" w:hAnsi="Times New Roman" w:cs="Times New Roman"/>
          <w:b/>
        </w:rPr>
        <w:t xml:space="preserve"> </w:t>
      </w:r>
      <w:r w:rsidRPr="00221BED">
        <w:rPr>
          <w:rFonts w:ascii="Times New Roman" w:hAnsi="Times New Roman" w:cs="Times New Roman"/>
          <w:b/>
        </w:rPr>
        <w:t xml:space="preserve">I </w:t>
      </w:r>
      <w:r w:rsidR="008345AB">
        <w:rPr>
          <w:rFonts w:ascii="Times New Roman" w:hAnsi="Times New Roman" w:cs="Times New Roman"/>
          <w:b/>
        </w:rPr>
        <w:t xml:space="preserve">was </w:t>
      </w:r>
      <w:r w:rsidR="00940895" w:rsidRPr="00221BED">
        <w:rPr>
          <w:rFonts w:ascii="Times New Roman" w:hAnsi="Times New Roman" w:cs="Times New Roman"/>
          <w:b/>
        </w:rPr>
        <w:t>d</w:t>
      </w:r>
      <w:r w:rsidRPr="00221BED">
        <w:rPr>
          <w:rFonts w:ascii="Times New Roman" w:hAnsi="Times New Roman" w:cs="Times New Roman"/>
          <w:b/>
        </w:rPr>
        <w:t>rink</w:t>
      </w:r>
      <w:r w:rsidR="008345AB">
        <w:rPr>
          <w:rFonts w:ascii="Times New Roman" w:hAnsi="Times New Roman" w:cs="Times New Roman"/>
          <w:b/>
        </w:rPr>
        <w:t>ing</w:t>
      </w:r>
      <w:r w:rsidR="00474062" w:rsidRPr="00221BED">
        <w:rPr>
          <w:rFonts w:ascii="Times New Roman" w:hAnsi="Times New Roman" w:cs="Times New Roman"/>
          <w:b/>
        </w:rPr>
        <w:t>.</w:t>
      </w:r>
      <w:r w:rsidR="00940895" w:rsidRPr="00221BED">
        <w:rPr>
          <w:rFonts w:ascii="Times New Roman" w:hAnsi="Times New Roman" w:cs="Times New Roman"/>
          <w:b/>
        </w:rPr>
        <w:t xml:space="preserve"> </w:t>
      </w:r>
      <w:r w:rsidRPr="00221BED">
        <w:rPr>
          <w:rFonts w:ascii="Times New Roman" w:hAnsi="Times New Roman" w:cs="Times New Roman"/>
          <w:b/>
        </w:rPr>
        <w:t>pok</w:t>
      </w:r>
      <w:r w:rsidR="00363BC9">
        <w:rPr>
          <w:rFonts w:ascii="Times New Roman" w:hAnsi="Times New Roman" w:cs="Times New Roman"/>
          <w:b/>
        </w:rPr>
        <w:t>usv</w:t>
      </w:r>
      <w:r w:rsidR="00C654F0" w:rsidRPr="00221BED">
        <w:rPr>
          <w:rFonts w:ascii="Times New Roman" w:hAnsi="Times New Roman" w:cs="Times New Roman"/>
          <w:b/>
        </w:rPr>
        <w:t>/hvhku</w:t>
      </w:r>
      <w:r w:rsidRPr="00221BED">
        <w:rPr>
          <w:rFonts w:ascii="Times New Roman" w:hAnsi="Times New Roman" w:cs="Times New Roman"/>
          <w:b/>
        </w:rPr>
        <w:t>, (G.)</w:t>
      </w:r>
      <w:r w:rsidR="00474062" w:rsidRPr="00221BED">
        <w:rPr>
          <w:rFonts w:ascii="Times New Roman" w:hAnsi="Times New Roman" w:cs="Times New Roman"/>
          <w:b/>
        </w:rPr>
        <w:t>.</w:t>
      </w:r>
    </w:p>
    <w:p w:rsidR="008345AB" w:rsidRPr="00221BED" w:rsidRDefault="008345AB" w:rsidP="0094089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77175E" w:rsidRPr="00221BED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21BED">
        <w:rPr>
          <w:rFonts w:ascii="Times New Roman" w:hAnsi="Times New Roman" w:cs="Times New Roman"/>
          <w:b/>
        </w:rPr>
        <w:t>DRIP</w:t>
      </w:r>
      <w:r w:rsidR="00474062" w:rsidRPr="00221BED">
        <w:rPr>
          <w:rFonts w:ascii="Times New Roman" w:hAnsi="Times New Roman" w:cs="Times New Roman"/>
          <w:b/>
        </w:rPr>
        <w:t>.</w:t>
      </w:r>
      <w:r w:rsidR="0036353A" w:rsidRPr="00221BED">
        <w:rPr>
          <w:rFonts w:ascii="Times New Roman" w:hAnsi="Times New Roman" w:cs="Times New Roman"/>
          <w:b/>
        </w:rPr>
        <w:tab/>
      </w:r>
      <w:r w:rsidR="00304D08" w:rsidRPr="00221BED">
        <w:rPr>
          <w:rFonts w:ascii="Times New Roman" w:hAnsi="Times New Roman" w:cs="Times New Roman"/>
          <w:b/>
        </w:rPr>
        <w:t>Kolha</w:t>
      </w:r>
      <w:r w:rsidR="00D47DA5">
        <w:rPr>
          <w:rFonts w:ascii="Times New Roman" w:hAnsi="Times New Roman" w:cs="Times New Roman"/>
          <w:b/>
        </w:rPr>
        <w:t>’</w:t>
      </w:r>
      <w:r w:rsidR="00304D08" w:rsidRPr="00221BED">
        <w:rPr>
          <w:rFonts w:ascii="Times New Roman" w:hAnsi="Times New Roman" w:cs="Times New Roman"/>
          <w:b/>
        </w:rPr>
        <w:t>kes</w:t>
      </w:r>
      <w:r w:rsidR="004447D6" w:rsidRPr="00221BED">
        <w:rPr>
          <w:rFonts w:ascii="Times New Roman" w:hAnsi="Times New Roman" w:cs="Times New Roman"/>
          <w:b/>
        </w:rPr>
        <w:tab/>
      </w:r>
      <w:r w:rsidR="004447D6" w:rsidRPr="00221BED">
        <w:rPr>
          <w:rFonts w:ascii="Times New Roman" w:hAnsi="Times New Roman" w:cs="Times New Roman"/>
          <w:b/>
        </w:rPr>
        <w:tab/>
      </w:r>
      <w:r w:rsidRPr="00221BED">
        <w:rPr>
          <w:rFonts w:ascii="Times New Roman" w:hAnsi="Times New Roman" w:cs="Times New Roman"/>
          <w:b/>
        </w:rPr>
        <w:t>col-hakiis, (H.L.) cf</w:t>
      </w:r>
      <w:r w:rsidR="00474062" w:rsidRPr="00221BED">
        <w:rPr>
          <w:rFonts w:ascii="Times New Roman" w:hAnsi="Times New Roman" w:cs="Times New Roman"/>
          <w:b/>
        </w:rPr>
        <w:t>.</w:t>
      </w:r>
      <w:r w:rsidRPr="00221BED">
        <w:rPr>
          <w:rFonts w:ascii="Times New Roman" w:hAnsi="Times New Roman" w:cs="Times New Roman"/>
          <w:b/>
        </w:rPr>
        <w:t>tsulnagik, (G</w:t>
      </w:r>
      <w:r w:rsidR="00474062" w:rsidRPr="00221BED">
        <w:rPr>
          <w:rFonts w:ascii="Times New Roman" w:hAnsi="Times New Roman" w:cs="Times New Roman"/>
          <w:b/>
        </w:rPr>
        <w:t>.</w:t>
      </w:r>
      <w:r w:rsidRPr="00221BED">
        <w:rPr>
          <w:rFonts w:ascii="Times New Roman" w:hAnsi="Times New Roman" w:cs="Times New Roman"/>
          <w:b/>
        </w:rPr>
        <w:t>72)</w:t>
      </w:r>
      <w:r w:rsidR="00474062" w:rsidRPr="00221BED">
        <w:rPr>
          <w:rFonts w:ascii="Times New Roman" w:hAnsi="Times New Roman" w:cs="Times New Roman"/>
          <w:b/>
        </w:rPr>
        <w:t>.</w:t>
      </w:r>
      <w:r w:rsidR="004447D6" w:rsidRPr="00221BED">
        <w:rPr>
          <w:rFonts w:ascii="Times New Roman" w:hAnsi="Times New Roman" w:cs="Times New Roman"/>
          <w:b/>
        </w:rPr>
        <w:t xml:space="preserve"> </w:t>
      </w:r>
      <w:r w:rsidRPr="00221BED">
        <w:rPr>
          <w:rFonts w:ascii="Times New Roman" w:hAnsi="Times New Roman" w:cs="Times New Roman"/>
          <w:b/>
        </w:rPr>
        <w:t>It drips</w:t>
      </w:r>
      <w:r w:rsidR="00474062" w:rsidRPr="00221BED">
        <w:rPr>
          <w:rFonts w:ascii="Times New Roman" w:hAnsi="Times New Roman" w:cs="Times New Roman"/>
          <w:b/>
        </w:rPr>
        <w:t>.</w:t>
      </w:r>
      <w:r w:rsidR="0077175E" w:rsidRPr="00221BED">
        <w:rPr>
          <w:rFonts w:ascii="Times New Roman" w:hAnsi="Times New Roman" w:cs="Times New Roman"/>
          <w:b/>
        </w:rPr>
        <w:t xml:space="preserve"> </w:t>
      </w:r>
    </w:p>
    <w:p w:rsidR="006B3BC6" w:rsidRPr="00221BED" w:rsidRDefault="0077175E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21BED">
        <w:rPr>
          <w:rFonts w:ascii="Times New Roman" w:hAnsi="Times New Roman" w:cs="Times New Roman"/>
          <w:b/>
        </w:rPr>
        <w:tab/>
      </w:r>
      <w:r w:rsidRPr="00221BED">
        <w:rPr>
          <w:rFonts w:ascii="Times New Roman" w:hAnsi="Times New Roman" w:cs="Times New Roman"/>
          <w:b/>
        </w:rPr>
        <w:tab/>
      </w:r>
      <w:r w:rsidRPr="00221BED">
        <w:rPr>
          <w:rFonts w:ascii="Times New Roman" w:hAnsi="Times New Roman" w:cs="Times New Roman"/>
          <w:b/>
        </w:rPr>
        <w:tab/>
      </w:r>
      <w:r w:rsidRPr="00221BED">
        <w:rPr>
          <w:rFonts w:ascii="Times New Roman" w:hAnsi="Times New Roman" w:cs="Times New Roman"/>
          <w:b/>
        </w:rPr>
        <w:tab/>
      </w:r>
      <w:r w:rsidR="006B3BC6" w:rsidRPr="00221BED">
        <w:rPr>
          <w:rFonts w:ascii="Times New Roman" w:hAnsi="Times New Roman" w:cs="Times New Roman"/>
          <w:b/>
        </w:rPr>
        <w:t>cf</w:t>
      </w:r>
      <w:r w:rsidR="00474062" w:rsidRPr="00221BED">
        <w:rPr>
          <w:rFonts w:ascii="Times New Roman" w:hAnsi="Times New Roman" w:cs="Times New Roman"/>
          <w:b/>
        </w:rPr>
        <w:t>.</w:t>
      </w:r>
      <w:r w:rsidR="006B3BC6" w:rsidRPr="00221BED">
        <w:rPr>
          <w:rFonts w:ascii="Times New Roman" w:hAnsi="Times New Roman" w:cs="Times New Roman"/>
          <w:b/>
        </w:rPr>
        <w:t>ku</w:t>
      </w:r>
      <w:r w:rsidR="00B41B66" w:rsidRPr="00221BED">
        <w:rPr>
          <w:rFonts w:ascii="Times New Roman" w:hAnsi="Times New Roman" w:cs="Times New Roman"/>
          <w:b/>
        </w:rPr>
        <w:t>h</w:t>
      </w:r>
      <w:r w:rsidR="006B3BC6" w:rsidRPr="00221BED">
        <w:rPr>
          <w:rFonts w:ascii="Times New Roman" w:hAnsi="Times New Roman" w:cs="Times New Roman"/>
          <w:b/>
        </w:rPr>
        <w:t>n tsulnagik, (G</w:t>
      </w:r>
      <w:r w:rsidR="00474062" w:rsidRPr="00221BED">
        <w:rPr>
          <w:rFonts w:ascii="Times New Roman" w:hAnsi="Times New Roman" w:cs="Times New Roman"/>
          <w:b/>
        </w:rPr>
        <w:t>.</w:t>
      </w:r>
      <w:r w:rsidR="006B3BC6" w:rsidRPr="00221BED">
        <w:rPr>
          <w:rFonts w:ascii="Times New Roman" w:hAnsi="Times New Roman" w:cs="Times New Roman"/>
          <w:b/>
        </w:rPr>
        <w:t>72)</w:t>
      </w:r>
      <w:r w:rsidR="00474062" w:rsidRPr="00221BED">
        <w:rPr>
          <w:rFonts w:ascii="Times New Roman" w:hAnsi="Times New Roman" w:cs="Times New Roman"/>
          <w:b/>
        </w:rPr>
        <w:t>.</w:t>
      </w:r>
      <w:r w:rsidR="006B3BC6" w:rsidRPr="00221BED">
        <w:rPr>
          <w:rFonts w:ascii="Times New Roman" w:hAnsi="Times New Roman" w:cs="Times New Roman"/>
          <w:b/>
        </w:rPr>
        <w:t>The</w:t>
      </w:r>
      <w:r w:rsidR="00DB2C7D" w:rsidRPr="00221BED">
        <w:rPr>
          <w:rFonts w:ascii="Times New Roman" w:hAnsi="Times New Roman" w:cs="Times New Roman"/>
          <w:b/>
        </w:rPr>
        <w:t xml:space="preserve"> </w:t>
      </w:r>
      <w:r w:rsidR="006B3BC6" w:rsidRPr="00221BED">
        <w:rPr>
          <w:rFonts w:ascii="Times New Roman" w:hAnsi="Times New Roman" w:cs="Times New Roman"/>
          <w:b/>
        </w:rPr>
        <w:t>water is dripping.</w:t>
      </w:r>
    </w:p>
    <w:p w:rsidR="009D18AB" w:rsidRDefault="009D18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DRIVE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304D08" w:rsidRPr="009515F8">
        <w:rPr>
          <w:rFonts w:ascii="Times New Roman" w:hAnsi="Times New Roman" w:cs="Times New Roman"/>
          <w:b/>
        </w:rPr>
        <w:t>Lvfha</w:t>
      </w:r>
      <w:r w:rsidR="009D18AB">
        <w:rPr>
          <w:rFonts w:ascii="Times New Roman" w:hAnsi="Times New Roman" w:cs="Times New Roman"/>
          <w:b/>
        </w:rPr>
        <w:t>’</w:t>
      </w:r>
      <w:r w:rsidR="00304D08" w:rsidRPr="009515F8">
        <w:rPr>
          <w:rFonts w:ascii="Times New Roman" w:hAnsi="Times New Roman" w:cs="Times New Roman"/>
          <w:b/>
        </w:rPr>
        <w:t>les</w:t>
      </w:r>
      <w:r w:rsidR="0077175E" w:rsidRPr="009515F8">
        <w:rPr>
          <w:rFonts w:ascii="Times New Roman" w:hAnsi="Times New Roman" w:cs="Times New Roman"/>
          <w:b/>
        </w:rPr>
        <w:tab/>
      </w:r>
      <w:r w:rsidR="0077175E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lafhalis, (P.).</w:t>
      </w:r>
    </w:p>
    <w:p w:rsidR="00DB2C7D" w:rsidRPr="009515F8" w:rsidRDefault="00DB2C7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DROP</w:t>
      </w:r>
      <w:r w:rsidR="0077175E" w:rsidRPr="009515F8">
        <w:rPr>
          <w:rFonts w:ascii="Times New Roman" w:hAnsi="Times New Roman" w:cs="Times New Roman"/>
          <w:b/>
        </w:rPr>
        <w:t xml:space="preserve"> (something)</w:t>
      </w:r>
      <w:r w:rsidR="0036353A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04D08" w:rsidRPr="009515F8">
        <w:rPr>
          <w:rFonts w:ascii="Times New Roman" w:hAnsi="Times New Roman" w:cs="Times New Roman"/>
          <w:b/>
        </w:rPr>
        <w:t>Ceha</w:t>
      </w:r>
      <w:r w:rsidR="00B204D8">
        <w:rPr>
          <w:rFonts w:ascii="Times New Roman" w:hAnsi="Times New Roman" w:cs="Times New Roman"/>
          <w:b/>
        </w:rPr>
        <w:t>’</w:t>
      </w:r>
      <w:r w:rsidR="00304D08" w:rsidRPr="009515F8">
        <w:rPr>
          <w:rFonts w:ascii="Times New Roman" w:hAnsi="Times New Roman" w:cs="Times New Roman"/>
          <w:b/>
        </w:rPr>
        <w:t>kes</w:t>
      </w:r>
      <w:r w:rsidR="0077175E" w:rsidRPr="009515F8">
        <w:rPr>
          <w:rFonts w:ascii="Times New Roman" w:hAnsi="Times New Roman" w:cs="Times New Roman"/>
          <w:b/>
        </w:rPr>
        <w:tab/>
      </w:r>
      <w:r w:rsidR="0077175E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tchihakis</w:t>
      </w:r>
      <w:r w:rsidR="0077175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(P.)</w:t>
      </w:r>
      <w:r w:rsidR="00474062" w:rsidRPr="009515F8">
        <w:rPr>
          <w:rFonts w:ascii="Times New Roman" w:hAnsi="Times New Roman" w:cs="Times New Roman"/>
          <w:b/>
        </w:rPr>
        <w:t>.</w:t>
      </w:r>
      <w:r w:rsidR="0077175E" w:rsidRPr="009515F8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>Also, to fall down.</w:t>
      </w:r>
    </w:p>
    <w:p w:rsidR="00221BED" w:rsidRDefault="00221BED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77175E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DRU</w:t>
      </w:r>
      <w:r w:rsidR="00DB2C7D" w:rsidRPr="009515F8">
        <w:rPr>
          <w:rFonts w:ascii="Times New Roman" w:hAnsi="Times New Roman" w:cs="Times New Roman"/>
          <w:b/>
        </w:rPr>
        <w:t>M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04D08" w:rsidRPr="009515F8">
        <w:rPr>
          <w:rFonts w:ascii="Times New Roman" w:hAnsi="Times New Roman" w:cs="Times New Roman"/>
          <w:b/>
        </w:rPr>
        <w:t>Ku</w:t>
      </w:r>
      <w:r w:rsidR="00104137">
        <w:rPr>
          <w:rFonts w:ascii="Times New Roman" w:hAnsi="Times New Roman" w:cs="Times New Roman"/>
          <w:b/>
        </w:rPr>
        <w:t>’</w:t>
      </w:r>
      <w:r w:rsidR="00304D08" w:rsidRPr="009515F8">
        <w:rPr>
          <w:rFonts w:ascii="Times New Roman" w:hAnsi="Times New Roman" w:cs="Times New Roman"/>
          <w:b/>
        </w:rPr>
        <w:t>nv</w:t>
      </w:r>
      <w:r w:rsidR="00104137">
        <w:rPr>
          <w:rFonts w:ascii="Times New Roman" w:hAnsi="Times New Roman" w:cs="Times New Roman"/>
          <w:b/>
        </w:rPr>
        <w:tab/>
      </w:r>
      <w:r w:rsidR="00104137">
        <w:rPr>
          <w:rFonts w:ascii="Times New Roman" w:hAnsi="Times New Roman" w:cs="Times New Roman"/>
          <w:b/>
        </w:rPr>
        <w:tab/>
      </w:r>
      <w:r w:rsidR="0077175E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77175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kuna'htuhawish</w:t>
      </w:r>
      <w:r w:rsidR="0077175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59),</w:t>
      </w:r>
      <w:r w:rsidR="00861ECC" w:rsidRPr="009515F8">
        <w:rPr>
          <w:rFonts w:ascii="Times New Roman" w:hAnsi="Times New Roman" w:cs="Times New Roman"/>
          <w:b/>
        </w:rPr>
        <w:t xml:space="preserve"> </w:t>
      </w:r>
      <w:r w:rsidR="0077175E" w:rsidRPr="009515F8">
        <w:rPr>
          <w:rFonts w:ascii="Times New Roman" w:hAnsi="Times New Roman" w:cs="Times New Roman"/>
          <w:b/>
        </w:rPr>
        <w:t xml:space="preserve">to make music </w:t>
      </w:r>
      <w:r w:rsidRPr="009515F8">
        <w:rPr>
          <w:rFonts w:ascii="Times New Roman" w:hAnsi="Times New Roman" w:cs="Times New Roman"/>
          <w:b/>
        </w:rPr>
        <w:t>with</w:t>
      </w:r>
    </w:p>
    <w:p w:rsidR="00B41B66" w:rsidRDefault="00E0003A" w:rsidP="001041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104137" w:rsidRPr="009515F8">
        <w:rPr>
          <w:rFonts w:ascii="Times New Roman" w:hAnsi="Times New Roman" w:cs="Times New Roman"/>
          <w:b/>
        </w:rPr>
        <w:t>Htuwa</w:t>
      </w:r>
      <w:r w:rsidR="00104137">
        <w:rPr>
          <w:rFonts w:ascii="Times New Roman" w:hAnsi="Times New Roman" w:cs="Times New Roman"/>
          <w:b/>
        </w:rPr>
        <w:t>’</w:t>
      </w:r>
      <w:r w:rsidR="00104137" w:rsidRPr="009515F8">
        <w:rPr>
          <w:rFonts w:ascii="Times New Roman" w:hAnsi="Times New Roman" w:cs="Times New Roman"/>
          <w:b/>
        </w:rPr>
        <w:t>wes</w:t>
      </w:r>
      <w:r>
        <w:rPr>
          <w:rFonts w:ascii="Times New Roman" w:hAnsi="Times New Roman" w:cs="Times New Roman"/>
          <w:b/>
        </w:rPr>
        <w:t>)</w:t>
      </w:r>
      <w:r w:rsidR="00104137">
        <w:rPr>
          <w:rFonts w:ascii="Times New Roman" w:hAnsi="Times New Roman" w:cs="Times New Roman"/>
          <w:b/>
        </w:rPr>
        <w:tab/>
      </w:r>
      <w:r w:rsidR="00104137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the drum (?)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6B3BC6" w:rsidRPr="009515F8" w:rsidRDefault="006B3BC6" w:rsidP="00E951D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073FB1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kuna 'htuhawish tahallish,</w:t>
      </w:r>
      <w:r w:rsidR="00861ECC" w:rsidRPr="009515F8">
        <w:rPr>
          <w:rFonts w:ascii="Times New Roman" w:hAnsi="Times New Roman" w:cs="Times New Roman"/>
          <w:b/>
        </w:rPr>
        <w:t xml:space="preserve"> </w:t>
      </w:r>
      <w:r w:rsidR="0077175E" w:rsidRPr="009515F8">
        <w:rPr>
          <w:rFonts w:ascii="Times New Roman" w:hAnsi="Times New Roman" w:cs="Times New Roman"/>
          <w:b/>
        </w:rPr>
        <w:t>(</w:t>
      </w:r>
      <w:r w:rsidRPr="009515F8">
        <w:rPr>
          <w:rFonts w:ascii="Times New Roman" w:hAnsi="Times New Roman" w:cs="Times New Roman"/>
          <w:b/>
        </w:rPr>
        <w:t>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59) to beat the drum.</w:t>
      </w:r>
    </w:p>
    <w:p w:rsidR="00EC7469" w:rsidRPr="009515F8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DR</w:t>
      </w:r>
      <w:r w:rsidR="00EC7469" w:rsidRPr="009515F8">
        <w:rPr>
          <w:rFonts w:ascii="Times New Roman" w:hAnsi="Times New Roman" w:cs="Times New Roman"/>
          <w:b/>
        </w:rPr>
        <w:t>UM</w:t>
      </w:r>
      <w:r w:rsidRPr="009515F8">
        <w:rPr>
          <w:rFonts w:ascii="Times New Roman" w:hAnsi="Times New Roman" w:cs="Times New Roman"/>
          <w:b/>
        </w:rPr>
        <w:t>-FISH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B41B66">
        <w:rPr>
          <w:rFonts w:ascii="Times New Roman" w:hAnsi="Times New Roman" w:cs="Times New Roman"/>
          <w:b/>
        </w:rPr>
        <w:tab/>
      </w:r>
      <w:r w:rsidR="00304D08" w:rsidRPr="009515F8">
        <w:rPr>
          <w:rFonts w:ascii="Times New Roman" w:hAnsi="Times New Roman" w:cs="Times New Roman"/>
          <w:b/>
        </w:rPr>
        <w:t>Tun</w:t>
      </w:r>
      <w:r w:rsidR="00F60C78">
        <w:rPr>
          <w:rFonts w:ascii="Times New Roman" w:hAnsi="Times New Roman" w:cs="Times New Roman"/>
          <w:b/>
        </w:rPr>
        <w:t>’</w:t>
      </w:r>
      <w:r w:rsidR="00304D08" w:rsidRPr="009515F8">
        <w:rPr>
          <w:rFonts w:ascii="Times New Roman" w:hAnsi="Times New Roman" w:cs="Times New Roman"/>
          <w:b/>
        </w:rPr>
        <w:t>sv</w:t>
      </w:r>
      <w:r w:rsidR="00B41B66">
        <w:rPr>
          <w:rFonts w:ascii="Times New Roman" w:hAnsi="Times New Roman" w:cs="Times New Roman"/>
          <w:b/>
        </w:rPr>
        <w:tab/>
      </w:r>
      <w:r w:rsidR="00304D08" w:rsidRPr="009515F8">
        <w:rPr>
          <w:rFonts w:ascii="Times New Roman" w:hAnsi="Times New Roman" w:cs="Times New Roman"/>
          <w:b/>
        </w:rPr>
        <w:t xml:space="preserve"> </w:t>
      </w:r>
      <w:r w:rsidR="00B52DEF" w:rsidRPr="009515F8">
        <w:rPr>
          <w:rFonts w:ascii="Times New Roman" w:hAnsi="Times New Roman" w:cs="Times New Roman"/>
          <w:b/>
        </w:rPr>
        <w:tab/>
      </w:r>
      <w:r w:rsidR="00B52DE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tun</w:t>
      </w:r>
      <w:r w:rsidR="00CE38A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sha,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19).</w:t>
      </w:r>
    </w:p>
    <w:p w:rsidR="00861ECC" w:rsidRPr="009515F8" w:rsidRDefault="00861E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52DEF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DRUNK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7174DD" w:rsidRPr="009515F8">
        <w:rPr>
          <w:rFonts w:ascii="Times New Roman" w:hAnsi="Times New Roman" w:cs="Times New Roman"/>
          <w:b/>
        </w:rPr>
        <w:t>Tem</w:t>
      </w:r>
      <w:r w:rsidR="00F60C78">
        <w:rPr>
          <w:rFonts w:ascii="Times New Roman" w:hAnsi="Times New Roman" w:cs="Times New Roman"/>
          <w:b/>
        </w:rPr>
        <w:t>’</w:t>
      </w:r>
      <w:r w:rsidR="007174DD" w:rsidRPr="009515F8">
        <w:rPr>
          <w:rFonts w:ascii="Times New Roman" w:hAnsi="Times New Roman" w:cs="Times New Roman"/>
          <w:b/>
        </w:rPr>
        <w:t xml:space="preserve">kep </w:t>
      </w:r>
      <w:r w:rsidR="00B52DEF" w:rsidRPr="009515F8">
        <w:rPr>
          <w:rFonts w:ascii="Times New Roman" w:hAnsi="Times New Roman" w:cs="Times New Roman"/>
          <w:b/>
        </w:rPr>
        <w:tab/>
      </w:r>
      <w:r w:rsidR="00B52DEF" w:rsidRPr="009515F8">
        <w:rPr>
          <w:rFonts w:ascii="Times New Roman" w:hAnsi="Times New Roman" w:cs="Times New Roman"/>
          <w:b/>
        </w:rPr>
        <w:tab/>
        <w:t xml:space="preserve">timkip </w:t>
      </w:r>
      <w:r w:rsidRPr="009515F8">
        <w:rPr>
          <w:rFonts w:ascii="Times New Roman" w:hAnsi="Times New Roman" w:cs="Times New Roman"/>
          <w:b/>
        </w:rPr>
        <w:t>(P.)</w:t>
      </w:r>
      <w:r w:rsidR="00B52DEF" w:rsidRPr="009515F8">
        <w:rPr>
          <w:rFonts w:ascii="Times New Roman" w:hAnsi="Times New Roman" w:cs="Times New Roman"/>
          <w:b/>
        </w:rPr>
        <w:t>, a</w:t>
      </w:r>
      <w:r w:rsidRPr="009515F8">
        <w:rPr>
          <w:rFonts w:ascii="Times New Roman" w:hAnsi="Times New Roman" w:cs="Times New Roman"/>
          <w:b/>
        </w:rPr>
        <w:t>lso, drunkard,</w:t>
      </w:r>
      <w:r w:rsidR="007174DD" w:rsidRPr="009515F8">
        <w:rPr>
          <w:rFonts w:ascii="Times New Roman" w:hAnsi="Times New Roman" w:cs="Times New Roman"/>
          <w:b/>
        </w:rPr>
        <w:t xml:space="preserve"> </w:t>
      </w:r>
    </w:p>
    <w:p w:rsidR="006B3BC6" w:rsidRPr="009515F8" w:rsidRDefault="007174DD" w:rsidP="00B52DE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temkepvt, </w:t>
      </w:r>
      <w:r w:rsidR="00B52DEF" w:rsidRPr="009515F8">
        <w:rPr>
          <w:rFonts w:ascii="Times New Roman" w:hAnsi="Times New Roman" w:cs="Times New Roman"/>
          <w:b/>
        </w:rPr>
        <w:t xml:space="preserve">timkipat, </w:t>
      </w:r>
      <w:r w:rsidR="006B3BC6" w:rsidRPr="009515F8">
        <w:rPr>
          <w:rFonts w:ascii="Times New Roman" w:hAnsi="Times New Roman" w:cs="Times New Roman"/>
          <w:b/>
        </w:rPr>
        <w:t>(P.), sober.</w:t>
      </w:r>
    </w:p>
    <w:p w:rsidR="00861ECC" w:rsidRPr="009515F8" w:rsidRDefault="00861E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DRY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F47400" w:rsidRPr="009515F8">
        <w:rPr>
          <w:rFonts w:ascii="Times New Roman" w:hAnsi="Times New Roman" w:cs="Times New Roman"/>
          <w:b/>
        </w:rPr>
        <w:t>Kvsh</w:t>
      </w:r>
      <w:r w:rsidR="00F60C78">
        <w:rPr>
          <w:rFonts w:ascii="Times New Roman" w:hAnsi="Times New Roman" w:cs="Times New Roman"/>
          <w:b/>
        </w:rPr>
        <w:t>’</w:t>
      </w:r>
      <w:r w:rsidR="00F47400" w:rsidRPr="009515F8">
        <w:rPr>
          <w:rFonts w:ascii="Times New Roman" w:hAnsi="Times New Roman" w:cs="Times New Roman"/>
          <w:b/>
        </w:rPr>
        <w:t>tef</w:t>
      </w:r>
      <w:r w:rsidR="00F47400" w:rsidRPr="009515F8">
        <w:rPr>
          <w:rFonts w:ascii="Times New Roman" w:hAnsi="Times New Roman" w:cs="Times New Roman"/>
          <w:b/>
        </w:rPr>
        <w:tab/>
      </w:r>
      <w:r w:rsidR="00C813A5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kashtef,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46)</w:t>
      </w:r>
      <w:r w:rsidR="00C813A5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wi</w:t>
      </w:r>
      <w:r w:rsidR="00E71DB8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kashtef, (G</w:t>
      </w:r>
      <w:r w:rsidR="00474062" w:rsidRPr="009515F8">
        <w:rPr>
          <w:rFonts w:ascii="Times New Roman" w:hAnsi="Times New Roman" w:cs="Times New Roman"/>
          <w:b/>
        </w:rPr>
        <w:t>.</w:t>
      </w:r>
      <w:r w:rsidR="005C54A4" w:rsidRPr="009515F8">
        <w:rPr>
          <w:rFonts w:ascii="Times New Roman" w:hAnsi="Times New Roman" w:cs="Times New Roman"/>
          <w:b/>
        </w:rPr>
        <w:t>46), dry earth</w:t>
      </w:r>
    </w:p>
    <w:p w:rsidR="00E71DB8" w:rsidRPr="009515F8" w:rsidRDefault="00E71D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047F7" w:rsidRDefault="006B3BC6" w:rsidP="00C8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DRY UP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C813A5" w:rsidRPr="009515F8">
        <w:rPr>
          <w:rFonts w:ascii="Times New Roman" w:hAnsi="Times New Roman" w:cs="Times New Roman"/>
          <w:b/>
        </w:rPr>
        <w:tab/>
        <w:t>Co hik’</w:t>
      </w:r>
      <w:r w:rsidR="00C813A5" w:rsidRPr="009515F8">
        <w:rPr>
          <w:rFonts w:ascii="Times New Roman" w:hAnsi="Times New Roman" w:cs="Times New Roman"/>
          <w:b/>
        </w:rPr>
        <w:tab/>
      </w:r>
      <w:r w:rsidR="00C813A5" w:rsidRPr="009515F8">
        <w:rPr>
          <w:rFonts w:ascii="Times New Roman" w:hAnsi="Times New Roman" w:cs="Times New Roman"/>
          <w:b/>
        </w:rPr>
        <w:tab/>
      </w:r>
      <w:r w:rsidR="00B41B66">
        <w:rPr>
          <w:rFonts w:ascii="Times New Roman" w:hAnsi="Times New Roman" w:cs="Times New Roman"/>
          <w:b/>
        </w:rPr>
        <w:tab/>
      </w:r>
      <w:r w:rsidR="00C813A5" w:rsidRPr="009515F8">
        <w:rPr>
          <w:rFonts w:ascii="Times New Roman" w:hAnsi="Times New Roman" w:cs="Times New Roman"/>
          <w:b/>
        </w:rPr>
        <w:t xml:space="preserve">tso’hik, </w:t>
      </w:r>
    </w:p>
    <w:p w:rsidR="00C813A5" w:rsidRPr="009515F8" w:rsidRDefault="00C813A5" w:rsidP="00F047F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Kuhn cohek, The water has dried up.</w:t>
      </w:r>
    </w:p>
    <w:p w:rsidR="002038FB" w:rsidRPr="009515F8" w:rsidRDefault="00C813A5" w:rsidP="00C8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Cohales, tcho'halis, It is dry.  Cohop, t</w:t>
      </w:r>
      <w:r w:rsidR="002038FB" w:rsidRPr="009515F8">
        <w:rPr>
          <w:rFonts w:ascii="Times New Roman" w:hAnsi="Times New Roman" w:cs="Times New Roman"/>
          <w:b/>
        </w:rPr>
        <w:t>ch</w:t>
      </w:r>
      <w:r w:rsidRPr="009515F8">
        <w:rPr>
          <w:rFonts w:ascii="Times New Roman" w:hAnsi="Times New Roman" w:cs="Times New Roman"/>
          <w:b/>
        </w:rPr>
        <w:t>o</w:t>
      </w:r>
      <w:r w:rsidR="002038FB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hop</w:t>
      </w:r>
      <w:r w:rsidR="002038FB" w:rsidRPr="009515F8">
        <w:rPr>
          <w:rFonts w:ascii="Times New Roman" w:hAnsi="Times New Roman" w:cs="Times New Roman"/>
          <w:b/>
        </w:rPr>
        <w:t xml:space="preserve">, </w:t>
      </w:r>
    </w:p>
    <w:p w:rsidR="00C813A5" w:rsidRPr="009515F8" w:rsidRDefault="002038FB" w:rsidP="00C8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dry.</w:t>
      </w:r>
    </w:p>
    <w:p w:rsidR="00E71DB8" w:rsidRPr="009515F8" w:rsidRDefault="00E71D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153F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DUCK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E71DB8" w:rsidRPr="009515F8">
        <w:rPr>
          <w:rFonts w:ascii="Times New Roman" w:hAnsi="Times New Roman" w:cs="Times New Roman"/>
          <w:b/>
        </w:rPr>
        <w:t>Usv</w:t>
      </w:r>
      <w:r w:rsidR="00384964" w:rsidRPr="009515F8">
        <w:rPr>
          <w:rFonts w:ascii="Times New Roman" w:hAnsi="Times New Roman" w:cs="Times New Roman"/>
          <w:b/>
        </w:rPr>
        <w:t>/</w:t>
      </w:r>
      <w:r w:rsidR="00E71DB8" w:rsidRPr="009515F8">
        <w:rPr>
          <w:rFonts w:ascii="Times New Roman" w:hAnsi="Times New Roman" w:cs="Times New Roman"/>
          <w:b/>
        </w:rPr>
        <w:t>Us</w:t>
      </w:r>
      <w:r w:rsidR="002038FB" w:rsidRPr="009515F8">
        <w:rPr>
          <w:rFonts w:ascii="Times New Roman" w:hAnsi="Times New Roman" w:cs="Times New Roman"/>
          <w:b/>
        </w:rPr>
        <w:tab/>
      </w:r>
      <w:r w:rsidR="002038FB" w:rsidRPr="009515F8">
        <w:rPr>
          <w:rFonts w:ascii="Times New Roman" w:hAnsi="Times New Roman" w:cs="Times New Roman"/>
          <w:b/>
        </w:rPr>
        <w:tab/>
      </w:r>
      <w:r w:rsidR="00B41B66">
        <w:rPr>
          <w:rFonts w:ascii="Times New Roman" w:hAnsi="Times New Roman" w:cs="Times New Roman"/>
          <w:b/>
        </w:rPr>
        <w:tab/>
      </w:r>
      <w:r w:rsidR="002038FB" w:rsidRPr="009515F8">
        <w:rPr>
          <w:rFonts w:ascii="Times New Roman" w:hAnsi="Times New Roman" w:cs="Times New Roman"/>
          <w:b/>
        </w:rPr>
        <w:t>u</w:t>
      </w:r>
      <w:r w:rsidR="00F047F7">
        <w:rPr>
          <w:rFonts w:ascii="Times New Roman" w:hAnsi="Times New Roman" w:cs="Times New Roman"/>
          <w:b/>
        </w:rPr>
        <w:t>us</w:t>
      </w:r>
      <w:r w:rsidRPr="009515F8">
        <w:rPr>
          <w:rFonts w:ascii="Times New Roman" w:hAnsi="Times New Roman" w:cs="Times New Roman"/>
          <w:b/>
        </w:rPr>
        <w:t>, (H.L.) ..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u</w:t>
      </w:r>
      <w:r w:rsidR="002038FB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zha,</w:t>
      </w:r>
      <w:r w:rsidR="00E71DB8" w:rsidRPr="009515F8">
        <w:rPr>
          <w:rFonts w:ascii="Times New Roman" w:hAnsi="Times New Roman" w:cs="Times New Roman"/>
          <w:b/>
        </w:rPr>
        <w:t xml:space="preserve"> </w:t>
      </w:r>
      <w:r w:rsidR="002038FB" w:rsidRPr="009515F8">
        <w:rPr>
          <w:rFonts w:ascii="Times New Roman" w:hAnsi="Times New Roman" w:cs="Times New Roman"/>
          <w:b/>
        </w:rPr>
        <w:t>usha, ush</w:t>
      </w:r>
      <w:r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4, 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21) u</w:t>
      </w:r>
      <w:r w:rsidR="002038FB" w:rsidRPr="009515F8">
        <w:rPr>
          <w:rFonts w:ascii="Times New Roman" w:hAnsi="Times New Roman" w:cs="Times New Roman"/>
          <w:b/>
        </w:rPr>
        <w:t>s</w:t>
      </w:r>
      <w:r w:rsidRPr="009515F8">
        <w:rPr>
          <w:rFonts w:ascii="Times New Roman" w:hAnsi="Times New Roman" w:cs="Times New Roman"/>
          <w:b/>
        </w:rPr>
        <w:t>,</w:t>
      </w:r>
      <w:r w:rsidR="0095153F">
        <w:rPr>
          <w:rFonts w:ascii="Times New Roman" w:hAnsi="Times New Roman" w:cs="Times New Roman"/>
          <w:b/>
        </w:rPr>
        <w:t xml:space="preserve"> </w:t>
      </w:r>
      <w:r w:rsidR="002038FB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(P.)</w:t>
      </w:r>
      <w:r w:rsidR="002038FB" w:rsidRPr="009515F8">
        <w:rPr>
          <w:rFonts w:ascii="Times New Roman" w:hAnsi="Times New Roman" w:cs="Times New Roman"/>
          <w:b/>
        </w:rPr>
        <w:t xml:space="preserve"> </w:t>
      </w:r>
    </w:p>
    <w:p w:rsidR="006B3BC6" w:rsidRPr="009515F8" w:rsidRDefault="002038FB" w:rsidP="0095153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</w:t>
      </w:r>
      <w:r w:rsidR="00E71DB8" w:rsidRPr="009515F8">
        <w:rPr>
          <w:rFonts w:ascii="Times New Roman" w:hAnsi="Times New Roman" w:cs="Times New Roman"/>
          <w:b/>
        </w:rPr>
        <w:t xml:space="preserve">ka-usa, (P.), this </w:t>
      </w:r>
      <w:r w:rsidR="006B3BC6" w:rsidRPr="009515F8">
        <w:rPr>
          <w:rFonts w:ascii="Times New Roman" w:hAnsi="Times New Roman" w:cs="Times New Roman"/>
          <w:b/>
        </w:rPr>
        <w:t>duck.</w:t>
      </w:r>
    </w:p>
    <w:p w:rsidR="00E71DB8" w:rsidRPr="009515F8" w:rsidRDefault="00E71D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DULL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B41B66">
        <w:rPr>
          <w:rFonts w:ascii="Times New Roman" w:hAnsi="Times New Roman" w:cs="Times New Roman"/>
          <w:b/>
        </w:rPr>
        <w:tab/>
      </w:r>
      <w:r w:rsidR="00384964" w:rsidRPr="009515F8">
        <w:rPr>
          <w:rFonts w:ascii="Times New Roman" w:hAnsi="Times New Roman" w:cs="Times New Roman"/>
          <w:b/>
        </w:rPr>
        <w:t>Cvte</w:t>
      </w:r>
      <w:r w:rsidR="00F60C78">
        <w:rPr>
          <w:rFonts w:ascii="Times New Roman" w:hAnsi="Times New Roman" w:cs="Times New Roman"/>
          <w:b/>
        </w:rPr>
        <w:t>’</w:t>
      </w:r>
      <w:r w:rsidR="00384964" w:rsidRPr="009515F8">
        <w:rPr>
          <w:rFonts w:ascii="Times New Roman" w:hAnsi="Times New Roman" w:cs="Times New Roman"/>
          <w:b/>
        </w:rPr>
        <w:t>kepvt</w:t>
      </w:r>
      <w:r w:rsidR="002038FB" w:rsidRPr="009515F8">
        <w:rPr>
          <w:rFonts w:ascii="Times New Roman" w:hAnsi="Times New Roman" w:cs="Times New Roman"/>
          <w:b/>
        </w:rPr>
        <w:tab/>
      </w:r>
      <w:r w:rsidR="002038FB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tchatikipat, (P.).</w:t>
      </w:r>
    </w:p>
    <w:p w:rsidR="00E71DB8" w:rsidRPr="009515F8" w:rsidRDefault="00E71D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DUNG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B41B66">
        <w:rPr>
          <w:rFonts w:ascii="Times New Roman" w:hAnsi="Times New Roman" w:cs="Times New Roman"/>
          <w:b/>
        </w:rPr>
        <w:tab/>
      </w:r>
      <w:r w:rsidR="00384964" w:rsidRPr="009515F8">
        <w:rPr>
          <w:rFonts w:ascii="Times New Roman" w:hAnsi="Times New Roman" w:cs="Times New Roman"/>
          <w:b/>
        </w:rPr>
        <w:t>Kec</w:t>
      </w:r>
      <w:r w:rsidR="00982CF0" w:rsidRPr="009515F8">
        <w:rPr>
          <w:rFonts w:ascii="Times New Roman" w:hAnsi="Times New Roman" w:cs="Times New Roman"/>
          <w:b/>
        </w:rPr>
        <w:tab/>
      </w:r>
      <w:r w:rsidR="002038FB" w:rsidRPr="009515F8">
        <w:rPr>
          <w:rFonts w:ascii="Times New Roman" w:hAnsi="Times New Roman" w:cs="Times New Roman"/>
          <w:b/>
        </w:rPr>
        <w:tab/>
      </w:r>
      <w:r w:rsidR="002038FB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kitch,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36).</w:t>
      </w:r>
    </w:p>
    <w:p w:rsidR="00E71DB8" w:rsidRPr="009515F8" w:rsidRDefault="00E71D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53DE" w:rsidRPr="009515F8" w:rsidRDefault="006B3BC6" w:rsidP="00982CF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DUPLICITY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>Un</w:t>
      </w:r>
      <w:r w:rsidR="00384964" w:rsidRPr="009515F8">
        <w:rPr>
          <w:rFonts w:ascii="Times New Roman" w:hAnsi="Times New Roman" w:cs="Times New Roman"/>
          <w:b/>
        </w:rPr>
        <w:t>cvko</w:t>
      </w:r>
      <w:r w:rsidR="002D551C">
        <w:rPr>
          <w:rFonts w:ascii="Times New Roman" w:hAnsi="Times New Roman" w:cs="Times New Roman"/>
          <w:b/>
        </w:rPr>
        <w:t>’</w:t>
      </w:r>
      <w:r w:rsidR="00384964" w:rsidRPr="009515F8">
        <w:rPr>
          <w:rFonts w:ascii="Times New Roman" w:hAnsi="Times New Roman" w:cs="Times New Roman"/>
          <w:b/>
        </w:rPr>
        <w:t>se</w:t>
      </w:r>
      <w:r w:rsidR="00982CF0" w:rsidRPr="009515F8">
        <w:rPr>
          <w:rFonts w:ascii="Times New Roman" w:hAnsi="Times New Roman" w:cs="Times New Roman"/>
          <w:b/>
        </w:rPr>
        <w:tab/>
      </w:r>
      <w:r w:rsidR="004C53DE" w:rsidRPr="009515F8">
        <w:rPr>
          <w:rFonts w:ascii="Times New Roman" w:hAnsi="Times New Roman" w:cs="Times New Roman"/>
          <w:b/>
        </w:rPr>
        <w:tab/>
      </w:r>
      <w:r w:rsidR="00B41B66">
        <w:rPr>
          <w:rFonts w:ascii="Times New Roman" w:hAnsi="Times New Roman" w:cs="Times New Roman"/>
          <w:b/>
        </w:rPr>
        <w:t>u</w:t>
      </w:r>
      <w:r w:rsidR="00982CF0" w:rsidRPr="009515F8">
        <w:rPr>
          <w:rFonts w:ascii="Times New Roman" w:hAnsi="Times New Roman" w:cs="Times New Roman"/>
          <w:b/>
        </w:rPr>
        <w:t>hnt-chah-goh’-shee</w:t>
      </w:r>
      <w:r w:rsidR="004C53DE" w:rsidRPr="009515F8">
        <w:rPr>
          <w:rFonts w:ascii="Times New Roman" w:hAnsi="Times New Roman" w:cs="Times New Roman"/>
          <w:b/>
        </w:rPr>
        <w:t>.  a</w:t>
      </w:r>
      <w:r w:rsidR="00982CF0" w:rsidRPr="009515F8">
        <w:rPr>
          <w:rFonts w:ascii="Times New Roman" w:hAnsi="Times New Roman" w:cs="Times New Roman"/>
          <w:b/>
        </w:rPr>
        <w:t xml:space="preserve">lso, cunning or </w:t>
      </w:r>
      <w:r w:rsidRPr="009515F8">
        <w:rPr>
          <w:rFonts w:ascii="Times New Roman" w:hAnsi="Times New Roman" w:cs="Times New Roman"/>
          <w:b/>
        </w:rPr>
        <w:t>deceitful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6B3BC6" w:rsidRPr="009515F8" w:rsidRDefault="004C53DE" w:rsidP="00982CF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untchakosi (utchocosi), (P.).</w:t>
      </w:r>
    </w:p>
    <w:p w:rsidR="00E71DB8" w:rsidRPr="009515F8" w:rsidRDefault="00E71D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53DE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DUTY</w:t>
      </w:r>
      <w:r w:rsidR="00474062" w:rsidRPr="009515F8">
        <w:rPr>
          <w:rFonts w:ascii="Times New Roman" w:hAnsi="Times New Roman" w:cs="Times New Roman"/>
          <w:b/>
        </w:rPr>
        <w:t>.</w:t>
      </w:r>
      <w:r w:rsidR="0036353A" w:rsidRPr="009515F8">
        <w:rPr>
          <w:rFonts w:ascii="Times New Roman" w:hAnsi="Times New Roman" w:cs="Times New Roman"/>
          <w:b/>
        </w:rPr>
        <w:tab/>
      </w:r>
      <w:r w:rsidR="0036353A" w:rsidRPr="009515F8">
        <w:rPr>
          <w:rFonts w:ascii="Times New Roman" w:hAnsi="Times New Roman" w:cs="Times New Roman"/>
          <w:b/>
        </w:rPr>
        <w:tab/>
      </w:r>
      <w:r w:rsidR="00B41B66">
        <w:rPr>
          <w:rFonts w:ascii="Times New Roman" w:hAnsi="Times New Roman" w:cs="Times New Roman"/>
          <w:b/>
        </w:rPr>
        <w:tab/>
      </w:r>
      <w:r w:rsidR="00384964" w:rsidRPr="009515F8">
        <w:rPr>
          <w:rFonts w:ascii="Times New Roman" w:hAnsi="Times New Roman" w:cs="Times New Roman"/>
          <w:b/>
        </w:rPr>
        <w:t>Pehvu</w:t>
      </w:r>
      <w:r w:rsidR="002D551C">
        <w:rPr>
          <w:rFonts w:ascii="Times New Roman" w:hAnsi="Times New Roman" w:cs="Times New Roman"/>
          <w:b/>
        </w:rPr>
        <w:t>’</w:t>
      </w:r>
      <w:r w:rsidR="00384964" w:rsidRPr="009515F8">
        <w:rPr>
          <w:rFonts w:ascii="Times New Roman" w:hAnsi="Times New Roman" w:cs="Times New Roman"/>
          <w:b/>
        </w:rPr>
        <w:t>seses</w:t>
      </w:r>
      <w:r w:rsidR="00982CF0" w:rsidRPr="009515F8">
        <w:rPr>
          <w:rFonts w:ascii="Times New Roman" w:hAnsi="Times New Roman" w:cs="Times New Roman"/>
          <w:b/>
        </w:rPr>
        <w:tab/>
      </w:r>
      <w:r w:rsidR="004C53DE" w:rsidRPr="009515F8">
        <w:rPr>
          <w:rFonts w:ascii="Times New Roman" w:hAnsi="Times New Roman" w:cs="Times New Roman"/>
          <w:b/>
        </w:rPr>
        <w:tab/>
      </w:r>
      <w:r w:rsidR="00B41B66">
        <w:rPr>
          <w:rFonts w:ascii="Times New Roman" w:hAnsi="Times New Roman" w:cs="Times New Roman"/>
          <w:b/>
        </w:rPr>
        <w:t>p</w:t>
      </w:r>
      <w:r w:rsidR="00982CF0" w:rsidRPr="009515F8">
        <w:rPr>
          <w:rFonts w:ascii="Times New Roman" w:hAnsi="Times New Roman" w:cs="Times New Roman"/>
          <w:b/>
        </w:rPr>
        <w:t xml:space="preserve">ee-hah-ooh-she-shes. </w:t>
      </w:r>
      <w:r w:rsidR="0038496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Also, to </w:t>
      </w:r>
      <w:r w:rsidR="004C53DE" w:rsidRPr="009515F8">
        <w:rPr>
          <w:rFonts w:ascii="Times New Roman" w:hAnsi="Times New Roman" w:cs="Times New Roman"/>
          <w:b/>
        </w:rPr>
        <w:t>manage.</w:t>
      </w:r>
    </w:p>
    <w:p w:rsidR="006B3BC6" w:rsidRPr="009515F8" w:rsidRDefault="004C53D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peihausisis,</w:t>
      </w:r>
      <w:r w:rsidR="00E71DB8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 xml:space="preserve">(P.) </w:t>
      </w:r>
    </w:p>
    <w:p w:rsidR="00E41719" w:rsidRPr="009515F8" w:rsidRDefault="00E4171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271C8" w:rsidRDefault="008271C8" w:rsidP="00A4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47635" w:rsidRPr="00A824AF" w:rsidRDefault="00A47635" w:rsidP="00A4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824AF">
        <w:rPr>
          <w:rFonts w:ascii="Arial" w:hAnsi="Arial" w:cs="Arial"/>
          <w:b/>
          <w:sz w:val="28"/>
          <w:szCs w:val="28"/>
        </w:rPr>
        <w:lastRenderedPageBreak/>
        <w:t>E</w:t>
      </w:r>
    </w:p>
    <w:p w:rsidR="00E71DB8" w:rsidRPr="00A824AF" w:rsidRDefault="00E71D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B1DCA" w:rsidRPr="00A824AF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824AF">
        <w:rPr>
          <w:rFonts w:ascii="Times New Roman" w:hAnsi="Times New Roman" w:cs="Times New Roman"/>
          <w:b/>
        </w:rPr>
        <w:t>EAGLE</w:t>
      </w:r>
      <w:r w:rsidR="00474062" w:rsidRPr="00A824AF">
        <w:rPr>
          <w:rFonts w:ascii="Times New Roman" w:hAnsi="Times New Roman" w:cs="Times New Roman"/>
          <w:b/>
        </w:rPr>
        <w:t>.</w:t>
      </w:r>
      <w:r w:rsidR="00E41719" w:rsidRPr="00A824AF">
        <w:rPr>
          <w:rFonts w:ascii="Times New Roman" w:hAnsi="Times New Roman" w:cs="Times New Roman"/>
          <w:b/>
        </w:rPr>
        <w:tab/>
      </w:r>
      <w:r w:rsidR="00E41719" w:rsidRPr="00A824AF">
        <w:rPr>
          <w:rFonts w:ascii="Times New Roman" w:hAnsi="Times New Roman" w:cs="Times New Roman"/>
          <w:b/>
        </w:rPr>
        <w:tab/>
      </w:r>
      <w:r w:rsidR="00E71DB8" w:rsidRPr="00A824AF">
        <w:rPr>
          <w:rFonts w:ascii="Times New Roman" w:hAnsi="Times New Roman" w:cs="Times New Roman"/>
          <w:b/>
        </w:rPr>
        <w:t>Sor</w:t>
      </w:r>
      <w:r w:rsidR="002D551C">
        <w:rPr>
          <w:rFonts w:ascii="Times New Roman" w:hAnsi="Times New Roman" w:cs="Times New Roman"/>
          <w:b/>
        </w:rPr>
        <w:t>’</w:t>
      </w:r>
      <w:r w:rsidR="00E71DB8" w:rsidRPr="00A824AF">
        <w:rPr>
          <w:rFonts w:ascii="Times New Roman" w:hAnsi="Times New Roman" w:cs="Times New Roman"/>
          <w:b/>
        </w:rPr>
        <w:t>kor sokon</w:t>
      </w:r>
      <w:r w:rsidR="002D551C">
        <w:rPr>
          <w:rFonts w:ascii="Times New Roman" w:hAnsi="Times New Roman" w:cs="Times New Roman"/>
          <w:b/>
        </w:rPr>
        <w:t>’</w:t>
      </w:r>
      <w:r w:rsidR="00E71DB8" w:rsidRPr="00A824AF">
        <w:rPr>
          <w:rFonts w:ascii="Times New Roman" w:hAnsi="Times New Roman" w:cs="Times New Roman"/>
          <w:b/>
        </w:rPr>
        <w:t xml:space="preserve">sel </w:t>
      </w:r>
      <w:r w:rsidR="00982CF0" w:rsidRPr="00A824AF">
        <w:rPr>
          <w:rFonts w:ascii="Times New Roman" w:hAnsi="Times New Roman" w:cs="Times New Roman"/>
          <w:b/>
        </w:rPr>
        <w:tab/>
        <w:t>soth’koth soh-kohn</w:t>
      </w:r>
      <w:r w:rsidR="00342369" w:rsidRPr="00A824AF">
        <w:rPr>
          <w:rFonts w:ascii="Times New Roman" w:hAnsi="Times New Roman" w:cs="Times New Roman"/>
          <w:b/>
        </w:rPr>
        <w:t>’</w:t>
      </w:r>
      <w:r w:rsidR="00982CF0" w:rsidRPr="00A824AF">
        <w:rPr>
          <w:rFonts w:ascii="Times New Roman" w:hAnsi="Times New Roman" w:cs="Times New Roman"/>
          <w:b/>
        </w:rPr>
        <w:t>-sheel</w:t>
      </w:r>
    </w:p>
    <w:p w:rsidR="006B3BC6" w:rsidRPr="00A824AF" w:rsidRDefault="006B3BC6" w:rsidP="000978B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824AF">
        <w:rPr>
          <w:rFonts w:ascii="Times New Roman" w:hAnsi="Times New Roman" w:cs="Times New Roman"/>
          <w:b/>
        </w:rPr>
        <w:t>shoxu'l shoxuna</w:t>
      </w:r>
      <w:r w:rsidR="003B1DCA" w:rsidRPr="00A824AF">
        <w:rPr>
          <w:rFonts w:ascii="Times New Roman" w:hAnsi="Times New Roman" w:cs="Times New Roman"/>
          <w:b/>
        </w:rPr>
        <w:t xml:space="preserve">, </w:t>
      </w:r>
      <w:r w:rsidRPr="00A824AF">
        <w:rPr>
          <w:rFonts w:ascii="Times New Roman" w:hAnsi="Times New Roman" w:cs="Times New Roman"/>
          <w:b/>
        </w:rPr>
        <w:t>(G</w:t>
      </w:r>
      <w:r w:rsidR="00474062" w:rsidRPr="00A824AF">
        <w:rPr>
          <w:rFonts w:ascii="Times New Roman" w:hAnsi="Times New Roman" w:cs="Times New Roman"/>
          <w:b/>
        </w:rPr>
        <w:t>.</w:t>
      </w:r>
      <w:r w:rsidRPr="00A824AF">
        <w:rPr>
          <w:rFonts w:ascii="Times New Roman" w:hAnsi="Times New Roman" w:cs="Times New Roman"/>
          <w:b/>
        </w:rPr>
        <w:t>28)</w:t>
      </w:r>
      <w:r w:rsidR="00474062" w:rsidRPr="00A824AF">
        <w:rPr>
          <w:rFonts w:ascii="Times New Roman" w:hAnsi="Times New Roman" w:cs="Times New Roman"/>
          <w:b/>
        </w:rPr>
        <w:t>.</w:t>
      </w:r>
      <w:r w:rsidR="009E0C3F" w:rsidRPr="00A824AF">
        <w:rPr>
          <w:rFonts w:ascii="Times New Roman" w:hAnsi="Times New Roman" w:cs="Times New Roman"/>
          <w:b/>
        </w:rPr>
        <w:t xml:space="preserve"> </w:t>
      </w:r>
      <w:r w:rsidRPr="00A824AF">
        <w:rPr>
          <w:rFonts w:ascii="Times New Roman" w:hAnsi="Times New Roman" w:cs="Times New Roman"/>
          <w:b/>
        </w:rPr>
        <w:t>Lit</w:t>
      </w:r>
      <w:r w:rsidR="00474062" w:rsidRPr="00A824AF">
        <w:rPr>
          <w:rFonts w:ascii="Times New Roman" w:hAnsi="Times New Roman" w:cs="Times New Roman"/>
          <w:b/>
        </w:rPr>
        <w:t>.</w:t>
      </w:r>
      <w:r w:rsidRPr="00A824AF">
        <w:rPr>
          <w:rFonts w:ascii="Times New Roman" w:hAnsi="Times New Roman" w:cs="Times New Roman"/>
          <w:b/>
        </w:rPr>
        <w:t xml:space="preserve">"the best </w:t>
      </w:r>
      <w:r w:rsidR="003B1DCA" w:rsidRPr="00A824AF">
        <w:rPr>
          <w:rFonts w:ascii="Times New Roman" w:hAnsi="Times New Roman" w:cs="Times New Roman"/>
          <w:b/>
        </w:rPr>
        <w:t>b</w:t>
      </w:r>
      <w:r w:rsidRPr="00A824AF">
        <w:rPr>
          <w:rFonts w:ascii="Times New Roman" w:hAnsi="Times New Roman" w:cs="Times New Roman"/>
          <w:b/>
        </w:rPr>
        <w:t>ird"</w:t>
      </w:r>
      <w:r w:rsidR="000978BC">
        <w:rPr>
          <w:rFonts w:ascii="Times New Roman" w:hAnsi="Times New Roman" w:cs="Times New Roman"/>
          <w:b/>
        </w:rPr>
        <w:t xml:space="preserve">, </w:t>
      </w:r>
      <w:r w:rsidRPr="00A824AF">
        <w:rPr>
          <w:rFonts w:ascii="Times New Roman" w:hAnsi="Times New Roman" w:cs="Times New Roman"/>
          <w:b/>
        </w:rPr>
        <w:t>sako'1</w:t>
      </w:r>
      <w:r w:rsidR="003B1DCA" w:rsidRPr="00A824AF">
        <w:rPr>
          <w:rFonts w:ascii="Times New Roman" w:hAnsi="Times New Roman" w:cs="Times New Roman"/>
          <w:b/>
        </w:rPr>
        <w:t xml:space="preserve"> </w:t>
      </w:r>
      <w:r w:rsidRPr="00A824AF">
        <w:rPr>
          <w:rFonts w:ascii="Times New Roman" w:hAnsi="Times New Roman" w:cs="Times New Roman"/>
          <w:b/>
        </w:rPr>
        <w:t>so</w:t>
      </w:r>
      <w:r w:rsidR="009E0C3F" w:rsidRPr="00A824AF">
        <w:rPr>
          <w:rFonts w:ascii="Times New Roman" w:hAnsi="Times New Roman" w:cs="Times New Roman"/>
          <w:b/>
        </w:rPr>
        <w:t>-</w:t>
      </w:r>
      <w:r w:rsidRPr="00A824AF">
        <w:rPr>
          <w:rFonts w:ascii="Times New Roman" w:hAnsi="Times New Roman" w:cs="Times New Roman"/>
          <w:b/>
        </w:rPr>
        <w:t>kon, (P.).</w:t>
      </w:r>
      <w:r w:rsidR="005005A7" w:rsidRPr="00A824AF">
        <w:rPr>
          <w:rFonts w:ascii="Times New Roman" w:hAnsi="Times New Roman" w:cs="Times New Roman"/>
          <w:b/>
        </w:rPr>
        <w:t xml:space="preserve"> </w:t>
      </w:r>
    </w:p>
    <w:p w:rsidR="005005A7" w:rsidRPr="009515F8" w:rsidRDefault="005005A7" w:rsidP="005E52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</w:p>
    <w:p w:rsidR="00342369" w:rsidRDefault="006B3BC6" w:rsidP="003B1DC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EAR</w:t>
      </w:r>
      <w:r w:rsidR="00474062" w:rsidRPr="009515F8">
        <w:rPr>
          <w:rFonts w:ascii="Times New Roman" w:hAnsi="Times New Roman" w:cs="Times New Roman"/>
          <w:b/>
        </w:rPr>
        <w:t>.</w:t>
      </w:r>
      <w:r w:rsidR="003B1DCA" w:rsidRPr="009515F8">
        <w:rPr>
          <w:rFonts w:ascii="Times New Roman" w:hAnsi="Times New Roman" w:cs="Times New Roman"/>
          <w:b/>
        </w:rPr>
        <w:tab/>
      </w:r>
      <w:r w:rsidR="00971957" w:rsidRPr="009515F8">
        <w:rPr>
          <w:rFonts w:ascii="Times New Roman" w:hAnsi="Times New Roman" w:cs="Times New Roman"/>
          <w:b/>
        </w:rPr>
        <w:t>E</w:t>
      </w:r>
      <w:r w:rsidR="00B87E6F">
        <w:rPr>
          <w:rFonts w:ascii="Times New Roman" w:hAnsi="Times New Roman" w:cs="Times New Roman"/>
          <w:b/>
        </w:rPr>
        <w:t>’</w:t>
      </w:r>
      <w:r w:rsidR="00971957" w:rsidRPr="009515F8">
        <w:rPr>
          <w:rFonts w:ascii="Times New Roman" w:hAnsi="Times New Roman" w:cs="Times New Roman"/>
          <w:b/>
        </w:rPr>
        <w:t>puk(v)</w:t>
      </w:r>
      <w:r w:rsidR="003B1DCA" w:rsidRPr="009515F8">
        <w:rPr>
          <w:rFonts w:ascii="Times New Roman" w:hAnsi="Times New Roman" w:cs="Times New Roman"/>
          <w:b/>
        </w:rPr>
        <w:tab/>
      </w:r>
      <w:r w:rsidR="00971957" w:rsidRPr="009515F8">
        <w:rPr>
          <w:rFonts w:ascii="Times New Roman" w:hAnsi="Times New Roman" w:cs="Times New Roman"/>
          <w:b/>
        </w:rPr>
        <w:t xml:space="preserve"> </w:t>
      </w:r>
      <w:r w:rsidR="009E0C3F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ibuk(a),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12)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9E0C3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ibuk</w:t>
      </w:r>
      <w:r w:rsidR="00E71DB8" w:rsidRPr="009515F8">
        <w:rPr>
          <w:rFonts w:ascii="Times New Roman" w:hAnsi="Times New Roman" w:cs="Times New Roman"/>
          <w:b/>
        </w:rPr>
        <w:t xml:space="preserve"> witi,</w:t>
      </w:r>
      <w:r w:rsidR="00342369">
        <w:rPr>
          <w:rFonts w:ascii="Times New Roman" w:hAnsi="Times New Roman" w:cs="Times New Roman"/>
          <w:b/>
        </w:rPr>
        <w:t xml:space="preserve"> wetvn=one-eared</w:t>
      </w:r>
      <w:r w:rsidR="00E71DB8" w:rsidRPr="009515F8">
        <w:rPr>
          <w:rFonts w:ascii="Times New Roman" w:hAnsi="Times New Roman" w:cs="Times New Roman"/>
          <w:b/>
        </w:rPr>
        <w:t xml:space="preserve"> (G</w:t>
      </w:r>
      <w:r w:rsidR="00474062" w:rsidRPr="009515F8">
        <w:rPr>
          <w:rFonts w:ascii="Times New Roman" w:hAnsi="Times New Roman" w:cs="Times New Roman"/>
          <w:b/>
        </w:rPr>
        <w:t>.</w:t>
      </w:r>
      <w:r w:rsidR="00E71DB8" w:rsidRPr="009515F8">
        <w:rPr>
          <w:rFonts w:ascii="Times New Roman" w:hAnsi="Times New Roman" w:cs="Times New Roman"/>
          <w:b/>
        </w:rPr>
        <w:t xml:space="preserve">12), </w:t>
      </w:r>
    </w:p>
    <w:p w:rsidR="009E0C3F" w:rsidRPr="009515F8" w:rsidRDefault="00342369" w:rsidP="0034236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epuk vwete=two ears</w:t>
      </w:r>
      <w:r w:rsidR="00E71DB8" w:rsidRPr="009515F8">
        <w:rPr>
          <w:rFonts w:ascii="Times New Roman" w:hAnsi="Times New Roman" w:cs="Times New Roman"/>
          <w:b/>
        </w:rPr>
        <w:t xml:space="preserve"> </w:t>
      </w:r>
    </w:p>
    <w:p w:rsidR="009E0C3F" w:rsidRPr="009515F8" w:rsidRDefault="009E0C3F" w:rsidP="003B1DC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342369">
        <w:rPr>
          <w:rFonts w:ascii="Times New Roman" w:hAnsi="Times New Roman" w:cs="Times New Roman"/>
          <w:b/>
        </w:rPr>
        <w:t>epuk</w:t>
      </w:r>
      <w:r w:rsidR="006B3BC6" w:rsidRPr="009515F8">
        <w:rPr>
          <w:rFonts w:ascii="Times New Roman" w:hAnsi="Times New Roman" w:cs="Times New Roman"/>
          <w:b/>
        </w:rPr>
        <w:t xml:space="preserve"> neti</w:t>
      </w:r>
      <w:r w:rsidR="00342369">
        <w:rPr>
          <w:rFonts w:ascii="Times New Roman" w:hAnsi="Times New Roman" w:cs="Times New Roman"/>
          <w:b/>
        </w:rPr>
        <w:t xml:space="preserve"> or ne’de</w:t>
      </w:r>
      <w:r w:rsidR="006B3BC6"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12</w:t>
      </w:r>
      <w:r w:rsidR="001E762E" w:rsidRPr="009515F8">
        <w:rPr>
          <w:rFonts w:ascii="Times New Roman" w:hAnsi="Times New Roman" w:cs="Times New Roman"/>
          <w:b/>
        </w:rPr>
        <w:t>), three-ears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9E0C3F" w:rsidRPr="009515F8" w:rsidRDefault="00342369" w:rsidP="009E0C3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epuk </w:t>
      </w:r>
      <w:r w:rsidR="00E71DB8" w:rsidRPr="009515F8">
        <w:rPr>
          <w:rFonts w:ascii="Times New Roman" w:hAnsi="Times New Roman" w:cs="Times New Roman"/>
          <w:b/>
        </w:rPr>
        <w:t xml:space="preserve">(tvluen) </w:t>
      </w:r>
      <w:r w:rsidR="006B3BC6" w:rsidRPr="009515F8">
        <w:rPr>
          <w:rFonts w:ascii="Times New Roman" w:hAnsi="Times New Roman" w:cs="Times New Roman"/>
          <w:b/>
        </w:rPr>
        <w:t>taluin,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12), many</w:t>
      </w:r>
      <w:r w:rsidR="00E71DB8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ears.</w:t>
      </w:r>
    </w:p>
    <w:p w:rsidR="009E0C3F" w:rsidRPr="009515F8" w:rsidRDefault="006B3BC6" w:rsidP="009E0C3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9E0C3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ibuk patsh'hallish,</w:t>
      </w:r>
      <w:r w:rsidR="009E0C3F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12), earring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9E0C3F" w:rsidRPr="009515F8" w:rsidRDefault="006B3BC6" w:rsidP="009E0C3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9E0C3F" w:rsidRPr="009515F8">
        <w:rPr>
          <w:rFonts w:ascii="Times New Roman" w:hAnsi="Times New Roman" w:cs="Times New Roman"/>
          <w:b/>
        </w:rPr>
        <w:t xml:space="preserve"> i</w:t>
      </w:r>
      <w:r w:rsidRPr="009515F8">
        <w:rPr>
          <w:rFonts w:ascii="Times New Roman" w:hAnsi="Times New Roman" w:cs="Times New Roman"/>
          <w:b/>
        </w:rPr>
        <w:t>buk</w:t>
      </w:r>
      <w:r w:rsidR="00E71DB8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abuxku'l,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62), ear wax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6B3BC6" w:rsidRPr="009515F8" w:rsidRDefault="009644FC" w:rsidP="009644FC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1214B0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ibuk oloshnagik,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81), to</w:t>
      </w:r>
      <w:r w:rsidR="00E71DB8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flap the ears (of horses)</w:t>
      </w:r>
      <w:r w:rsidR="001214B0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 xml:space="preserve"> (P.) ..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epuk, (B.)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ipok, (G.).</w:t>
      </w: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EARLY</w:t>
      </w:r>
      <w:r w:rsidR="00474062" w:rsidRPr="009515F8">
        <w:rPr>
          <w:rFonts w:ascii="Times New Roman" w:hAnsi="Times New Roman" w:cs="Times New Roman"/>
          <w:b/>
        </w:rPr>
        <w:t>.</w:t>
      </w:r>
      <w:r w:rsidR="005005A7" w:rsidRPr="009515F8">
        <w:rPr>
          <w:rFonts w:ascii="Times New Roman" w:hAnsi="Times New Roman" w:cs="Times New Roman"/>
          <w:b/>
        </w:rPr>
        <w:tab/>
      </w:r>
      <w:r w:rsidR="005005A7" w:rsidRPr="009515F8">
        <w:rPr>
          <w:rFonts w:ascii="Times New Roman" w:hAnsi="Times New Roman" w:cs="Times New Roman"/>
          <w:b/>
        </w:rPr>
        <w:tab/>
      </w:r>
      <w:r w:rsidR="00384964" w:rsidRPr="009515F8">
        <w:rPr>
          <w:rFonts w:ascii="Times New Roman" w:hAnsi="Times New Roman" w:cs="Times New Roman"/>
          <w:b/>
        </w:rPr>
        <w:t>Envhv</w:t>
      </w:r>
      <w:r w:rsidR="00185AB3">
        <w:rPr>
          <w:rFonts w:ascii="Times New Roman" w:hAnsi="Times New Roman" w:cs="Times New Roman"/>
          <w:b/>
        </w:rPr>
        <w:t>’</w:t>
      </w:r>
      <w:r w:rsidR="00384964" w:rsidRPr="009515F8">
        <w:rPr>
          <w:rFonts w:ascii="Times New Roman" w:hAnsi="Times New Roman" w:cs="Times New Roman"/>
          <w:b/>
        </w:rPr>
        <w:t>nenv</w:t>
      </w:r>
      <w:r w:rsidR="001214B0" w:rsidRPr="009515F8">
        <w:rPr>
          <w:rFonts w:ascii="Times New Roman" w:hAnsi="Times New Roman" w:cs="Times New Roman"/>
          <w:b/>
        </w:rPr>
        <w:tab/>
      </w:r>
      <w:r w:rsidR="001214B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inahanina, (P.).</w:t>
      </w:r>
    </w:p>
    <w:p w:rsidR="00185AB3" w:rsidRDefault="00185AB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EARNEST</w:t>
      </w:r>
      <w:r w:rsidR="00474062" w:rsidRPr="009515F8">
        <w:rPr>
          <w:rFonts w:ascii="Times New Roman" w:hAnsi="Times New Roman" w:cs="Times New Roman"/>
          <w:b/>
        </w:rPr>
        <w:t>.</w:t>
      </w:r>
      <w:r w:rsidR="005005A7" w:rsidRPr="009515F8">
        <w:rPr>
          <w:rFonts w:ascii="Times New Roman" w:hAnsi="Times New Roman" w:cs="Times New Roman"/>
          <w:b/>
        </w:rPr>
        <w:tab/>
      </w:r>
      <w:r w:rsidR="005005A7" w:rsidRPr="009515F8">
        <w:rPr>
          <w:rFonts w:ascii="Times New Roman" w:hAnsi="Times New Roman" w:cs="Times New Roman"/>
          <w:b/>
        </w:rPr>
        <w:tab/>
      </w:r>
      <w:r w:rsidR="00EB6DB9" w:rsidRPr="009515F8">
        <w:rPr>
          <w:rFonts w:ascii="Times New Roman" w:hAnsi="Times New Roman" w:cs="Times New Roman"/>
          <w:b/>
        </w:rPr>
        <w:t>S</w:t>
      </w:r>
      <w:r w:rsidRPr="009515F8">
        <w:rPr>
          <w:rFonts w:ascii="Times New Roman" w:hAnsi="Times New Roman" w:cs="Times New Roman"/>
          <w:b/>
        </w:rPr>
        <w:t>ufpna</w:t>
      </w:r>
      <w:r w:rsidR="00185AB3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kik, </w:t>
      </w:r>
      <w:r w:rsidR="00EB6DB9" w:rsidRPr="009515F8">
        <w:rPr>
          <w:rFonts w:ascii="Times New Roman" w:hAnsi="Times New Roman" w:cs="Times New Roman"/>
          <w:b/>
        </w:rPr>
        <w:tab/>
      </w:r>
      <w:r w:rsidR="001214B0" w:rsidRPr="009515F8">
        <w:rPr>
          <w:rFonts w:ascii="Times New Roman" w:hAnsi="Times New Roman" w:cs="Times New Roman"/>
          <w:b/>
        </w:rPr>
        <w:tab/>
      </w:r>
      <w:r w:rsidR="00EB6DB9" w:rsidRPr="009515F8">
        <w:rPr>
          <w:rFonts w:ascii="Times New Roman" w:hAnsi="Times New Roman" w:cs="Times New Roman"/>
          <w:b/>
        </w:rPr>
        <w:t xml:space="preserve">soofp-na-geg </w:t>
      </w:r>
      <w:r w:rsidRPr="009515F8">
        <w:rPr>
          <w:rFonts w:ascii="Times New Roman" w:hAnsi="Times New Roman" w:cs="Times New Roman"/>
          <w:b/>
        </w:rPr>
        <w:t>(P.)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78</w:t>
      </w:r>
    </w:p>
    <w:p w:rsidR="001E762E" w:rsidRPr="009515F8" w:rsidRDefault="001E762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762E" w:rsidRDefault="001E762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5F8">
        <w:rPr>
          <w:rFonts w:ascii="Times New Roman" w:hAnsi="Times New Roman" w:cs="Times New Roman"/>
          <w:b/>
        </w:rPr>
        <w:t>EARTH</w:t>
      </w:r>
      <w:r w:rsidR="00474062" w:rsidRPr="009515F8">
        <w:rPr>
          <w:rFonts w:ascii="Times New Roman" w:hAnsi="Times New Roman" w:cs="Times New Roman"/>
          <w:b/>
        </w:rPr>
        <w:t>.</w:t>
      </w:r>
      <w:r w:rsidR="005005A7" w:rsidRPr="009515F8">
        <w:rPr>
          <w:rFonts w:ascii="Times New Roman" w:hAnsi="Times New Roman" w:cs="Times New Roman"/>
          <w:b/>
        </w:rPr>
        <w:tab/>
      </w:r>
      <w:r w:rsidR="005005A7" w:rsidRPr="009515F8">
        <w:rPr>
          <w:rFonts w:ascii="Times New Roman" w:hAnsi="Times New Roman" w:cs="Times New Roman"/>
          <w:b/>
        </w:rPr>
        <w:tab/>
      </w:r>
      <w:r w:rsidR="004713E2" w:rsidRPr="009515F8">
        <w:rPr>
          <w:rFonts w:ascii="Times New Roman" w:hAnsi="Times New Roman" w:cs="Times New Roman"/>
          <w:b/>
          <w:color w:val="000000" w:themeColor="text1"/>
        </w:rPr>
        <w:t>We</w:t>
      </w:r>
      <w:r w:rsidR="00185AB3">
        <w:rPr>
          <w:rFonts w:ascii="Times New Roman" w:hAnsi="Times New Roman" w:cs="Times New Roman"/>
          <w:b/>
          <w:color w:val="000000" w:themeColor="text1"/>
        </w:rPr>
        <w:t>’</w:t>
      </w:r>
      <w:r w:rsidR="004713E2" w:rsidRPr="009515F8">
        <w:rPr>
          <w:rFonts w:ascii="Times New Roman" w:hAnsi="Times New Roman" w:cs="Times New Roman"/>
          <w:b/>
          <w:color w:val="000000" w:themeColor="text1"/>
        </w:rPr>
        <w:t>heh</w:t>
      </w:r>
      <w:r w:rsidR="004713E2" w:rsidRPr="009515F8">
        <w:rPr>
          <w:rFonts w:ascii="Times New Roman" w:hAnsi="Times New Roman" w:cs="Times New Roman"/>
          <w:b/>
          <w:color w:val="000000" w:themeColor="text1"/>
        </w:rPr>
        <w:tab/>
      </w:r>
      <w:r w:rsidR="00342369">
        <w:rPr>
          <w:rFonts w:ascii="Times New Roman" w:hAnsi="Times New Roman" w:cs="Times New Roman"/>
          <w:b/>
          <w:color w:val="000000" w:themeColor="text1"/>
        </w:rPr>
        <w:tab/>
      </w:r>
      <w:r w:rsidR="003B1DCA" w:rsidRPr="009515F8">
        <w:rPr>
          <w:rFonts w:ascii="Times New Roman" w:hAnsi="Times New Roman" w:cs="Times New Roman"/>
          <w:b/>
          <w:color w:val="000000" w:themeColor="text1"/>
        </w:rPr>
        <w:t>wee’-hee (</w:t>
      </w:r>
      <w:r w:rsidR="00AC0FF9" w:rsidRPr="009515F8">
        <w:rPr>
          <w:rFonts w:ascii="Times New Roman" w:hAnsi="Times New Roman" w:cs="Times New Roman"/>
          <w:b/>
          <w:color w:val="000000" w:themeColor="text1"/>
        </w:rPr>
        <w:t>as opposed to dirt</w:t>
      </w:r>
      <w:r w:rsidR="003B1DCA" w:rsidRPr="009515F8">
        <w:rPr>
          <w:rFonts w:ascii="Times New Roman" w:hAnsi="Times New Roman" w:cs="Times New Roman"/>
          <w:b/>
          <w:color w:val="000000" w:themeColor="text1"/>
        </w:rPr>
        <w:t>)</w:t>
      </w:r>
      <w:r w:rsidR="008E4B94" w:rsidRPr="008E4B94">
        <w:rPr>
          <w:rFonts w:ascii="Times New Roman" w:hAnsi="Times New Roman" w:cs="Times New Roman"/>
          <w:b/>
        </w:rPr>
        <w:t>.</w:t>
      </w:r>
    </w:p>
    <w:p w:rsidR="008E4B94" w:rsidRDefault="008E4B9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4B94" w:rsidRDefault="008E4B94" w:rsidP="008E4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EASY.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Lekele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ke-ehe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te </w:t>
      </w:r>
      <w:r w:rsidRPr="009515F8">
        <w:rPr>
          <w:rFonts w:ascii="Times New Roman" w:hAnsi="Times New Roman" w:cs="Times New Roman"/>
          <w:b/>
        </w:rPr>
        <w:tab/>
        <w:t>lee-kee-lee-kee  ee-hee’tee, (P.).</w:t>
      </w:r>
    </w:p>
    <w:p w:rsidR="008E4B94" w:rsidRDefault="008E4B94" w:rsidP="008E4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5969" w:rsidRPr="009515F8" w:rsidRDefault="006B3BC6" w:rsidP="003B1DC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EAST</w:t>
      </w:r>
      <w:r w:rsidR="00474062" w:rsidRPr="009515F8">
        <w:rPr>
          <w:rFonts w:ascii="Times New Roman" w:hAnsi="Times New Roman" w:cs="Times New Roman"/>
          <w:b/>
        </w:rPr>
        <w:t>.</w:t>
      </w:r>
      <w:r w:rsidR="005005A7" w:rsidRPr="009515F8">
        <w:rPr>
          <w:rFonts w:ascii="Times New Roman" w:hAnsi="Times New Roman" w:cs="Times New Roman"/>
          <w:b/>
        </w:rPr>
        <w:tab/>
      </w:r>
      <w:r w:rsidR="00EB6DB9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wax</w:t>
      </w:r>
      <w:r w:rsidR="00185AB3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sh</w:t>
      </w:r>
      <w:r w:rsidR="003B1DCA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p</w:t>
      </w:r>
      <w:r w:rsidR="00185AB3">
        <w:rPr>
          <w:rFonts w:ascii="Times New Roman" w:hAnsi="Times New Roman" w:cs="Times New Roman"/>
          <w:b/>
        </w:rPr>
        <w:tab/>
      </w:r>
      <w:r w:rsidR="003B1DCA" w:rsidRPr="009515F8">
        <w:rPr>
          <w:rFonts w:ascii="Times New Roman" w:hAnsi="Times New Roman" w:cs="Times New Roman"/>
          <w:b/>
        </w:rPr>
        <w:tab/>
        <w:t>kwahx’shep</w:t>
      </w:r>
      <w:r w:rsidR="00BF7740">
        <w:rPr>
          <w:rFonts w:ascii="Times New Roman" w:hAnsi="Times New Roman" w:cs="Times New Roman"/>
          <w:b/>
        </w:rPr>
        <w:t>,</w:t>
      </w:r>
      <w:r w:rsidR="003B1DCA" w:rsidRPr="009515F8">
        <w:rPr>
          <w:rFonts w:ascii="Times New Roman" w:hAnsi="Times New Roman" w:cs="Times New Roman"/>
          <w:b/>
        </w:rPr>
        <w:t xml:space="preserve"> kah-gohn’esh</w:t>
      </w:r>
      <w:r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14)</w:t>
      </w:r>
      <w:r w:rsidR="00474062" w:rsidRPr="009515F8">
        <w:rPr>
          <w:rFonts w:ascii="Times New Roman" w:hAnsi="Times New Roman" w:cs="Times New Roman"/>
          <w:b/>
        </w:rPr>
        <w:t>.</w:t>
      </w:r>
      <w:r w:rsidR="00BD5969" w:rsidRPr="009515F8">
        <w:rPr>
          <w:rFonts w:ascii="Times New Roman" w:hAnsi="Times New Roman" w:cs="Times New Roman"/>
          <w:b/>
        </w:rPr>
        <w:t xml:space="preserve"> </w:t>
      </w:r>
    </w:p>
    <w:p w:rsidR="006B3BC6" w:rsidRDefault="00185AB3" w:rsidP="00185AB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Kvk</w:t>
      </w:r>
      <w:r w:rsidRPr="009515F8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 xml:space="preserve">nes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kwahsep, kakunef, (B.)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8E4B94" w:rsidRDefault="008E4B94" w:rsidP="008E4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E4B94" w:rsidRPr="009515F8" w:rsidRDefault="008E4B94" w:rsidP="008E4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EAT.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Hokwa’les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 xml:space="preserve">agwalish, hog-way’-leesh, (G.15) </w:t>
      </w:r>
    </w:p>
    <w:p w:rsidR="008E4B94" w:rsidRPr="009515F8" w:rsidRDefault="008E4B94" w:rsidP="008E4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cf. kimbashku, (G.12).  I eat.</w:t>
      </w:r>
    </w:p>
    <w:p w:rsidR="008E4B94" w:rsidRDefault="008E4B94" w:rsidP="008E4B9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kieskwa, (P.).</w:t>
      </w:r>
      <w:r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 eat..kenhvskus, (G.)...kimposko, (G.)...pvchou (lets eat) pachou, (P.). Eat!</w:t>
      </w: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6803" w:rsidRPr="009515F8" w:rsidRDefault="00626803" w:rsidP="0062680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EDDY.</w:t>
      </w:r>
      <w:r w:rsidRPr="009515F8">
        <w:rPr>
          <w:rFonts w:ascii="Times New Roman" w:hAnsi="Times New Roman" w:cs="Times New Roman"/>
          <w:b/>
        </w:rPr>
        <w:tab/>
        <w:t>Tetep’nvsek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titipnasik, (G.73).  It eddies, circles.</w:t>
      </w: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cf.kuhn tittipnasek, (G.73).The river is eddying (with still warm water in the center).  Leki.-sil, (P.).</w:t>
      </w: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EEL.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</w:t>
      </w:r>
      <w:r w:rsidRPr="009515F8">
        <w:rPr>
          <w:rFonts w:ascii="Times New Roman" w:hAnsi="Times New Roman" w:cs="Times New Roman"/>
          <w:b/>
        </w:rPr>
        <w:t>et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schet, shit, (P.).</w:t>
      </w: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6803" w:rsidRPr="009515F8" w:rsidRDefault="00626803" w:rsidP="0062680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EGG.</w:t>
      </w:r>
      <w:r w:rsidRPr="009515F8">
        <w:rPr>
          <w:rFonts w:ascii="Times New Roman" w:hAnsi="Times New Roman" w:cs="Times New Roman"/>
          <w:b/>
        </w:rPr>
        <w:tab/>
        <w:t>E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yet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E-yit, (G.28). cf. Eyet wakanash, (G.</w:t>
      </w:r>
      <w:r>
        <w:rPr>
          <w:rFonts w:ascii="Times New Roman" w:hAnsi="Times New Roman" w:cs="Times New Roman"/>
          <w:b/>
        </w:rPr>
        <w:t>29), bird's eggs,</w:t>
      </w: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cf. kapat e-it (P.), a hen's egg.</w:t>
      </w: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EIGHT.</w:t>
      </w:r>
      <w:r w:rsidRPr="009515F8">
        <w:rPr>
          <w:rFonts w:ascii="Times New Roman" w:hAnsi="Times New Roman" w:cs="Times New Roman"/>
          <w:b/>
        </w:rPr>
        <w:tab/>
        <w:t>Vpkvte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pes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Apkadebish, (G.5).</w:t>
      </w:r>
    </w:p>
    <w:p w:rsidR="00626803" w:rsidRPr="009515F8" w:rsidRDefault="00626803" w:rsidP="0062680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apkadepishish, (G.42), </w:t>
      </w:r>
      <w:r>
        <w:rPr>
          <w:rFonts w:ascii="Times New Roman" w:hAnsi="Times New Roman" w:cs="Times New Roman"/>
          <w:b/>
        </w:rPr>
        <w:t xml:space="preserve">eighth, </w:t>
      </w:r>
      <w:r w:rsidRPr="009515F8">
        <w:rPr>
          <w:rFonts w:ascii="Times New Roman" w:hAnsi="Times New Roman" w:cs="Times New Roman"/>
          <w:b/>
        </w:rPr>
        <w:t xml:space="preserve">eight each, </w:t>
      </w:r>
    </w:p>
    <w:p w:rsidR="00626803" w:rsidRPr="009515F8" w:rsidRDefault="00626803" w:rsidP="0062680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apkadipishf-u, (G.43), eight times.</w:t>
      </w: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tohatsi apktepish, (G.77), folded eight times apkatipis, (P.).</w:t>
      </w:r>
      <w:r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vpkvtepes, (B.)...upkutepish, (G.).</w:t>
      </w: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6803" w:rsidRPr="009515F8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ELBOW.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Eyv tula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yv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iatulaya, (P.).</w:t>
      </w:r>
    </w:p>
    <w:p w:rsidR="00626803" w:rsidRPr="009515F8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6803" w:rsidRPr="009515F8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ELM.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</w:t>
      </w:r>
      <w:r w:rsidRPr="009515F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le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shee’lee, siili, (H.1.)...shi le, (G.15)...isawalis, </w:t>
      </w: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(P.).</w:t>
      </w:r>
      <w:r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See. slippery elm.</w:t>
      </w: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EMBLEM.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Lo-hnvf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se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lo-hnafshi. (G.60).</w:t>
      </w: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6803" w:rsidRPr="009515F8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EMBRACE.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Kup’hvkus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kup'hakus, (P.).</w:t>
      </w:r>
    </w:p>
    <w:p w:rsidR="00626803" w:rsidRPr="009515F8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6803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EMPLOY.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Waehvn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ses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waihansis, (P.) also, to hire</w:t>
      </w:r>
      <w:r>
        <w:rPr>
          <w:rFonts w:ascii="Times New Roman" w:hAnsi="Times New Roman" w:cs="Times New Roman"/>
          <w:b/>
        </w:rPr>
        <w:t>.</w:t>
      </w:r>
    </w:p>
    <w:p w:rsidR="008E235E" w:rsidRDefault="008E235E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E235E" w:rsidRPr="009515F8" w:rsidRDefault="008E235E" w:rsidP="008E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ENCOURAGE.</w:t>
      </w:r>
      <w:r w:rsidRPr="009515F8">
        <w:rPr>
          <w:rFonts w:ascii="Times New Roman" w:hAnsi="Times New Roman" w:cs="Times New Roman"/>
          <w:b/>
        </w:rPr>
        <w:tab/>
        <w:t>Ohelu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ses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ohelu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sis, (P.).</w:t>
      </w:r>
    </w:p>
    <w:p w:rsidR="008E235E" w:rsidRPr="009515F8" w:rsidRDefault="008E235E" w:rsidP="008E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E235E" w:rsidRPr="009515F8" w:rsidRDefault="008E235E" w:rsidP="008E23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END.</w:t>
      </w:r>
      <w:r w:rsidRPr="009515F8">
        <w:rPr>
          <w:rFonts w:ascii="Times New Roman" w:hAnsi="Times New Roman" w:cs="Times New Roman"/>
          <w:b/>
        </w:rPr>
        <w:tab/>
        <w:t>Esvh-pu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yv kets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kup</w:t>
      </w:r>
      <w:r w:rsidRPr="009515F8">
        <w:rPr>
          <w:rFonts w:ascii="Times New Roman" w:hAnsi="Times New Roman" w:cs="Times New Roman"/>
          <w:b/>
        </w:rPr>
        <w:tab/>
        <w:t xml:space="preserve">Ishah-buya ketskup, also, head, </w:t>
      </w:r>
    </w:p>
    <w:p w:rsidR="008E235E" w:rsidRPr="009515F8" w:rsidRDefault="008E235E" w:rsidP="008E235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(G.58), to break at one end.</w:t>
      </w:r>
    </w:p>
    <w:p w:rsidR="008E235E" w:rsidRPr="009515F8" w:rsidRDefault="008E235E" w:rsidP="008E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6803" w:rsidRPr="009515F8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ENDURE.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Mvk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opok aehv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nes</w:t>
      </w:r>
      <w:r w:rsidRPr="009515F8">
        <w:rPr>
          <w:rFonts w:ascii="Times New Roman" w:hAnsi="Times New Roman" w:cs="Times New Roman"/>
          <w:b/>
        </w:rPr>
        <w:tab/>
        <w:t>makopok aihanis, (P.).</w:t>
      </w:r>
    </w:p>
    <w:p w:rsidR="00E71DB8" w:rsidRPr="009515F8" w:rsidRDefault="00E71D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ENEMY</w:t>
      </w:r>
      <w:r w:rsidR="00474062" w:rsidRPr="009515F8">
        <w:rPr>
          <w:rFonts w:ascii="Times New Roman" w:hAnsi="Times New Roman" w:cs="Times New Roman"/>
          <w:b/>
        </w:rPr>
        <w:t>.</w:t>
      </w:r>
      <w:r w:rsidR="005005A7" w:rsidRPr="009515F8">
        <w:rPr>
          <w:rFonts w:ascii="Times New Roman" w:hAnsi="Times New Roman" w:cs="Times New Roman"/>
          <w:b/>
        </w:rPr>
        <w:tab/>
      </w:r>
      <w:r w:rsidR="005005A7" w:rsidRPr="009515F8">
        <w:rPr>
          <w:rFonts w:ascii="Times New Roman" w:hAnsi="Times New Roman" w:cs="Times New Roman"/>
          <w:b/>
        </w:rPr>
        <w:tab/>
      </w:r>
      <w:r w:rsidR="003B1DCA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emnenu</w:t>
      </w:r>
      <w:r w:rsidR="0094001A">
        <w:rPr>
          <w:rFonts w:ascii="Times New Roman" w:hAnsi="Times New Roman" w:cs="Times New Roman"/>
          <w:b/>
        </w:rPr>
        <w:t>’</w:t>
      </w:r>
      <w:r w:rsidR="00FF0AE5">
        <w:rPr>
          <w:rFonts w:ascii="Times New Roman" w:hAnsi="Times New Roman" w:cs="Times New Roman"/>
          <w:b/>
        </w:rPr>
        <w:t>v</w:t>
      </w:r>
      <w:r w:rsidR="003B1DCA" w:rsidRPr="009515F8">
        <w:rPr>
          <w:rFonts w:ascii="Times New Roman" w:hAnsi="Times New Roman" w:cs="Times New Roman"/>
          <w:b/>
        </w:rPr>
        <w:tab/>
      </w:r>
      <w:r w:rsidR="00BD5969" w:rsidRPr="009515F8">
        <w:rPr>
          <w:rFonts w:ascii="Times New Roman" w:hAnsi="Times New Roman" w:cs="Times New Roman"/>
          <w:b/>
        </w:rPr>
        <w:tab/>
      </w:r>
      <w:r w:rsidR="003B1DCA" w:rsidRPr="009515F8">
        <w:rPr>
          <w:rFonts w:ascii="Times New Roman" w:hAnsi="Times New Roman" w:cs="Times New Roman"/>
          <w:b/>
        </w:rPr>
        <w:t>heem-nee-noo’aah</w:t>
      </w:r>
      <w:r w:rsidRPr="009515F8">
        <w:rPr>
          <w:rFonts w:ascii="Times New Roman" w:hAnsi="Times New Roman" w:cs="Times New Roman"/>
          <w:b/>
        </w:rPr>
        <w:t>, (P.).</w:t>
      </w: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ENJOY</w:t>
      </w:r>
      <w:r w:rsidR="00474062" w:rsidRPr="009515F8">
        <w:rPr>
          <w:rFonts w:ascii="Times New Roman" w:hAnsi="Times New Roman" w:cs="Times New Roman"/>
          <w:b/>
        </w:rPr>
        <w:t>.</w:t>
      </w:r>
      <w:r w:rsidR="005005A7" w:rsidRPr="009515F8">
        <w:rPr>
          <w:rFonts w:ascii="Times New Roman" w:hAnsi="Times New Roman" w:cs="Times New Roman"/>
          <w:b/>
        </w:rPr>
        <w:tab/>
      </w:r>
      <w:r w:rsidR="005005A7" w:rsidRPr="009515F8">
        <w:rPr>
          <w:rFonts w:ascii="Times New Roman" w:hAnsi="Times New Roman" w:cs="Times New Roman"/>
          <w:b/>
        </w:rPr>
        <w:tab/>
      </w:r>
      <w:r w:rsidR="00EB6DB9" w:rsidRPr="009515F8">
        <w:rPr>
          <w:rFonts w:ascii="Times New Roman" w:hAnsi="Times New Roman" w:cs="Times New Roman"/>
          <w:b/>
        </w:rPr>
        <w:t>Sexa</w:t>
      </w:r>
      <w:r w:rsidR="00B03FFA">
        <w:rPr>
          <w:rFonts w:ascii="Times New Roman" w:hAnsi="Times New Roman" w:cs="Times New Roman"/>
          <w:b/>
        </w:rPr>
        <w:t>’</w:t>
      </w:r>
      <w:r w:rsidR="00EB6DB9" w:rsidRPr="009515F8">
        <w:rPr>
          <w:rFonts w:ascii="Times New Roman" w:hAnsi="Times New Roman" w:cs="Times New Roman"/>
          <w:b/>
        </w:rPr>
        <w:t>keses</w:t>
      </w:r>
      <w:r w:rsidR="00EB6DB9" w:rsidRPr="009515F8">
        <w:rPr>
          <w:rFonts w:ascii="Times New Roman" w:hAnsi="Times New Roman" w:cs="Times New Roman"/>
          <w:b/>
        </w:rPr>
        <w:tab/>
      </w:r>
      <w:r w:rsidR="00EB6DB9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</w:t>
      </w:r>
      <w:r w:rsidR="00EB6DB9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e</w:t>
      </w:r>
      <w:r w:rsidR="00EB6DB9" w:rsidRPr="009515F8">
        <w:rPr>
          <w:rFonts w:ascii="Times New Roman" w:hAnsi="Times New Roman" w:cs="Times New Roman"/>
          <w:b/>
        </w:rPr>
        <w:t>-xhay</w:t>
      </w:r>
      <w:r w:rsidR="004C4BF7">
        <w:rPr>
          <w:rFonts w:ascii="Times New Roman" w:hAnsi="Times New Roman" w:cs="Times New Roman"/>
          <w:b/>
        </w:rPr>
        <w:t>’</w:t>
      </w:r>
      <w:r w:rsidR="00EB6DB9" w:rsidRPr="009515F8">
        <w:rPr>
          <w:rFonts w:ascii="Times New Roman" w:hAnsi="Times New Roman" w:cs="Times New Roman"/>
          <w:b/>
        </w:rPr>
        <w:t>-key-sheesh</w:t>
      </w:r>
      <w:r w:rsidRPr="009515F8">
        <w:rPr>
          <w:rFonts w:ascii="Times New Roman" w:hAnsi="Times New Roman" w:cs="Times New Roman"/>
          <w:b/>
        </w:rPr>
        <w:t xml:space="preserve"> (P.).</w:t>
      </w:r>
    </w:p>
    <w:p w:rsidR="00E71DB8" w:rsidRPr="009515F8" w:rsidRDefault="00E71D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ENOUGH</w:t>
      </w:r>
      <w:r w:rsidR="00474062" w:rsidRPr="009515F8">
        <w:rPr>
          <w:rFonts w:ascii="Times New Roman" w:hAnsi="Times New Roman" w:cs="Times New Roman"/>
          <w:b/>
        </w:rPr>
        <w:t>.</w:t>
      </w:r>
      <w:r w:rsidR="005005A7" w:rsidRPr="009515F8">
        <w:rPr>
          <w:rFonts w:ascii="Times New Roman" w:hAnsi="Times New Roman" w:cs="Times New Roman"/>
          <w:b/>
        </w:rPr>
        <w:tab/>
      </w:r>
      <w:r w:rsidR="005005A7" w:rsidRPr="009515F8">
        <w:rPr>
          <w:rFonts w:ascii="Times New Roman" w:hAnsi="Times New Roman" w:cs="Times New Roman"/>
          <w:b/>
        </w:rPr>
        <w:tab/>
      </w:r>
      <w:r w:rsidR="008F00A0" w:rsidRPr="009515F8">
        <w:rPr>
          <w:rFonts w:ascii="Times New Roman" w:hAnsi="Times New Roman" w:cs="Times New Roman"/>
          <w:b/>
        </w:rPr>
        <w:t>S</w:t>
      </w:r>
      <w:r w:rsidRPr="009515F8">
        <w:rPr>
          <w:rFonts w:ascii="Times New Roman" w:hAnsi="Times New Roman" w:cs="Times New Roman"/>
          <w:b/>
        </w:rPr>
        <w:t>okon</w:t>
      </w:r>
      <w:r w:rsidR="00434A64">
        <w:rPr>
          <w:rFonts w:ascii="Times New Roman" w:hAnsi="Times New Roman" w:cs="Times New Roman"/>
          <w:b/>
        </w:rPr>
        <w:t>’</w:t>
      </w:r>
      <w:r w:rsidR="00434A64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 </w:t>
      </w:r>
      <w:r w:rsidR="00E71DB8" w:rsidRPr="009515F8">
        <w:rPr>
          <w:rFonts w:ascii="Times New Roman" w:hAnsi="Times New Roman" w:cs="Times New Roman"/>
          <w:b/>
        </w:rPr>
        <w:t xml:space="preserve"> </w:t>
      </w:r>
      <w:r w:rsidR="00284255" w:rsidRPr="009515F8">
        <w:rPr>
          <w:rFonts w:ascii="Times New Roman" w:hAnsi="Times New Roman" w:cs="Times New Roman"/>
          <w:b/>
        </w:rPr>
        <w:tab/>
      </w:r>
      <w:r w:rsidR="00284255" w:rsidRPr="009515F8">
        <w:rPr>
          <w:rFonts w:ascii="Times New Roman" w:hAnsi="Times New Roman" w:cs="Times New Roman"/>
          <w:b/>
        </w:rPr>
        <w:tab/>
        <w:t xml:space="preserve">sho-kon’ </w:t>
      </w:r>
      <w:r w:rsidR="00E71DB8" w:rsidRPr="009515F8">
        <w:rPr>
          <w:rFonts w:ascii="Times New Roman" w:hAnsi="Times New Roman" w:cs="Times New Roman"/>
          <w:b/>
        </w:rPr>
        <w:t>(also good, i.e</w:t>
      </w:r>
      <w:r w:rsidR="00474062" w:rsidRPr="009515F8">
        <w:rPr>
          <w:rFonts w:ascii="Times New Roman" w:hAnsi="Times New Roman" w:cs="Times New Roman"/>
          <w:b/>
        </w:rPr>
        <w:t>.</w:t>
      </w:r>
      <w:r w:rsidR="003B1DCA" w:rsidRPr="009515F8">
        <w:rPr>
          <w:rFonts w:ascii="Times New Roman" w:hAnsi="Times New Roman" w:cs="Times New Roman"/>
          <w:b/>
        </w:rPr>
        <w:t xml:space="preserve"> </w:t>
      </w:r>
      <w:r w:rsidR="00E71DB8" w:rsidRPr="009515F8">
        <w:rPr>
          <w:rFonts w:ascii="Times New Roman" w:hAnsi="Times New Roman" w:cs="Times New Roman"/>
          <w:b/>
        </w:rPr>
        <w:t xml:space="preserve">good enough) </w:t>
      </w:r>
      <w:r w:rsidRPr="009515F8">
        <w:rPr>
          <w:rFonts w:ascii="Times New Roman" w:hAnsi="Times New Roman" w:cs="Times New Roman"/>
          <w:b/>
        </w:rPr>
        <w:t>(P.).</w:t>
      </w: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84255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to ENTER</w:t>
      </w:r>
      <w:r w:rsidR="00474062" w:rsidRPr="009515F8">
        <w:rPr>
          <w:rFonts w:ascii="Times New Roman" w:hAnsi="Times New Roman" w:cs="Times New Roman"/>
          <w:b/>
        </w:rPr>
        <w:t>.</w:t>
      </w:r>
      <w:r w:rsidR="005005A7" w:rsidRPr="009515F8">
        <w:rPr>
          <w:rFonts w:ascii="Times New Roman" w:hAnsi="Times New Roman" w:cs="Times New Roman"/>
          <w:b/>
        </w:rPr>
        <w:tab/>
      </w:r>
      <w:r w:rsidR="008F00A0" w:rsidRPr="009515F8">
        <w:rPr>
          <w:rFonts w:ascii="Times New Roman" w:hAnsi="Times New Roman" w:cs="Times New Roman"/>
          <w:b/>
        </w:rPr>
        <w:t>Kvtvt</w:t>
      </w:r>
      <w:r w:rsidR="00434A64">
        <w:rPr>
          <w:rFonts w:ascii="Times New Roman" w:hAnsi="Times New Roman" w:cs="Times New Roman"/>
          <w:b/>
        </w:rPr>
        <w:t>’</w:t>
      </w:r>
      <w:r w:rsidR="008F00A0" w:rsidRPr="009515F8">
        <w:rPr>
          <w:rFonts w:ascii="Times New Roman" w:hAnsi="Times New Roman" w:cs="Times New Roman"/>
          <w:b/>
        </w:rPr>
        <w:t>sek</w:t>
      </w:r>
      <w:r w:rsidR="008F00A0" w:rsidRPr="009515F8">
        <w:rPr>
          <w:rFonts w:ascii="Times New Roman" w:hAnsi="Times New Roman" w:cs="Times New Roman"/>
          <w:b/>
        </w:rPr>
        <w:tab/>
      </w:r>
      <w:r w:rsidR="00284255" w:rsidRPr="009515F8">
        <w:rPr>
          <w:rFonts w:ascii="Times New Roman" w:hAnsi="Times New Roman" w:cs="Times New Roman"/>
          <w:b/>
        </w:rPr>
        <w:tab/>
        <w:t>kah-taht-sheek.</w:t>
      </w:r>
    </w:p>
    <w:p w:rsidR="00141120" w:rsidRDefault="008F00A0" w:rsidP="0028425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Et </w:t>
      </w:r>
      <w:r w:rsidR="00284255" w:rsidRPr="009515F8">
        <w:rPr>
          <w:rFonts w:ascii="Times New Roman" w:hAnsi="Times New Roman" w:cs="Times New Roman"/>
          <w:b/>
        </w:rPr>
        <w:t xml:space="preserve">(house) kvtvtsek, </w:t>
      </w:r>
      <w:r w:rsidR="006B3BC6" w:rsidRPr="009515F8">
        <w:rPr>
          <w:rFonts w:ascii="Times New Roman" w:hAnsi="Times New Roman" w:cs="Times New Roman"/>
          <w:b/>
        </w:rPr>
        <w:t>et kadadsik</w:t>
      </w:r>
      <w:r w:rsidR="00284255" w:rsidRPr="009515F8">
        <w:rPr>
          <w:rFonts w:ascii="Times New Roman" w:hAnsi="Times New Roman" w:cs="Times New Roman"/>
          <w:b/>
        </w:rPr>
        <w:t xml:space="preserve"> (house I enter)</w:t>
      </w:r>
    </w:p>
    <w:p w:rsidR="00141120" w:rsidRDefault="008F00A0" w:rsidP="0028425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e.g. E</w:t>
      </w:r>
      <w:r w:rsidR="003B1DCA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’</w:t>
      </w:r>
      <w:r w:rsidR="003B1DCA" w:rsidRPr="009515F8">
        <w:rPr>
          <w:rFonts w:ascii="Times New Roman" w:hAnsi="Times New Roman" w:cs="Times New Roman"/>
          <w:b/>
        </w:rPr>
        <w:t>t k</w:t>
      </w:r>
      <w:r w:rsidRPr="009515F8">
        <w:rPr>
          <w:rFonts w:ascii="Times New Roman" w:hAnsi="Times New Roman" w:cs="Times New Roman"/>
          <w:b/>
        </w:rPr>
        <w:t>ah</w:t>
      </w:r>
      <w:r w:rsidR="003B1DCA" w:rsidRPr="009515F8">
        <w:rPr>
          <w:rFonts w:ascii="Times New Roman" w:hAnsi="Times New Roman" w:cs="Times New Roman"/>
          <w:b/>
        </w:rPr>
        <w:t>-da</w:t>
      </w:r>
      <w:r w:rsidRPr="009515F8">
        <w:rPr>
          <w:rFonts w:ascii="Times New Roman" w:hAnsi="Times New Roman" w:cs="Times New Roman"/>
          <w:b/>
        </w:rPr>
        <w:t>h</w:t>
      </w:r>
      <w:r w:rsidR="003B1DCA" w:rsidRPr="009515F8">
        <w:rPr>
          <w:rFonts w:ascii="Times New Roman" w:hAnsi="Times New Roman" w:cs="Times New Roman"/>
          <w:b/>
        </w:rPr>
        <w:t>’-sheek</w:t>
      </w:r>
      <w:r w:rsidRPr="009515F8">
        <w:rPr>
          <w:rFonts w:ascii="Times New Roman" w:hAnsi="Times New Roman" w:cs="Times New Roman"/>
          <w:b/>
        </w:rPr>
        <w:t xml:space="preserve"> is </w:t>
      </w:r>
      <w:r w:rsidR="006B3BC6" w:rsidRPr="009515F8">
        <w:rPr>
          <w:rFonts w:ascii="Times New Roman" w:hAnsi="Times New Roman" w:cs="Times New Roman"/>
          <w:b/>
        </w:rPr>
        <w:t>I am entering the house</w:t>
      </w:r>
      <w:r w:rsidR="00474062" w:rsidRPr="009515F8">
        <w:rPr>
          <w:rFonts w:ascii="Times New Roman" w:hAnsi="Times New Roman" w:cs="Times New Roman"/>
          <w:b/>
        </w:rPr>
        <w:t>.</w:t>
      </w:r>
      <w:r w:rsidR="00284255" w:rsidRPr="009515F8">
        <w:rPr>
          <w:rFonts w:ascii="Times New Roman" w:hAnsi="Times New Roman" w:cs="Times New Roman"/>
          <w:b/>
        </w:rPr>
        <w:t xml:space="preserve">  </w:t>
      </w:r>
      <w:r w:rsidR="006B3BC6"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et kadadanshaho,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37)</w:t>
      </w:r>
      <w:r w:rsidR="00474062" w:rsidRPr="009515F8">
        <w:rPr>
          <w:rFonts w:ascii="Times New Roman" w:hAnsi="Times New Roman" w:cs="Times New Roman"/>
          <w:b/>
        </w:rPr>
        <w:t>.</w:t>
      </w:r>
      <w:r w:rsidR="005005A7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We</w:t>
      </w:r>
      <w:r w:rsidR="00CA1930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(two) are entering the house</w:t>
      </w:r>
      <w:r w:rsidR="00474062" w:rsidRPr="009515F8">
        <w:rPr>
          <w:rFonts w:ascii="Times New Roman" w:hAnsi="Times New Roman" w:cs="Times New Roman"/>
          <w:b/>
        </w:rPr>
        <w:t>.</w:t>
      </w:r>
      <w:r w:rsidR="00284255" w:rsidRPr="009515F8">
        <w:rPr>
          <w:rFonts w:ascii="Times New Roman" w:hAnsi="Times New Roman" w:cs="Times New Roman"/>
          <w:b/>
        </w:rPr>
        <w:t xml:space="preserve"> </w:t>
      </w:r>
    </w:p>
    <w:p w:rsidR="00CA1930" w:rsidRPr="009515F8" w:rsidRDefault="006B3BC6" w:rsidP="0028425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284255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et kadadsik,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37)</w:t>
      </w:r>
      <w:r w:rsidR="00284255" w:rsidRPr="009515F8">
        <w:rPr>
          <w:rFonts w:ascii="Times New Roman" w:hAnsi="Times New Roman" w:cs="Times New Roman"/>
          <w:b/>
        </w:rPr>
        <w:t>,</w:t>
      </w:r>
      <w:r w:rsidRPr="009515F8">
        <w:rPr>
          <w:rFonts w:ascii="Times New Roman" w:hAnsi="Times New Roman" w:cs="Times New Roman"/>
          <w:b/>
        </w:rPr>
        <w:t>We (more</w:t>
      </w:r>
      <w:r w:rsidR="00CA193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than two) are </w:t>
      </w:r>
      <w:r w:rsidR="00141120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ntering the house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55A2" w:rsidRPr="009515F8" w:rsidRDefault="006B3BC6" w:rsidP="008F00A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ENVELOPE</w:t>
      </w:r>
      <w:r w:rsidR="00474062" w:rsidRPr="009515F8">
        <w:rPr>
          <w:rFonts w:ascii="Times New Roman" w:hAnsi="Times New Roman" w:cs="Times New Roman"/>
          <w:b/>
        </w:rPr>
        <w:t>.</w:t>
      </w:r>
      <w:r w:rsidR="003B1DCA" w:rsidRPr="009515F8">
        <w:rPr>
          <w:rFonts w:ascii="Times New Roman" w:hAnsi="Times New Roman" w:cs="Times New Roman"/>
          <w:b/>
        </w:rPr>
        <w:tab/>
      </w:r>
      <w:r w:rsidR="008F00A0" w:rsidRPr="009515F8">
        <w:rPr>
          <w:rFonts w:ascii="Times New Roman" w:hAnsi="Times New Roman" w:cs="Times New Roman"/>
          <w:b/>
        </w:rPr>
        <w:t>V</w:t>
      </w:r>
      <w:r w:rsidR="00434A64">
        <w:rPr>
          <w:rFonts w:ascii="Times New Roman" w:hAnsi="Times New Roman" w:cs="Times New Roman"/>
          <w:b/>
        </w:rPr>
        <w:t>’</w:t>
      </w:r>
      <w:r w:rsidR="008F00A0" w:rsidRPr="009515F8">
        <w:rPr>
          <w:rFonts w:ascii="Times New Roman" w:hAnsi="Times New Roman" w:cs="Times New Roman"/>
          <w:b/>
        </w:rPr>
        <w:t>tul etok</w:t>
      </w:r>
      <w:r w:rsidR="00434A64">
        <w:rPr>
          <w:rFonts w:ascii="Times New Roman" w:hAnsi="Times New Roman" w:cs="Times New Roman"/>
          <w:b/>
        </w:rPr>
        <w:t>’</w:t>
      </w:r>
      <w:r w:rsidR="008F00A0" w:rsidRPr="009515F8">
        <w:rPr>
          <w:rFonts w:ascii="Times New Roman" w:hAnsi="Times New Roman" w:cs="Times New Roman"/>
          <w:b/>
        </w:rPr>
        <w:t>oles</w:t>
      </w:r>
      <w:r w:rsidR="008F00A0" w:rsidRPr="009515F8">
        <w:rPr>
          <w:rFonts w:ascii="Times New Roman" w:hAnsi="Times New Roman" w:cs="Times New Roman"/>
          <w:b/>
        </w:rPr>
        <w:tab/>
      </w:r>
      <w:r w:rsidR="008F00A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atul itokolish, </w:t>
      </w:r>
      <w:r w:rsidR="003B1DCA" w:rsidRPr="009515F8">
        <w:rPr>
          <w:rFonts w:ascii="Times New Roman" w:hAnsi="Times New Roman" w:cs="Times New Roman"/>
          <w:b/>
        </w:rPr>
        <w:t xml:space="preserve">ah’tool eeh-tohk’-oh-leesh  </w:t>
      </w:r>
      <w:r w:rsidR="008F00A0" w:rsidRPr="009515F8">
        <w:rPr>
          <w:rFonts w:ascii="Times New Roman" w:hAnsi="Times New Roman" w:cs="Times New Roman"/>
          <w:b/>
        </w:rPr>
        <w:t>or</w:t>
      </w:r>
    </w:p>
    <w:p w:rsidR="006B3BC6" w:rsidRPr="009515F8" w:rsidRDefault="00B155A2" w:rsidP="008F00A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8F00A0" w:rsidRPr="009515F8">
        <w:rPr>
          <w:rFonts w:ascii="Times New Roman" w:hAnsi="Times New Roman" w:cs="Times New Roman"/>
          <w:b/>
        </w:rPr>
        <w:t xml:space="preserve"> e</w:t>
      </w:r>
      <w:r w:rsidR="006B3BC6" w:rsidRPr="009515F8">
        <w:rPr>
          <w:rFonts w:ascii="Times New Roman" w:hAnsi="Times New Roman" w:cs="Times New Roman"/>
          <w:b/>
        </w:rPr>
        <w:t>toxush,</w:t>
      </w:r>
      <w:r w:rsidR="00CA1930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67)</w:t>
      </w:r>
      <w:r w:rsidR="003B1DCA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atul ahagush,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67).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ENVIOUS</w:t>
      </w:r>
      <w:r w:rsidR="00474062" w:rsidRPr="009515F8">
        <w:rPr>
          <w:rFonts w:ascii="Times New Roman" w:hAnsi="Times New Roman" w:cs="Times New Roman"/>
          <w:b/>
        </w:rPr>
        <w:t>.</w:t>
      </w:r>
      <w:r w:rsidR="005005A7" w:rsidRPr="009515F8">
        <w:rPr>
          <w:rFonts w:ascii="Times New Roman" w:hAnsi="Times New Roman" w:cs="Times New Roman"/>
          <w:b/>
        </w:rPr>
        <w:tab/>
      </w:r>
      <w:r w:rsidR="005005A7" w:rsidRPr="009515F8">
        <w:rPr>
          <w:rFonts w:ascii="Times New Roman" w:hAnsi="Times New Roman" w:cs="Times New Roman"/>
          <w:b/>
        </w:rPr>
        <w:tab/>
      </w:r>
      <w:r w:rsidR="008F00A0" w:rsidRPr="009515F8">
        <w:rPr>
          <w:rFonts w:ascii="Times New Roman" w:hAnsi="Times New Roman" w:cs="Times New Roman"/>
          <w:b/>
        </w:rPr>
        <w:t>Lekenv’keyv</w:t>
      </w:r>
      <w:r w:rsidR="008F00A0" w:rsidRPr="009515F8">
        <w:rPr>
          <w:rFonts w:ascii="Times New Roman" w:hAnsi="Times New Roman" w:cs="Times New Roman"/>
          <w:b/>
        </w:rPr>
        <w:tab/>
      </w:r>
      <w:r w:rsidR="008F00A0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lekenakiya, (P.).</w:t>
      </w:r>
    </w:p>
    <w:p w:rsidR="00626803" w:rsidRDefault="0062680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6803" w:rsidRPr="009515F8" w:rsidRDefault="00626803" w:rsidP="0062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EQUAL.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Tohek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ti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toh-heek’tie, (P.).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ERASE</w:t>
      </w:r>
      <w:r w:rsidR="00474062" w:rsidRPr="009515F8">
        <w:rPr>
          <w:rFonts w:ascii="Times New Roman" w:hAnsi="Times New Roman" w:cs="Times New Roman"/>
          <w:b/>
        </w:rPr>
        <w:t>.</w:t>
      </w:r>
      <w:r w:rsidR="005005A7" w:rsidRPr="009515F8">
        <w:rPr>
          <w:rFonts w:ascii="Times New Roman" w:hAnsi="Times New Roman" w:cs="Times New Roman"/>
          <w:b/>
        </w:rPr>
        <w:tab/>
      </w:r>
      <w:r w:rsidR="005005A7" w:rsidRPr="009515F8">
        <w:rPr>
          <w:rFonts w:ascii="Times New Roman" w:hAnsi="Times New Roman" w:cs="Times New Roman"/>
          <w:b/>
        </w:rPr>
        <w:tab/>
      </w:r>
      <w:r w:rsidR="00C568C2" w:rsidRPr="009515F8">
        <w:rPr>
          <w:rFonts w:ascii="Times New Roman" w:hAnsi="Times New Roman" w:cs="Times New Roman"/>
          <w:b/>
        </w:rPr>
        <w:t>Meha</w:t>
      </w:r>
      <w:r w:rsidR="00330B8B">
        <w:rPr>
          <w:rFonts w:ascii="Times New Roman" w:hAnsi="Times New Roman" w:cs="Times New Roman"/>
          <w:b/>
        </w:rPr>
        <w:t>’</w:t>
      </w:r>
      <w:r w:rsidR="00C568C2" w:rsidRPr="009515F8">
        <w:rPr>
          <w:rFonts w:ascii="Times New Roman" w:hAnsi="Times New Roman" w:cs="Times New Roman"/>
          <w:b/>
        </w:rPr>
        <w:t>les</w:t>
      </w:r>
      <w:r w:rsidR="00C568C2" w:rsidRPr="009515F8">
        <w:rPr>
          <w:rFonts w:ascii="Times New Roman" w:hAnsi="Times New Roman" w:cs="Times New Roman"/>
          <w:b/>
        </w:rPr>
        <w:tab/>
      </w:r>
      <w:r w:rsidR="00B155A2" w:rsidRPr="009515F8">
        <w:rPr>
          <w:rFonts w:ascii="Times New Roman" w:hAnsi="Times New Roman" w:cs="Times New Roman"/>
          <w:b/>
        </w:rPr>
        <w:tab/>
      </w:r>
      <w:r w:rsidR="00C568C2" w:rsidRPr="009515F8">
        <w:rPr>
          <w:rFonts w:ascii="Times New Roman" w:hAnsi="Times New Roman" w:cs="Times New Roman"/>
          <w:b/>
        </w:rPr>
        <w:t>Mee-hay’leesh, a</w:t>
      </w:r>
      <w:r w:rsidRPr="009515F8">
        <w:rPr>
          <w:rFonts w:ascii="Times New Roman" w:hAnsi="Times New Roman" w:cs="Times New Roman"/>
          <w:b/>
        </w:rPr>
        <w:t>lso, to put out,</w:t>
      </w:r>
      <w:r w:rsidR="00CA193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extinguish</w:t>
      </w:r>
      <w:r w:rsidR="00C568C2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(P.).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EVENING</w:t>
      </w:r>
      <w:r w:rsidR="00474062" w:rsidRPr="009515F8">
        <w:rPr>
          <w:rFonts w:ascii="Times New Roman" w:hAnsi="Times New Roman" w:cs="Times New Roman"/>
          <w:b/>
        </w:rPr>
        <w:t>.</w:t>
      </w:r>
      <w:r w:rsidR="00B90C68" w:rsidRPr="009515F8">
        <w:rPr>
          <w:rFonts w:ascii="Times New Roman" w:hAnsi="Times New Roman" w:cs="Times New Roman"/>
          <w:b/>
        </w:rPr>
        <w:tab/>
      </w:r>
      <w:r w:rsidR="00B90C68" w:rsidRPr="009515F8">
        <w:rPr>
          <w:rFonts w:ascii="Times New Roman" w:hAnsi="Times New Roman" w:cs="Times New Roman"/>
          <w:b/>
        </w:rPr>
        <w:tab/>
      </w:r>
      <w:r w:rsidR="00C568C2" w:rsidRPr="009515F8"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u</w:t>
      </w:r>
      <w:r w:rsidR="00BE3611">
        <w:rPr>
          <w:rFonts w:ascii="Times New Roman" w:hAnsi="Times New Roman" w:cs="Times New Roman"/>
          <w:b/>
        </w:rPr>
        <w:t>’</w:t>
      </w:r>
      <w:r w:rsidR="00C568C2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 xml:space="preserve">nak </w:t>
      </w:r>
      <w:r w:rsidR="00C568C2" w:rsidRPr="009515F8">
        <w:rPr>
          <w:rFonts w:ascii="Times New Roman" w:hAnsi="Times New Roman" w:cs="Times New Roman"/>
          <w:b/>
        </w:rPr>
        <w:tab/>
      </w:r>
      <w:r w:rsidR="00B155A2" w:rsidRPr="009515F8">
        <w:rPr>
          <w:rFonts w:ascii="Times New Roman" w:hAnsi="Times New Roman" w:cs="Times New Roman"/>
          <w:b/>
        </w:rPr>
        <w:tab/>
      </w:r>
      <w:r w:rsidR="00C568C2" w:rsidRPr="009515F8">
        <w:rPr>
          <w:rFonts w:ascii="Times New Roman" w:hAnsi="Times New Roman" w:cs="Times New Roman"/>
          <w:b/>
        </w:rPr>
        <w:t xml:space="preserve">too’ahh-nake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46)...tuwa-ik, (P.).</w:t>
      </w:r>
    </w:p>
    <w:p w:rsidR="00891B8E" w:rsidRPr="009515F8" w:rsidRDefault="00891B8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EVERYBODY</w:t>
      </w:r>
      <w:r w:rsidR="00474062" w:rsidRPr="009515F8">
        <w:rPr>
          <w:rFonts w:ascii="Times New Roman" w:hAnsi="Times New Roman" w:cs="Times New Roman"/>
          <w:b/>
        </w:rPr>
        <w:t>.</w:t>
      </w:r>
      <w:r w:rsidR="00B90C68" w:rsidRPr="009515F8">
        <w:rPr>
          <w:rFonts w:ascii="Times New Roman" w:hAnsi="Times New Roman" w:cs="Times New Roman"/>
          <w:b/>
        </w:rPr>
        <w:tab/>
      </w:r>
      <w:r w:rsidR="00C568C2" w:rsidRPr="009515F8"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am l</w:t>
      </w:r>
      <w:r w:rsidR="00C568C2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t</w:t>
      </w:r>
      <w:r w:rsidR="00AE474B" w:rsidRPr="009515F8">
        <w:rPr>
          <w:rFonts w:ascii="Times New Roman" w:hAnsi="Times New Roman" w:cs="Times New Roman"/>
          <w:b/>
        </w:rPr>
        <w:t>v</w:t>
      </w:r>
      <w:r w:rsidR="00BE3611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</w:t>
      </w:r>
      <w:r w:rsidR="00C568C2" w:rsidRPr="009515F8">
        <w:rPr>
          <w:rFonts w:ascii="Times New Roman" w:hAnsi="Times New Roman" w:cs="Times New Roman"/>
          <w:b/>
        </w:rPr>
        <w:t>e</w:t>
      </w:r>
      <w:r w:rsidR="00C568C2" w:rsidRPr="009515F8">
        <w:rPr>
          <w:rFonts w:ascii="Times New Roman" w:hAnsi="Times New Roman" w:cs="Times New Roman"/>
          <w:b/>
        </w:rPr>
        <w:tab/>
      </w:r>
      <w:r w:rsidR="00B155A2" w:rsidRPr="009515F8">
        <w:rPr>
          <w:rFonts w:ascii="Times New Roman" w:hAnsi="Times New Roman" w:cs="Times New Roman"/>
          <w:b/>
        </w:rPr>
        <w:tab/>
      </w:r>
      <w:r w:rsidR="00C568C2" w:rsidRPr="009515F8">
        <w:rPr>
          <w:rFonts w:ascii="Times New Roman" w:hAnsi="Times New Roman" w:cs="Times New Roman"/>
          <w:b/>
        </w:rPr>
        <w:t>tahm lah-ta</w:t>
      </w:r>
      <w:r w:rsidR="00AE474B" w:rsidRPr="009515F8">
        <w:rPr>
          <w:rFonts w:ascii="Times New Roman" w:hAnsi="Times New Roman" w:cs="Times New Roman"/>
          <w:b/>
        </w:rPr>
        <w:t>h</w:t>
      </w:r>
      <w:r w:rsidR="00C568C2" w:rsidRPr="009515F8">
        <w:rPr>
          <w:rFonts w:ascii="Times New Roman" w:hAnsi="Times New Roman" w:cs="Times New Roman"/>
          <w:b/>
        </w:rPr>
        <w:t>’-shee</w:t>
      </w:r>
      <w:r w:rsidRPr="009515F8">
        <w:rPr>
          <w:rFonts w:ascii="Times New Roman" w:hAnsi="Times New Roman" w:cs="Times New Roman"/>
          <w:b/>
        </w:rPr>
        <w:t>, (P.).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EVERYTHING</w:t>
      </w:r>
      <w:r w:rsidR="00474062" w:rsidRPr="009515F8">
        <w:rPr>
          <w:rFonts w:ascii="Times New Roman" w:hAnsi="Times New Roman" w:cs="Times New Roman"/>
          <w:b/>
        </w:rPr>
        <w:t>.</w:t>
      </w:r>
      <w:r w:rsidR="00B90C68" w:rsidRPr="009515F8">
        <w:rPr>
          <w:rFonts w:ascii="Times New Roman" w:hAnsi="Times New Roman" w:cs="Times New Roman"/>
          <w:b/>
        </w:rPr>
        <w:tab/>
      </w:r>
      <w:r w:rsidR="00C568C2" w:rsidRPr="009515F8">
        <w:rPr>
          <w:rFonts w:ascii="Times New Roman" w:hAnsi="Times New Roman" w:cs="Times New Roman"/>
          <w:b/>
        </w:rPr>
        <w:t>Lvta</w:t>
      </w:r>
      <w:r w:rsidR="00AA1714">
        <w:rPr>
          <w:rFonts w:ascii="Times New Roman" w:hAnsi="Times New Roman" w:cs="Times New Roman"/>
          <w:b/>
        </w:rPr>
        <w:t>’</w:t>
      </w:r>
      <w:r w:rsidR="00C568C2" w:rsidRPr="009515F8">
        <w:rPr>
          <w:rFonts w:ascii="Times New Roman" w:hAnsi="Times New Roman" w:cs="Times New Roman"/>
          <w:b/>
        </w:rPr>
        <w:t>se</w:t>
      </w:r>
      <w:r w:rsidR="00C568C2" w:rsidRPr="009515F8">
        <w:rPr>
          <w:rFonts w:ascii="Times New Roman" w:hAnsi="Times New Roman" w:cs="Times New Roman"/>
          <w:b/>
        </w:rPr>
        <w:tab/>
      </w:r>
      <w:r w:rsidR="00C568C2" w:rsidRPr="009515F8">
        <w:rPr>
          <w:rFonts w:ascii="Times New Roman" w:hAnsi="Times New Roman" w:cs="Times New Roman"/>
          <w:b/>
        </w:rPr>
        <w:tab/>
      </w:r>
      <w:r w:rsidR="00B155A2" w:rsidRPr="009515F8">
        <w:rPr>
          <w:rFonts w:ascii="Times New Roman" w:hAnsi="Times New Roman" w:cs="Times New Roman"/>
          <w:b/>
        </w:rPr>
        <w:tab/>
      </w:r>
      <w:r w:rsidR="00C568C2" w:rsidRPr="009515F8">
        <w:rPr>
          <w:rFonts w:ascii="Times New Roman" w:hAnsi="Times New Roman" w:cs="Times New Roman"/>
          <w:b/>
        </w:rPr>
        <w:t>lah-tay’shee</w:t>
      </w:r>
      <w:r w:rsidR="00B155A2" w:rsidRPr="009515F8">
        <w:rPr>
          <w:rFonts w:ascii="Times New Roman" w:hAnsi="Times New Roman" w:cs="Times New Roman"/>
          <w:b/>
        </w:rPr>
        <w:t>, a</w:t>
      </w:r>
      <w:r w:rsidRPr="009515F8">
        <w:rPr>
          <w:rFonts w:ascii="Times New Roman" w:hAnsi="Times New Roman" w:cs="Times New Roman"/>
          <w:b/>
        </w:rPr>
        <w:t>lso anything</w:t>
      </w:r>
      <w:r w:rsidR="00474062" w:rsidRPr="009515F8">
        <w:rPr>
          <w:rFonts w:ascii="Times New Roman" w:hAnsi="Times New Roman" w:cs="Times New Roman"/>
          <w:b/>
        </w:rPr>
        <w:t>.</w:t>
      </w:r>
      <w:r w:rsidR="00C568C2" w:rsidRPr="009515F8">
        <w:rPr>
          <w:rFonts w:ascii="Times New Roman" w:hAnsi="Times New Roman" w:cs="Times New Roman"/>
          <w:b/>
        </w:rPr>
        <w:t xml:space="preserve"> </w:t>
      </w:r>
      <w:r w:rsidR="00CA1930" w:rsidRPr="009515F8">
        <w:rPr>
          <w:rFonts w:ascii="Times New Roman" w:hAnsi="Times New Roman" w:cs="Times New Roman"/>
          <w:b/>
        </w:rPr>
        <w:t>K</w:t>
      </w:r>
      <w:r w:rsidRPr="009515F8">
        <w:rPr>
          <w:rFonts w:ascii="Times New Roman" w:hAnsi="Times New Roman" w:cs="Times New Roman"/>
          <w:b/>
        </w:rPr>
        <w:t>osa</w:t>
      </w:r>
      <w:r w:rsidR="00CA193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latasi, (P.).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EVERYWHERE</w:t>
      </w:r>
      <w:r w:rsidR="00474062" w:rsidRPr="009515F8">
        <w:rPr>
          <w:rFonts w:ascii="Times New Roman" w:hAnsi="Times New Roman" w:cs="Times New Roman"/>
          <w:b/>
        </w:rPr>
        <w:t>.</w:t>
      </w:r>
      <w:r w:rsidR="00B90C68" w:rsidRPr="009515F8">
        <w:rPr>
          <w:rFonts w:ascii="Times New Roman" w:hAnsi="Times New Roman" w:cs="Times New Roman"/>
          <w:b/>
        </w:rPr>
        <w:tab/>
      </w:r>
      <w:r w:rsidR="002418FD" w:rsidRPr="009515F8">
        <w:rPr>
          <w:rFonts w:ascii="Times New Roman" w:hAnsi="Times New Roman" w:cs="Times New Roman"/>
          <w:b/>
        </w:rPr>
        <w:t>Tvt</w:t>
      </w:r>
      <w:r w:rsidR="00AA1714">
        <w:rPr>
          <w:rFonts w:ascii="Times New Roman" w:hAnsi="Times New Roman" w:cs="Times New Roman"/>
          <w:b/>
        </w:rPr>
        <w:t>’</w:t>
      </w:r>
      <w:r w:rsidR="002418FD" w:rsidRPr="009515F8">
        <w:rPr>
          <w:rFonts w:ascii="Times New Roman" w:hAnsi="Times New Roman" w:cs="Times New Roman"/>
          <w:b/>
        </w:rPr>
        <w:t>cvshok</w:t>
      </w:r>
      <w:r w:rsidR="002418FD" w:rsidRPr="009515F8">
        <w:rPr>
          <w:rFonts w:ascii="Times New Roman" w:hAnsi="Times New Roman" w:cs="Times New Roman"/>
          <w:b/>
        </w:rPr>
        <w:tab/>
      </w:r>
      <w:r w:rsidR="00B155A2" w:rsidRPr="009515F8">
        <w:rPr>
          <w:rFonts w:ascii="Times New Roman" w:hAnsi="Times New Roman" w:cs="Times New Roman"/>
          <w:b/>
        </w:rPr>
        <w:tab/>
      </w:r>
      <w:r w:rsidR="002418FD" w:rsidRPr="009515F8">
        <w:rPr>
          <w:rFonts w:ascii="Times New Roman" w:hAnsi="Times New Roman" w:cs="Times New Roman"/>
          <w:b/>
        </w:rPr>
        <w:t>taht’-chah</w:t>
      </w:r>
      <w:r w:rsidR="00141120">
        <w:rPr>
          <w:rFonts w:ascii="Times New Roman" w:hAnsi="Times New Roman" w:cs="Times New Roman"/>
          <w:b/>
        </w:rPr>
        <w:t>-</w:t>
      </w:r>
      <w:r w:rsidR="002418FD" w:rsidRPr="009515F8">
        <w:rPr>
          <w:rFonts w:ascii="Times New Roman" w:hAnsi="Times New Roman" w:cs="Times New Roman"/>
          <w:b/>
        </w:rPr>
        <w:t>shohk</w:t>
      </w:r>
      <w:r w:rsidR="00141120">
        <w:rPr>
          <w:rFonts w:ascii="Times New Roman" w:hAnsi="Times New Roman" w:cs="Times New Roman"/>
          <w:b/>
        </w:rPr>
        <w:t>,</w:t>
      </w:r>
      <w:r w:rsidR="002418F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tatch</w:t>
      </w:r>
      <w:r w:rsidR="002418FD" w:rsidRPr="009515F8">
        <w:rPr>
          <w:rFonts w:ascii="Times New Roman" w:hAnsi="Times New Roman" w:cs="Times New Roman"/>
          <w:b/>
        </w:rPr>
        <w:t>as</w:t>
      </w:r>
      <w:r w:rsidRPr="009515F8">
        <w:rPr>
          <w:rFonts w:ascii="Times New Roman" w:hAnsi="Times New Roman" w:cs="Times New Roman"/>
          <w:b/>
        </w:rPr>
        <w:t>hok, (P.).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55A2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EXCEL</w:t>
      </w:r>
      <w:r w:rsidR="00B90C68" w:rsidRPr="009515F8">
        <w:rPr>
          <w:rFonts w:ascii="Times New Roman" w:hAnsi="Times New Roman" w:cs="Times New Roman"/>
          <w:b/>
        </w:rPr>
        <w:tab/>
      </w:r>
      <w:r w:rsidR="00B90C68" w:rsidRPr="009515F8">
        <w:rPr>
          <w:rFonts w:ascii="Times New Roman" w:hAnsi="Times New Roman" w:cs="Times New Roman"/>
          <w:b/>
        </w:rPr>
        <w:tab/>
      </w:r>
      <w:r w:rsidR="002418FD" w:rsidRPr="009515F8">
        <w:rPr>
          <w:rFonts w:ascii="Times New Roman" w:hAnsi="Times New Roman" w:cs="Times New Roman"/>
          <w:b/>
        </w:rPr>
        <w:t>pu</w:t>
      </w:r>
      <w:r w:rsidR="00AA1714">
        <w:rPr>
          <w:rFonts w:ascii="Times New Roman" w:hAnsi="Times New Roman" w:cs="Times New Roman"/>
          <w:b/>
        </w:rPr>
        <w:t>’</w:t>
      </w:r>
      <w:r w:rsidR="002418FD" w:rsidRPr="009515F8">
        <w:rPr>
          <w:rFonts w:ascii="Times New Roman" w:hAnsi="Times New Roman" w:cs="Times New Roman"/>
          <w:b/>
        </w:rPr>
        <w:t>kelu</w:t>
      </w:r>
      <w:r w:rsidR="00AA1714">
        <w:rPr>
          <w:rFonts w:ascii="Times New Roman" w:hAnsi="Times New Roman" w:cs="Times New Roman"/>
          <w:b/>
        </w:rPr>
        <w:t>’</w:t>
      </w:r>
      <w:r w:rsidR="002418FD" w:rsidRPr="009515F8">
        <w:rPr>
          <w:rFonts w:ascii="Times New Roman" w:hAnsi="Times New Roman" w:cs="Times New Roman"/>
          <w:b/>
        </w:rPr>
        <w:t>se</w:t>
      </w:r>
      <w:r w:rsidR="002418FD" w:rsidRPr="009515F8">
        <w:rPr>
          <w:rFonts w:ascii="Times New Roman" w:hAnsi="Times New Roman" w:cs="Times New Roman"/>
          <w:b/>
        </w:rPr>
        <w:tab/>
      </w:r>
      <w:r w:rsidR="00B155A2" w:rsidRPr="009515F8">
        <w:rPr>
          <w:rFonts w:ascii="Times New Roman" w:hAnsi="Times New Roman" w:cs="Times New Roman"/>
          <w:b/>
        </w:rPr>
        <w:tab/>
      </w:r>
      <w:r w:rsidR="002418FD" w:rsidRPr="009515F8">
        <w:rPr>
          <w:rFonts w:ascii="Times New Roman" w:hAnsi="Times New Roman" w:cs="Times New Roman"/>
          <w:b/>
        </w:rPr>
        <w:t xml:space="preserve">puh’-key-loo-she </w:t>
      </w:r>
    </w:p>
    <w:p w:rsidR="006B3BC6" w:rsidRDefault="00B155A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2418FD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lvtvse pukeluse, (B.)</w:t>
      </w:r>
      <w:r w:rsidR="002418FD" w:rsidRPr="009515F8">
        <w:rPr>
          <w:rFonts w:ascii="Times New Roman" w:hAnsi="Times New Roman" w:cs="Times New Roman"/>
          <w:b/>
        </w:rPr>
        <w:t xml:space="preserve">  </w:t>
      </w:r>
      <w:r w:rsidR="006B3BC6" w:rsidRPr="009515F8">
        <w:rPr>
          <w:rFonts w:ascii="Times New Roman" w:hAnsi="Times New Roman" w:cs="Times New Roman"/>
          <w:b/>
        </w:rPr>
        <w:t>He excels all.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EXHAUSED</w:t>
      </w:r>
      <w:r w:rsidR="00474062" w:rsidRPr="009515F8">
        <w:rPr>
          <w:rFonts w:ascii="Times New Roman" w:hAnsi="Times New Roman" w:cs="Times New Roman"/>
          <w:b/>
        </w:rPr>
        <w:t>.</w:t>
      </w:r>
      <w:r w:rsidR="00B90C68" w:rsidRPr="009515F8">
        <w:rPr>
          <w:rFonts w:ascii="Times New Roman" w:hAnsi="Times New Roman" w:cs="Times New Roman"/>
          <w:b/>
        </w:rPr>
        <w:tab/>
      </w:r>
      <w:r w:rsidR="00B90C68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See</w:t>
      </w:r>
      <w:r w:rsidR="002418F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 tired.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EXPECT</w:t>
      </w:r>
      <w:r w:rsidR="00474062" w:rsidRPr="009515F8">
        <w:rPr>
          <w:rFonts w:ascii="Times New Roman" w:hAnsi="Times New Roman" w:cs="Times New Roman"/>
          <w:b/>
        </w:rPr>
        <w:t>.</w:t>
      </w:r>
      <w:r w:rsidR="00B90C68" w:rsidRPr="009515F8">
        <w:rPr>
          <w:rFonts w:ascii="Times New Roman" w:hAnsi="Times New Roman" w:cs="Times New Roman"/>
          <w:b/>
        </w:rPr>
        <w:tab/>
      </w:r>
      <w:r w:rsidR="00B90C68" w:rsidRPr="009515F8">
        <w:rPr>
          <w:rFonts w:ascii="Times New Roman" w:hAnsi="Times New Roman" w:cs="Times New Roman"/>
          <w:b/>
        </w:rPr>
        <w:tab/>
      </w:r>
      <w:r w:rsidR="00CA1930" w:rsidRPr="009515F8">
        <w:rPr>
          <w:rFonts w:ascii="Times New Roman" w:hAnsi="Times New Roman" w:cs="Times New Roman"/>
          <w:b/>
        </w:rPr>
        <w:t>Ue</w:t>
      </w:r>
      <w:r w:rsidR="00564DF1">
        <w:rPr>
          <w:rFonts w:ascii="Times New Roman" w:hAnsi="Times New Roman" w:cs="Times New Roman"/>
          <w:b/>
        </w:rPr>
        <w:t>’</w:t>
      </w:r>
      <w:r w:rsidR="00CA1930" w:rsidRPr="009515F8">
        <w:rPr>
          <w:rFonts w:ascii="Times New Roman" w:hAnsi="Times New Roman" w:cs="Times New Roman"/>
          <w:b/>
        </w:rPr>
        <w:t>lales</w:t>
      </w:r>
      <w:r w:rsidR="002418FD" w:rsidRPr="009515F8">
        <w:rPr>
          <w:rFonts w:ascii="Times New Roman" w:hAnsi="Times New Roman" w:cs="Times New Roman"/>
          <w:b/>
        </w:rPr>
        <w:tab/>
      </w:r>
      <w:r w:rsidR="008114E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u-e'la</w:t>
      </w:r>
      <w:r w:rsidR="002418FD" w:rsidRPr="009515F8">
        <w:rPr>
          <w:rFonts w:ascii="Times New Roman" w:hAnsi="Times New Roman" w:cs="Times New Roman"/>
          <w:b/>
        </w:rPr>
        <w:t>y-</w:t>
      </w:r>
      <w:r w:rsidRPr="009515F8">
        <w:rPr>
          <w:rFonts w:ascii="Times New Roman" w:hAnsi="Times New Roman" w:cs="Times New Roman"/>
          <w:b/>
        </w:rPr>
        <w:t>l</w:t>
      </w:r>
      <w:r w:rsidR="002418FD" w:rsidRPr="009515F8">
        <w:rPr>
          <w:rFonts w:ascii="Times New Roman" w:hAnsi="Times New Roman" w:cs="Times New Roman"/>
          <w:b/>
        </w:rPr>
        <w:t>ee</w:t>
      </w:r>
      <w:r w:rsidRPr="009515F8">
        <w:rPr>
          <w:rFonts w:ascii="Times New Roman" w:hAnsi="Times New Roman" w:cs="Times New Roman"/>
          <w:b/>
        </w:rPr>
        <w:t>s, (P.).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EXPENSIVE</w:t>
      </w:r>
      <w:r w:rsidR="00474062" w:rsidRPr="009515F8">
        <w:rPr>
          <w:rFonts w:ascii="Times New Roman" w:hAnsi="Times New Roman" w:cs="Times New Roman"/>
          <w:b/>
        </w:rPr>
        <w:t>.</w:t>
      </w:r>
      <w:r w:rsidR="00B90C68" w:rsidRPr="009515F8">
        <w:rPr>
          <w:rFonts w:ascii="Times New Roman" w:hAnsi="Times New Roman" w:cs="Times New Roman"/>
          <w:b/>
        </w:rPr>
        <w:tab/>
      </w:r>
      <w:r w:rsidR="00B90C68" w:rsidRPr="009515F8">
        <w:rPr>
          <w:rFonts w:ascii="Times New Roman" w:hAnsi="Times New Roman" w:cs="Times New Roman"/>
          <w:b/>
        </w:rPr>
        <w:tab/>
      </w:r>
      <w:r w:rsidR="004713E2" w:rsidRPr="009515F8">
        <w:rPr>
          <w:rFonts w:ascii="Times New Roman" w:hAnsi="Times New Roman" w:cs="Times New Roman"/>
          <w:b/>
        </w:rPr>
        <w:t>Ken</w:t>
      </w:r>
      <w:r w:rsidR="005C3676">
        <w:rPr>
          <w:rFonts w:ascii="Times New Roman" w:hAnsi="Times New Roman" w:cs="Times New Roman"/>
          <w:b/>
        </w:rPr>
        <w:t>’</w:t>
      </w:r>
      <w:r w:rsidR="004713E2" w:rsidRPr="009515F8">
        <w:rPr>
          <w:rFonts w:ascii="Times New Roman" w:hAnsi="Times New Roman" w:cs="Times New Roman"/>
          <w:b/>
        </w:rPr>
        <w:t>le</w:t>
      </w:r>
      <w:r w:rsidR="00564DF1">
        <w:rPr>
          <w:rFonts w:ascii="Times New Roman" w:hAnsi="Times New Roman" w:cs="Times New Roman"/>
          <w:b/>
        </w:rPr>
        <w:t>-e</w:t>
      </w:r>
      <w:r w:rsidR="004713E2" w:rsidRPr="009515F8">
        <w:rPr>
          <w:rFonts w:ascii="Times New Roman" w:hAnsi="Times New Roman" w:cs="Times New Roman"/>
          <w:b/>
        </w:rPr>
        <w:t>k</w:t>
      </w:r>
      <w:r w:rsidR="00564DF1">
        <w:rPr>
          <w:rFonts w:ascii="Times New Roman" w:hAnsi="Times New Roman" w:cs="Times New Roman"/>
          <w:b/>
        </w:rPr>
        <w:t xml:space="preserve"> </w:t>
      </w:r>
      <w:r w:rsidR="004713E2" w:rsidRPr="009515F8">
        <w:rPr>
          <w:rFonts w:ascii="Times New Roman" w:hAnsi="Times New Roman" w:cs="Times New Roman"/>
          <w:b/>
        </w:rPr>
        <w:t>e</w:t>
      </w:r>
      <w:r w:rsidR="005C3676">
        <w:rPr>
          <w:rFonts w:ascii="Times New Roman" w:hAnsi="Times New Roman" w:cs="Times New Roman"/>
          <w:b/>
        </w:rPr>
        <w:t>’</w:t>
      </w:r>
      <w:r w:rsidR="004713E2" w:rsidRPr="009515F8">
        <w:rPr>
          <w:rFonts w:ascii="Times New Roman" w:hAnsi="Times New Roman" w:cs="Times New Roman"/>
          <w:b/>
        </w:rPr>
        <w:t>pe</w:t>
      </w:r>
      <w:r w:rsidR="008114ED" w:rsidRPr="009515F8">
        <w:rPr>
          <w:rFonts w:ascii="Times New Roman" w:hAnsi="Times New Roman" w:cs="Times New Roman"/>
          <w:b/>
        </w:rPr>
        <w:tab/>
      </w:r>
      <w:r w:rsidR="004713E2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kinli-ik</w:t>
      </w:r>
      <w:r w:rsidR="00B90C68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ipi, (P.).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EXPLAIN</w:t>
      </w:r>
      <w:r w:rsidR="00474062" w:rsidRPr="009515F8">
        <w:rPr>
          <w:rFonts w:ascii="Times New Roman" w:hAnsi="Times New Roman" w:cs="Times New Roman"/>
          <w:b/>
        </w:rPr>
        <w:t>.</w:t>
      </w:r>
      <w:r w:rsidR="00560307" w:rsidRPr="009515F8">
        <w:rPr>
          <w:rFonts w:ascii="Times New Roman" w:hAnsi="Times New Roman" w:cs="Times New Roman"/>
          <w:b/>
        </w:rPr>
        <w:tab/>
      </w:r>
      <w:r w:rsidR="00560307" w:rsidRPr="009515F8">
        <w:rPr>
          <w:rFonts w:ascii="Times New Roman" w:hAnsi="Times New Roman" w:cs="Times New Roman"/>
          <w:b/>
        </w:rPr>
        <w:tab/>
      </w:r>
      <w:r w:rsidR="004713E2" w:rsidRPr="009515F8">
        <w:rPr>
          <w:rFonts w:ascii="Times New Roman" w:hAnsi="Times New Roman" w:cs="Times New Roman"/>
          <w:b/>
        </w:rPr>
        <w:t>Lvpup’tvlusek</w:t>
      </w:r>
      <w:r w:rsidR="004713E2" w:rsidRPr="009515F8">
        <w:rPr>
          <w:rFonts w:ascii="Times New Roman" w:hAnsi="Times New Roman" w:cs="Times New Roman"/>
          <w:b/>
        </w:rPr>
        <w:tab/>
      </w:r>
      <w:r w:rsidR="00C30453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labuptalushik,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65)</w:t>
      </w:r>
      <w:r w:rsidR="00474062" w:rsidRPr="009515F8">
        <w:rPr>
          <w:rFonts w:ascii="Times New Roman" w:hAnsi="Times New Roman" w:cs="Times New Roman"/>
          <w:b/>
        </w:rPr>
        <w:t>.</w:t>
      </w:r>
      <w:r w:rsidR="00C30453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>I explain myself.</w:t>
      </w:r>
    </w:p>
    <w:p w:rsidR="00626803" w:rsidRDefault="0062680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E235E" w:rsidRDefault="008E235E" w:rsidP="0047349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8114ED" w:rsidRPr="009515F8" w:rsidRDefault="001E762E" w:rsidP="0047349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EYE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="008302F1" w:rsidRPr="009515F8">
        <w:rPr>
          <w:rFonts w:ascii="Times New Roman" w:hAnsi="Times New Roman" w:cs="Times New Roman"/>
          <w:b/>
        </w:rPr>
        <w:tab/>
      </w:r>
      <w:r w:rsidR="00473495" w:rsidRPr="009515F8">
        <w:rPr>
          <w:rFonts w:ascii="Times New Roman" w:hAnsi="Times New Roman" w:cs="Times New Roman"/>
          <w:b/>
        </w:rPr>
        <w:t>Uk’tul</w:t>
      </w:r>
      <w:r w:rsidR="00473495" w:rsidRPr="009515F8">
        <w:rPr>
          <w:rFonts w:ascii="Times New Roman" w:hAnsi="Times New Roman" w:cs="Times New Roman"/>
          <w:b/>
        </w:rPr>
        <w:tab/>
      </w:r>
      <w:r w:rsidR="00473495" w:rsidRPr="009515F8">
        <w:rPr>
          <w:rFonts w:ascii="Times New Roman" w:hAnsi="Times New Roman" w:cs="Times New Roman"/>
          <w:b/>
        </w:rPr>
        <w:tab/>
      </w:r>
      <w:r w:rsidR="008114ED"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uk-tu</w:t>
      </w:r>
      <w:r w:rsidR="00473495" w:rsidRPr="009515F8">
        <w:rPr>
          <w:rFonts w:ascii="Times New Roman" w:hAnsi="Times New Roman" w:cs="Times New Roman"/>
          <w:b/>
        </w:rPr>
        <w:t>l</w:t>
      </w:r>
      <w:r w:rsidR="00560307"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(H.L.)</w:t>
      </w:r>
      <w:r w:rsidR="00473495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oktu'l,</w:t>
      </w:r>
      <w:r w:rsidR="00CA1930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uktu'l,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10)</w:t>
      </w:r>
      <w:r w:rsidR="00473495" w:rsidRPr="009515F8">
        <w:rPr>
          <w:rFonts w:ascii="Times New Roman" w:hAnsi="Times New Roman" w:cs="Times New Roman"/>
          <w:b/>
        </w:rPr>
        <w:t xml:space="preserve">  </w:t>
      </w:r>
      <w:r w:rsidR="006B3BC6" w:rsidRPr="009515F8">
        <w:rPr>
          <w:rFonts w:ascii="Times New Roman" w:hAnsi="Times New Roman" w:cs="Times New Roman"/>
          <w:b/>
        </w:rPr>
        <w:t>uktu'l-luya,</w:t>
      </w:r>
      <w:r w:rsidR="008114ED" w:rsidRPr="009515F8">
        <w:rPr>
          <w:rFonts w:ascii="Times New Roman" w:hAnsi="Times New Roman" w:cs="Times New Roman"/>
          <w:b/>
        </w:rPr>
        <w:t xml:space="preserve"> </w:t>
      </w:r>
    </w:p>
    <w:p w:rsidR="001E762E" w:rsidRPr="009515F8" w:rsidRDefault="006B3BC6" w:rsidP="008114E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11)</w:t>
      </w:r>
      <w:r w:rsidR="00473495" w:rsidRPr="009515F8">
        <w:rPr>
          <w:rFonts w:ascii="Times New Roman" w:hAnsi="Times New Roman" w:cs="Times New Roman"/>
          <w:b/>
        </w:rPr>
        <w:t xml:space="preserve"> </w:t>
      </w:r>
      <w:r w:rsidR="001E762E" w:rsidRPr="009515F8">
        <w:rPr>
          <w:rFonts w:ascii="Times New Roman" w:hAnsi="Times New Roman" w:cs="Times New Roman"/>
          <w:b/>
        </w:rPr>
        <w:t>uktu'l tchems</w:t>
      </w:r>
      <w:r w:rsidR="00C30453">
        <w:rPr>
          <w:rFonts w:ascii="Times New Roman" w:hAnsi="Times New Roman" w:cs="Times New Roman"/>
          <w:b/>
        </w:rPr>
        <w:t>a</w:t>
      </w:r>
      <w:r w:rsidR="001E762E" w:rsidRPr="009515F8">
        <w:rPr>
          <w:rFonts w:ascii="Times New Roman" w:hAnsi="Times New Roman" w:cs="Times New Roman"/>
          <w:b/>
        </w:rPr>
        <w:t>ya, (P.), eyelash ..</w:t>
      </w:r>
      <w:r w:rsidR="00474062" w:rsidRPr="009515F8">
        <w:rPr>
          <w:rFonts w:ascii="Times New Roman" w:hAnsi="Times New Roman" w:cs="Times New Roman"/>
          <w:b/>
        </w:rPr>
        <w:t>.</w:t>
      </w:r>
      <w:r w:rsidR="001E762E" w:rsidRPr="009515F8">
        <w:rPr>
          <w:rFonts w:ascii="Times New Roman" w:hAnsi="Times New Roman" w:cs="Times New Roman"/>
          <w:b/>
        </w:rPr>
        <w:t>oktur, (B.).</w:t>
      </w:r>
      <w:r w:rsidR="00474062" w:rsidRPr="009515F8">
        <w:rPr>
          <w:rFonts w:ascii="Times New Roman" w:hAnsi="Times New Roman" w:cs="Times New Roman"/>
          <w:b/>
        </w:rPr>
        <w:t>.</w:t>
      </w:r>
      <w:r w:rsidR="001E762E" w:rsidRPr="009515F8">
        <w:rPr>
          <w:rFonts w:ascii="Times New Roman" w:hAnsi="Times New Roman" w:cs="Times New Roman"/>
          <w:b/>
        </w:rPr>
        <w:t>oktool, (G.).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4788" w:rsidRPr="009515F8" w:rsidRDefault="006B3BC6" w:rsidP="0037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 </w:t>
      </w:r>
      <w:r w:rsidR="00CA1930" w:rsidRPr="009515F8">
        <w:rPr>
          <w:rFonts w:ascii="Times New Roman" w:hAnsi="Times New Roman" w:cs="Times New Roman"/>
          <w:b/>
        </w:rPr>
        <w:t>EYELID</w:t>
      </w:r>
      <w:r w:rsidR="00474062" w:rsidRPr="009515F8">
        <w:rPr>
          <w:rFonts w:ascii="Times New Roman" w:hAnsi="Times New Roman" w:cs="Times New Roman"/>
          <w:b/>
        </w:rPr>
        <w:t>.</w:t>
      </w:r>
      <w:r w:rsidR="00560307" w:rsidRPr="009515F8">
        <w:rPr>
          <w:rFonts w:ascii="Times New Roman" w:hAnsi="Times New Roman" w:cs="Times New Roman"/>
          <w:b/>
        </w:rPr>
        <w:tab/>
      </w:r>
      <w:r w:rsidR="00874AA6" w:rsidRPr="009515F8">
        <w:rPr>
          <w:rFonts w:ascii="Times New Roman" w:hAnsi="Times New Roman" w:cs="Times New Roman"/>
          <w:b/>
        </w:rPr>
        <w:tab/>
        <w:t>U</w:t>
      </w:r>
      <w:r w:rsidR="00374788" w:rsidRPr="009515F8">
        <w:rPr>
          <w:rFonts w:ascii="Times New Roman" w:hAnsi="Times New Roman" w:cs="Times New Roman"/>
          <w:b/>
        </w:rPr>
        <w:t>k-tul’o</w:t>
      </w:r>
      <w:r w:rsidR="00374788" w:rsidRPr="009515F8">
        <w:rPr>
          <w:rFonts w:ascii="Times New Roman" w:hAnsi="Times New Roman" w:cs="Times New Roman"/>
          <w:b/>
        </w:rPr>
        <w:tab/>
      </w:r>
      <w:r w:rsidR="00822064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oktu'lo</w:t>
      </w:r>
      <w:r w:rsidR="00374788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,</w:t>
      </w:r>
      <w:r w:rsidR="00CA193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="00B6326F" w:rsidRPr="009515F8">
        <w:rPr>
          <w:rFonts w:ascii="Times New Roman" w:hAnsi="Times New Roman" w:cs="Times New Roman"/>
          <w:b/>
        </w:rPr>
        <w:t>60</w:t>
      </w:r>
      <w:r w:rsidRPr="009515F8">
        <w:rPr>
          <w:rFonts w:ascii="Times New Roman" w:hAnsi="Times New Roman" w:cs="Times New Roman"/>
          <w:b/>
        </w:rPr>
        <w:t>), eyelash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C30453" w:rsidRDefault="006B3BC6" w:rsidP="0082206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uktu'l</w:t>
      </w:r>
      <w:r w:rsidR="00CA193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awiti,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67), two eyes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374788" w:rsidRPr="009515F8" w:rsidRDefault="006B3BC6" w:rsidP="0082206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C30453">
        <w:rPr>
          <w:rFonts w:ascii="Times New Roman" w:hAnsi="Times New Roman" w:cs="Times New Roman"/>
          <w:b/>
        </w:rPr>
        <w:t xml:space="preserve"> u</w:t>
      </w:r>
      <w:r w:rsidR="00CA1930" w:rsidRPr="009515F8">
        <w:rPr>
          <w:rFonts w:ascii="Times New Roman" w:hAnsi="Times New Roman" w:cs="Times New Roman"/>
          <w:b/>
        </w:rPr>
        <w:t>ktul neete</w:t>
      </w:r>
      <w:r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67), one eye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6B3BC6" w:rsidRPr="009515F8" w:rsidRDefault="006B3BC6" w:rsidP="0082206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82206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ukt</w:t>
      </w:r>
      <w:r w:rsidR="00CA1930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alu-in,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67), many</w:t>
      </w:r>
      <w:r w:rsidR="00CA193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eyes..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uktu'l, (P.)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465485" w:rsidRPr="009515F8" w:rsidRDefault="0046548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EYEBALL</w:t>
      </w:r>
      <w:r w:rsidR="00474062" w:rsidRPr="009515F8">
        <w:rPr>
          <w:rFonts w:ascii="Times New Roman" w:hAnsi="Times New Roman" w:cs="Times New Roman"/>
          <w:b/>
        </w:rPr>
        <w:t>.</w:t>
      </w:r>
      <w:r w:rsidR="009B0CDC" w:rsidRPr="009515F8">
        <w:rPr>
          <w:rFonts w:ascii="Times New Roman" w:hAnsi="Times New Roman" w:cs="Times New Roman"/>
          <w:b/>
        </w:rPr>
        <w:tab/>
      </w:r>
      <w:r w:rsidR="009B0CDC" w:rsidRPr="009515F8">
        <w:rPr>
          <w:rFonts w:ascii="Times New Roman" w:hAnsi="Times New Roman" w:cs="Times New Roman"/>
          <w:b/>
        </w:rPr>
        <w:tab/>
      </w:r>
      <w:r w:rsidR="00BF32A8" w:rsidRPr="009515F8">
        <w:rPr>
          <w:rFonts w:ascii="Times New Roman" w:hAnsi="Times New Roman" w:cs="Times New Roman"/>
          <w:b/>
        </w:rPr>
        <w:t>Te’pu</w:t>
      </w:r>
      <w:r w:rsidR="00BF32A8" w:rsidRPr="009515F8">
        <w:rPr>
          <w:rFonts w:ascii="Times New Roman" w:hAnsi="Times New Roman" w:cs="Times New Roman"/>
          <w:b/>
        </w:rPr>
        <w:tab/>
      </w:r>
      <w:r w:rsidR="00BF32A8" w:rsidRPr="009515F8">
        <w:rPr>
          <w:rFonts w:ascii="Times New Roman" w:hAnsi="Times New Roman" w:cs="Times New Roman"/>
          <w:b/>
        </w:rPr>
        <w:tab/>
      </w:r>
      <w:r w:rsidR="00BD1AE7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tip'u,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30)</w:t>
      </w:r>
      <w:r w:rsidR="00E91C95" w:rsidRPr="009515F8">
        <w:rPr>
          <w:rFonts w:ascii="Times New Roman" w:hAnsi="Times New Roman" w:cs="Times New Roman"/>
          <w:b/>
        </w:rPr>
        <w:t xml:space="preserve"> tee’puh</w:t>
      </w:r>
      <w:r w:rsidRPr="009515F8">
        <w:rPr>
          <w:rFonts w:ascii="Times New Roman" w:hAnsi="Times New Roman" w:cs="Times New Roman"/>
          <w:b/>
        </w:rPr>
        <w:t>.</w:t>
      </w:r>
    </w:p>
    <w:p w:rsidR="00465485" w:rsidRPr="009515F8" w:rsidRDefault="0046548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5485" w:rsidRPr="009515F8" w:rsidRDefault="0046548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EYEBROWS</w:t>
      </w:r>
      <w:r w:rsidR="00474062" w:rsidRPr="009515F8">
        <w:rPr>
          <w:rFonts w:ascii="Times New Roman" w:hAnsi="Times New Roman" w:cs="Times New Roman"/>
          <w:b/>
        </w:rPr>
        <w:t>.</w:t>
      </w:r>
      <w:r w:rsidR="009B0CDC" w:rsidRPr="009515F8">
        <w:rPr>
          <w:rFonts w:ascii="Times New Roman" w:hAnsi="Times New Roman" w:cs="Times New Roman"/>
          <w:b/>
        </w:rPr>
        <w:tab/>
      </w:r>
      <w:r w:rsidR="002C78F7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>Wen</w:t>
      </w:r>
      <w:r w:rsidR="00BF32A8" w:rsidRPr="009515F8">
        <w:rPr>
          <w:rFonts w:ascii="Times New Roman" w:hAnsi="Times New Roman" w:cs="Times New Roman"/>
          <w:b/>
        </w:rPr>
        <w:t>celo’yv</w:t>
      </w:r>
      <w:r w:rsidR="00BF32A8" w:rsidRPr="009515F8">
        <w:rPr>
          <w:rFonts w:ascii="Times New Roman" w:hAnsi="Times New Roman" w:cs="Times New Roman"/>
          <w:b/>
        </w:rPr>
        <w:tab/>
      </w:r>
      <w:r w:rsidR="00BD1AE7" w:rsidRPr="009515F8">
        <w:rPr>
          <w:rFonts w:ascii="Times New Roman" w:hAnsi="Times New Roman" w:cs="Times New Roman"/>
          <w:b/>
        </w:rPr>
        <w:tab/>
      </w:r>
      <w:r w:rsidR="007A7DA9">
        <w:rPr>
          <w:rFonts w:ascii="Times New Roman" w:hAnsi="Times New Roman" w:cs="Times New Roman"/>
          <w:b/>
        </w:rPr>
        <w:t xml:space="preserve">wint chie </w:t>
      </w:r>
      <w:r w:rsidRPr="009515F8">
        <w:rPr>
          <w:rFonts w:ascii="Times New Roman" w:hAnsi="Times New Roman" w:cs="Times New Roman"/>
          <w:b/>
        </w:rPr>
        <w:t>lo</w:t>
      </w:r>
      <w:r w:rsidR="007A7DA9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ya,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10)</w:t>
      </w:r>
      <w:r w:rsidR="00BF32A8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Lit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"hair of eyebrows."</w:t>
      </w:r>
    </w:p>
    <w:p w:rsidR="00465485" w:rsidRPr="009515F8" w:rsidRDefault="0046548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9515F8">
        <w:rPr>
          <w:rFonts w:ascii="Times New Roman" w:hAnsi="Times New Roman" w:cs="Times New Roman"/>
          <w:b/>
          <w:color w:val="C00000"/>
        </w:rPr>
        <w:t xml:space="preserve"> </w:t>
      </w:r>
    </w:p>
    <w:p w:rsidR="00A47635" w:rsidRPr="00FC403F" w:rsidRDefault="00A47635" w:rsidP="00A4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403F">
        <w:rPr>
          <w:rFonts w:ascii="Arial" w:hAnsi="Arial" w:cs="Arial"/>
          <w:b/>
          <w:sz w:val="28"/>
          <w:szCs w:val="28"/>
        </w:rPr>
        <w:t>F</w:t>
      </w:r>
    </w:p>
    <w:p w:rsidR="001E762E" w:rsidRPr="009515F8" w:rsidRDefault="001E762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Default="005C16E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FACE.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Eyo’pv</w:t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i-opa, (G.30).</w:t>
      </w:r>
    </w:p>
    <w:p w:rsidR="005C16E8" w:rsidRDefault="005C16E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Default="005C16E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FALSEHOOD.</w:t>
      </w:r>
      <w:r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Co-mo-su’-yv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tchomosuya, (P.) fought</w:t>
      </w:r>
      <w:r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tuhetaxnuis, (P.).</w:t>
      </w:r>
    </w:p>
    <w:p w:rsidR="005C16E8" w:rsidRDefault="005C16E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Default="005C16E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FAIR.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Pa’lvl-nae-ke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pe'lalnaiki, (P.) Also, clean.</w:t>
      </w:r>
    </w:p>
    <w:p w:rsidR="005C16E8" w:rsidRDefault="005C16E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5485" w:rsidRDefault="0046548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FALL DOWN</w:t>
      </w:r>
      <w:r w:rsidR="00181671" w:rsidRPr="009515F8">
        <w:rPr>
          <w:rFonts w:ascii="Times New Roman" w:hAnsi="Times New Roman" w:cs="Times New Roman"/>
          <w:b/>
        </w:rPr>
        <w:t>.</w:t>
      </w:r>
      <w:r w:rsidR="00181671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 xml:space="preserve"> </w:t>
      </w:r>
      <w:r w:rsidR="002C78F7">
        <w:rPr>
          <w:rFonts w:ascii="Times New Roman" w:hAnsi="Times New Roman" w:cs="Times New Roman"/>
          <w:b/>
        </w:rPr>
        <w:tab/>
      </w:r>
      <w:r w:rsidR="00886AA2" w:rsidRPr="009515F8">
        <w:rPr>
          <w:rFonts w:ascii="Times New Roman" w:hAnsi="Times New Roman" w:cs="Times New Roman"/>
          <w:b/>
        </w:rPr>
        <w:t>Hvtshena</w:t>
      </w:r>
      <w:r w:rsidR="00BF32A8" w:rsidRPr="009515F8">
        <w:rPr>
          <w:rFonts w:ascii="Times New Roman" w:hAnsi="Times New Roman" w:cs="Times New Roman"/>
          <w:b/>
        </w:rPr>
        <w:t>’</w:t>
      </w:r>
      <w:r w:rsidR="00886AA2" w:rsidRPr="009515F8">
        <w:rPr>
          <w:rFonts w:ascii="Times New Roman" w:hAnsi="Times New Roman" w:cs="Times New Roman"/>
          <w:b/>
        </w:rPr>
        <w:t>ke</w:t>
      </w:r>
      <w:r w:rsidR="00886AA2" w:rsidRPr="009515F8">
        <w:rPr>
          <w:rFonts w:ascii="Times New Roman" w:hAnsi="Times New Roman" w:cs="Times New Roman"/>
          <w:b/>
        </w:rPr>
        <w:tab/>
      </w:r>
      <w:r w:rsidR="00BF32A8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hadshinagi,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47).</w:t>
      </w:r>
    </w:p>
    <w:p w:rsidR="005C16E8" w:rsidRDefault="005C16E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FALL DOWN.</w:t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Cen</w:t>
      </w:r>
      <w:r w:rsidR="006E76F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vkik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tchinagik, (G.15)  tchnlh</w:t>
      </w:r>
      <w:r>
        <w:rPr>
          <w:rFonts w:ascii="Times New Roman" w:hAnsi="Times New Roman" w:cs="Times New Roman"/>
          <w:b/>
        </w:rPr>
        <w:t>aki</w:t>
      </w:r>
      <w:r w:rsidRPr="009515F8">
        <w:rPr>
          <w:rFonts w:ascii="Times New Roman" w:hAnsi="Times New Roman" w:cs="Times New Roman"/>
          <w:b/>
        </w:rPr>
        <w:t xml:space="preserve">s, (P.) 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mvkvceak, He fell down.</w:t>
      </w:r>
    </w:p>
    <w:p w:rsidR="005C16E8" w:rsidRDefault="005C16E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FALL OFF.</w:t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Kvs-en’-v-kek</w:t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kasinagik, (G.57).</w:t>
      </w:r>
      <w:r>
        <w:rPr>
          <w:rFonts w:ascii="Times New Roman" w:hAnsi="Times New Roman" w:cs="Times New Roman"/>
          <w:b/>
        </w:rPr>
        <w:t xml:space="preserve">  </w:t>
      </w:r>
    </w:p>
    <w:p w:rsidR="005C16E8" w:rsidRDefault="005C16E8" w:rsidP="005C16E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kadshinagik, (G.72)</w:t>
      </w:r>
      <w:r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The water falls over something.</w:t>
      </w:r>
    </w:p>
    <w:p w:rsidR="005C16E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FAMILIAR.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Hvt-cok’-we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hatchokwi, (P.), to be familiar with</w:t>
      </w:r>
    </w:p>
    <w:p w:rsidR="005C16E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FAN.</w:t>
      </w:r>
      <w:r w:rsidRPr="009515F8">
        <w:rPr>
          <w:rFonts w:ascii="Times New Roman" w:hAnsi="Times New Roman" w:cs="Times New Roman"/>
          <w:b/>
        </w:rPr>
        <w:tab/>
        <w:t>Mem-hes’-kus</w:t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</w:t>
      </w:r>
      <w:r w:rsidRPr="009515F8">
        <w:rPr>
          <w:rFonts w:ascii="Times New Roman" w:hAnsi="Times New Roman" w:cs="Times New Roman"/>
          <w:b/>
        </w:rPr>
        <w:t>emheshkush (G.17) memheskus, also to fan</w:t>
      </w:r>
      <w:r w:rsidR="008C2130">
        <w:rPr>
          <w:rFonts w:ascii="Times New Roman" w:hAnsi="Times New Roman" w:cs="Times New Roman"/>
          <w:b/>
        </w:rPr>
        <w:t xml:space="preserve">, 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(something); </w:t>
      </w:r>
      <w:r w:rsidR="008C2130">
        <w:rPr>
          <w:rFonts w:ascii="Times New Roman" w:hAnsi="Times New Roman" w:cs="Times New Roman"/>
          <w:b/>
        </w:rPr>
        <w:t xml:space="preserve">mem=fan, </w:t>
      </w:r>
      <w:r w:rsidRPr="009515F8">
        <w:rPr>
          <w:rFonts w:ascii="Times New Roman" w:hAnsi="Times New Roman" w:cs="Times New Roman"/>
          <w:b/>
        </w:rPr>
        <w:t>memhelu, (G.19), (P.</w:t>
      </w:r>
      <w:r w:rsidR="008C2130">
        <w:rPr>
          <w:rFonts w:ascii="Times New Roman" w:hAnsi="Times New Roman" w:cs="Times New Roman"/>
          <w:b/>
        </w:rPr>
        <w:t>)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Default="005C16E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FAR AWAY.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Wvtv-u’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</w:t>
      </w:r>
      <w:r w:rsidRPr="009515F8">
        <w:rPr>
          <w:rFonts w:ascii="Times New Roman" w:hAnsi="Times New Roman" w:cs="Times New Roman"/>
          <w:b/>
        </w:rPr>
        <w:t>vtv-u, also far away, wada-u, (G.14)...wata-u.</w:t>
      </w:r>
    </w:p>
    <w:p w:rsidR="005C16E8" w:rsidRPr="009515F8" w:rsidRDefault="005C16E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FAT.</w:t>
      </w:r>
      <w:r w:rsidRPr="009515F8">
        <w:rPr>
          <w:rFonts w:ascii="Times New Roman" w:hAnsi="Times New Roman" w:cs="Times New Roman"/>
          <w:b/>
        </w:rPr>
        <w:tab/>
        <w:t>Neh</w:t>
      </w:r>
      <w:r w:rsidR="006E76F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kwv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Also, grease, oil, nehkwv, (H.L.)...ne'hkwa, 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="006E76F0">
        <w:rPr>
          <w:rFonts w:ascii="Times New Roman" w:hAnsi="Times New Roman" w:cs="Times New Roman"/>
          <w:b/>
        </w:rPr>
        <w:t>Ne’hv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ne'hkwen, (G.5) ne'hkwa, neh'hv, ne'kwa, (G.80) </w:t>
      </w:r>
    </w:p>
    <w:p w:rsidR="005C16E8" w:rsidRDefault="005C16E8" w:rsidP="005C16E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kaha</w:t>
      </w:r>
      <w:r>
        <w:rPr>
          <w:rFonts w:ascii="Times New Roman" w:hAnsi="Times New Roman" w:cs="Times New Roman"/>
          <w:b/>
        </w:rPr>
        <w:t>-</w:t>
      </w:r>
      <w:r w:rsidRPr="009515F8">
        <w:rPr>
          <w:rFonts w:ascii="Times New Roman" w:hAnsi="Times New Roman" w:cs="Times New Roman"/>
          <w:b/>
        </w:rPr>
        <w:t>nek'wv, (G.8), lamp oil, petrol.  Can also be said ne</w:t>
      </w:r>
      <w:r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’hv (nee’hah).</w:t>
      </w:r>
    </w:p>
    <w:p w:rsidR="00D24A7B" w:rsidRDefault="00D24A7B" w:rsidP="00D2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24A7B" w:rsidRDefault="00D24A7B" w:rsidP="00D2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FATHER.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E’pesne</w:t>
      </w:r>
      <w:r w:rsidR="00737417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sv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 xml:space="preserve">peshnesv, cf. ipis nisa, (P.), my  father, </w:t>
      </w:r>
      <w:r w:rsidR="00CA4D0A">
        <w:rPr>
          <w:rFonts w:ascii="Times New Roman" w:hAnsi="Times New Roman" w:cs="Times New Roman"/>
          <w:b/>
        </w:rPr>
        <w:t>also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abishnisha, (G.).</w:t>
      </w:r>
    </w:p>
    <w:p w:rsidR="00D24A7B" w:rsidRPr="009515F8" w:rsidRDefault="00D24A7B" w:rsidP="00D2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FEATHER.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</w:t>
      </w:r>
      <w:r w:rsidR="00737417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top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itop (it-op), (P.).</w:t>
      </w:r>
    </w:p>
    <w:p w:rsidR="00D24A7B" w:rsidRPr="009515F8" w:rsidRDefault="00D24A7B" w:rsidP="00D2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24A7B" w:rsidRPr="009515F8" w:rsidRDefault="00D24A7B" w:rsidP="00D2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FEEBLE.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Lvlkup’vt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lalkupat, (P.).80</w:t>
      </w:r>
    </w:p>
    <w:p w:rsidR="0099101F" w:rsidRDefault="0099101F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FEED.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Tem</w:t>
      </w:r>
      <w:r w:rsidR="00737417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yvlv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te</w:t>
      </w:r>
      <w:r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yala, (P.), I feed.</w:t>
      </w:r>
    </w:p>
    <w:p w:rsidR="00465485" w:rsidRDefault="0046548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FELL.</w:t>
      </w:r>
      <w:r w:rsidRPr="009515F8">
        <w:rPr>
          <w:rFonts w:ascii="Times New Roman" w:hAnsi="Times New Roman" w:cs="Times New Roman"/>
          <w:b/>
        </w:rPr>
        <w:tab/>
        <w:t>Sukestv'l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 xml:space="preserve">sugesta'l, (G.34). I am felling (a tree).  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 keskestvl’, (G.34), I fell.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FENCE</w:t>
      </w:r>
      <w:r w:rsidR="00474062" w:rsidRPr="009515F8">
        <w:rPr>
          <w:rFonts w:ascii="Times New Roman" w:hAnsi="Times New Roman" w:cs="Times New Roman"/>
          <w:b/>
        </w:rPr>
        <w:t>.</w:t>
      </w:r>
      <w:r w:rsidR="00181671" w:rsidRPr="009515F8">
        <w:rPr>
          <w:rFonts w:ascii="Times New Roman" w:hAnsi="Times New Roman" w:cs="Times New Roman"/>
          <w:b/>
        </w:rPr>
        <w:tab/>
      </w:r>
      <w:r w:rsidR="00181671" w:rsidRPr="009515F8">
        <w:rPr>
          <w:rFonts w:ascii="Times New Roman" w:hAnsi="Times New Roman" w:cs="Times New Roman"/>
          <w:b/>
        </w:rPr>
        <w:tab/>
      </w:r>
      <w:r w:rsidR="001D27CC" w:rsidRPr="009515F8">
        <w:rPr>
          <w:rFonts w:ascii="Times New Roman" w:hAnsi="Times New Roman" w:cs="Times New Roman"/>
          <w:b/>
        </w:rPr>
        <w:t>Cu’-tv’-hvu</w:t>
      </w:r>
      <w:r w:rsidR="001D27CC" w:rsidRPr="009515F8">
        <w:rPr>
          <w:rFonts w:ascii="Times New Roman" w:hAnsi="Times New Roman" w:cs="Times New Roman"/>
          <w:b/>
        </w:rPr>
        <w:tab/>
      </w:r>
      <w:r w:rsidR="001D27CC" w:rsidRPr="009515F8">
        <w:rPr>
          <w:rFonts w:ascii="Times New Roman" w:hAnsi="Times New Roman" w:cs="Times New Roman"/>
          <w:b/>
        </w:rPr>
        <w:tab/>
        <w:t xml:space="preserve">chu’tah’how, </w:t>
      </w:r>
      <w:r w:rsidRPr="009515F8">
        <w:rPr>
          <w:rFonts w:ascii="Times New Roman" w:hAnsi="Times New Roman" w:cs="Times New Roman"/>
          <w:b/>
        </w:rPr>
        <w:t>tsu-tahau,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25)...</w:t>
      </w:r>
    </w:p>
    <w:p w:rsidR="00CA1930" w:rsidRPr="009515F8" w:rsidRDefault="00CA19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FEVER</w:t>
      </w:r>
      <w:r w:rsidR="00474062" w:rsidRPr="009515F8">
        <w:rPr>
          <w:rFonts w:ascii="Times New Roman" w:hAnsi="Times New Roman" w:cs="Times New Roman"/>
          <w:b/>
        </w:rPr>
        <w:t>.</w:t>
      </w:r>
      <w:r w:rsidR="00181671" w:rsidRPr="009515F8">
        <w:rPr>
          <w:rFonts w:ascii="Times New Roman" w:hAnsi="Times New Roman" w:cs="Times New Roman"/>
          <w:b/>
        </w:rPr>
        <w:tab/>
      </w:r>
      <w:r w:rsidR="00181671" w:rsidRPr="009515F8">
        <w:rPr>
          <w:rFonts w:ascii="Times New Roman" w:hAnsi="Times New Roman" w:cs="Times New Roman"/>
          <w:b/>
        </w:rPr>
        <w:tab/>
      </w:r>
      <w:r w:rsidR="001D27CC" w:rsidRPr="009515F8">
        <w:rPr>
          <w:rFonts w:ascii="Times New Roman" w:hAnsi="Times New Roman" w:cs="Times New Roman"/>
          <w:b/>
        </w:rPr>
        <w:t>Wvh’ne-lu</w:t>
      </w:r>
      <w:r w:rsidR="001D27CC" w:rsidRPr="009515F8">
        <w:rPr>
          <w:rFonts w:ascii="Times New Roman" w:hAnsi="Times New Roman" w:cs="Times New Roman"/>
          <w:b/>
        </w:rPr>
        <w:tab/>
      </w:r>
      <w:r w:rsidR="001D27C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wa'h</w:t>
      </w:r>
      <w:r w:rsidR="001D27C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nelu, (P.) </w:t>
      </w:r>
      <w:r w:rsidR="001D27CC" w:rsidRPr="009515F8">
        <w:rPr>
          <w:rFonts w:ascii="Times New Roman" w:hAnsi="Times New Roman" w:cs="Times New Roman"/>
          <w:b/>
        </w:rPr>
        <w:t>a</w:t>
      </w:r>
      <w:r w:rsidR="00737417">
        <w:rPr>
          <w:rFonts w:ascii="Times New Roman" w:hAnsi="Times New Roman" w:cs="Times New Roman"/>
          <w:b/>
        </w:rPr>
        <w:t>s in</w:t>
      </w:r>
      <w:r w:rsidR="001D27CC" w:rsidRPr="009515F8">
        <w:rPr>
          <w:rFonts w:ascii="Times New Roman" w:hAnsi="Times New Roman" w:cs="Times New Roman"/>
          <w:b/>
        </w:rPr>
        <w:t xml:space="preserve"> uwvh/fire</w:t>
      </w:r>
    </w:p>
    <w:p w:rsidR="00465485" w:rsidRPr="009515F8" w:rsidRDefault="0046548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C37E1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FEW</w:t>
      </w:r>
      <w:r w:rsidR="00474062" w:rsidRPr="009515F8">
        <w:rPr>
          <w:rFonts w:ascii="Times New Roman" w:hAnsi="Times New Roman" w:cs="Times New Roman"/>
          <w:b/>
        </w:rPr>
        <w:t>.</w:t>
      </w:r>
      <w:r w:rsidR="00C37E18" w:rsidRPr="009515F8">
        <w:rPr>
          <w:rFonts w:ascii="Times New Roman" w:hAnsi="Times New Roman" w:cs="Times New Roman"/>
          <w:b/>
        </w:rPr>
        <w:tab/>
      </w:r>
      <w:r w:rsidR="001D27CC" w:rsidRPr="009515F8">
        <w:rPr>
          <w:rFonts w:ascii="Times New Roman" w:hAnsi="Times New Roman" w:cs="Times New Roman"/>
          <w:b/>
        </w:rPr>
        <w:t>Se’cv</w:t>
      </w:r>
      <w:r w:rsidR="001D27CC" w:rsidRPr="009515F8">
        <w:rPr>
          <w:rFonts w:ascii="Times New Roman" w:hAnsi="Times New Roman" w:cs="Times New Roman"/>
          <w:b/>
        </w:rPr>
        <w:tab/>
      </w:r>
      <w:r w:rsidR="001D27CC" w:rsidRPr="009515F8">
        <w:rPr>
          <w:rFonts w:ascii="Times New Roman" w:hAnsi="Times New Roman" w:cs="Times New Roman"/>
          <w:b/>
        </w:rPr>
        <w:tab/>
      </w:r>
      <w:r w:rsidR="00C37E18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sitcha, (P.)</w:t>
      </w:r>
      <w:r w:rsidR="00C37E18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tukunahu,</w:t>
      </w:r>
      <w:r w:rsidR="00AA1ED0" w:rsidRPr="009515F8">
        <w:rPr>
          <w:rFonts w:ascii="Times New Roman" w:hAnsi="Times New Roman" w:cs="Times New Roman"/>
          <w:b/>
        </w:rPr>
        <w:t xml:space="preserve"> </w:t>
      </w:r>
      <w:r w:rsidR="001D27CC" w:rsidRPr="009515F8">
        <w:rPr>
          <w:rFonts w:ascii="Times New Roman" w:hAnsi="Times New Roman" w:cs="Times New Roman"/>
          <w:b/>
        </w:rPr>
        <w:t>tuh</w:t>
      </w:r>
      <w:r w:rsidR="00C37E18" w:rsidRPr="009515F8">
        <w:rPr>
          <w:rFonts w:ascii="Times New Roman" w:hAnsi="Times New Roman" w:cs="Times New Roman"/>
          <w:b/>
        </w:rPr>
        <w:t xml:space="preserve">-ku’-naw-hu, </w:t>
      </w:r>
      <w:r w:rsidRPr="009515F8">
        <w:rPr>
          <w:rFonts w:ascii="Times New Roman" w:hAnsi="Times New Roman" w:cs="Times New Roman"/>
          <w:b/>
        </w:rPr>
        <w:t>few</w:t>
      </w:r>
      <w:r w:rsidR="00AA1ED0" w:rsidRPr="009515F8">
        <w:rPr>
          <w:rFonts w:ascii="Times New Roman" w:hAnsi="Times New Roman" w:cs="Times New Roman"/>
          <w:b/>
        </w:rPr>
        <w:t>/</w:t>
      </w:r>
      <w:r w:rsidRPr="009515F8">
        <w:rPr>
          <w:rFonts w:ascii="Times New Roman" w:hAnsi="Times New Roman" w:cs="Times New Roman"/>
          <w:b/>
        </w:rPr>
        <w:t>less.</w:t>
      </w:r>
    </w:p>
    <w:p w:rsidR="00465485" w:rsidRDefault="0046548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FIELD.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Wv-kvl’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waka'l, (G.7) ...waka' 1, (P.).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FIGHT.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Vnk</w:t>
      </w:r>
      <w:r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sev</w:t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anksheah, Also, war. angshia, (G.4)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Default="005C16E8" w:rsidP="005C16E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to FIGHT.</w:t>
      </w:r>
      <w:r w:rsidRPr="009515F8">
        <w:rPr>
          <w:rFonts w:ascii="Times New Roman" w:hAnsi="Times New Roman" w:cs="Times New Roman"/>
          <w:b/>
        </w:rPr>
        <w:tab/>
        <w:t>Tu-h</w:t>
      </w:r>
      <w:r>
        <w:rPr>
          <w:rFonts w:ascii="Times New Roman" w:hAnsi="Times New Roman" w:cs="Times New Roman"/>
          <w:b/>
        </w:rPr>
        <w:t>a</w:t>
      </w:r>
      <w:r w:rsidRPr="009515F8">
        <w:rPr>
          <w:rFonts w:ascii="Times New Roman" w:hAnsi="Times New Roman" w:cs="Times New Roman"/>
          <w:b/>
        </w:rPr>
        <w:t>-tv’-nus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tuhita'hnush, (G.10).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0904E7">
        <w:rPr>
          <w:rFonts w:ascii="Times New Roman" w:hAnsi="Times New Roman" w:cs="Times New Roman"/>
          <w:b/>
        </w:rPr>
        <w:t>Wvp’sesel</w:t>
      </w:r>
      <w:r w:rsidRPr="009515F8">
        <w:rPr>
          <w:rFonts w:ascii="Times New Roman" w:hAnsi="Times New Roman" w:cs="Times New Roman"/>
          <w:b/>
        </w:rPr>
        <w:t xml:space="preserve"> tuta</w:t>
      </w:r>
      <w:r>
        <w:rPr>
          <w:rFonts w:ascii="Times New Roman" w:hAnsi="Times New Roman" w:cs="Times New Roman"/>
          <w:b/>
        </w:rPr>
        <w:t>t</w:t>
      </w:r>
      <w:r w:rsidRPr="009515F8">
        <w:rPr>
          <w:rFonts w:ascii="Times New Roman" w:hAnsi="Times New Roman" w:cs="Times New Roman"/>
          <w:b/>
        </w:rPr>
        <w:t>a'h</w:t>
      </w:r>
      <w:r>
        <w:rPr>
          <w:rFonts w:ascii="Times New Roman" w:hAnsi="Times New Roman" w:cs="Times New Roman"/>
          <w:b/>
        </w:rPr>
        <w:t>nuk, (</w:t>
      </w:r>
      <w:r w:rsidRPr="009515F8">
        <w:rPr>
          <w:rFonts w:ascii="Times New Roman" w:hAnsi="Times New Roman" w:cs="Times New Roman"/>
          <w:b/>
        </w:rPr>
        <w:t>G.53). The</w:t>
      </w:r>
      <w:r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soldiers fought</w:t>
      </w:r>
      <w:r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wvpsesel tuhetv’nus, wapsishel tutada'hnuk.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FILL.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Cet’hales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tchet'halis, (P.).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to FIND OUT.</w:t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Hv-co’-kes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hatchokes, (P.).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FINGER.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Es’hv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izha, also hand (G.3, G.10).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>sh walaxuba, G.77), space between little fingers, eshvpenkwala (P.), fingers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estuku'lla, (P.), fingernail.See. son.</w:t>
      </w: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16E8" w:rsidRPr="009515F8" w:rsidRDefault="005C16E8" w:rsidP="005C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FINISHED.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Eto’xo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</w:t>
      </w:r>
      <w:r w:rsidRPr="009515F8">
        <w:rPr>
          <w:rFonts w:ascii="Times New Roman" w:hAnsi="Times New Roman" w:cs="Times New Roman"/>
          <w:b/>
        </w:rPr>
        <w:t>-to’/hoh, (guteral k) also completed or all gone.</w:t>
      </w:r>
    </w:p>
    <w:p w:rsidR="005C16E8" w:rsidRPr="009515F8" w:rsidRDefault="005C16E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7D58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FIRE</w:t>
      </w:r>
      <w:r w:rsidR="00474062" w:rsidRPr="009515F8">
        <w:rPr>
          <w:rFonts w:ascii="Times New Roman" w:hAnsi="Times New Roman" w:cs="Times New Roman"/>
          <w:b/>
        </w:rPr>
        <w:t>.</w:t>
      </w:r>
      <w:r w:rsidR="00181671" w:rsidRPr="009515F8">
        <w:rPr>
          <w:rFonts w:ascii="Times New Roman" w:hAnsi="Times New Roman" w:cs="Times New Roman"/>
          <w:b/>
        </w:rPr>
        <w:tab/>
      </w:r>
      <w:r w:rsidR="003D3764" w:rsidRPr="009515F8">
        <w:rPr>
          <w:rFonts w:ascii="Times New Roman" w:hAnsi="Times New Roman" w:cs="Times New Roman"/>
          <w:b/>
        </w:rPr>
        <w:t>U</w:t>
      </w:r>
      <w:r w:rsidR="00D372B2">
        <w:rPr>
          <w:rFonts w:ascii="Times New Roman" w:hAnsi="Times New Roman" w:cs="Times New Roman"/>
          <w:b/>
        </w:rPr>
        <w:t>’</w:t>
      </w:r>
      <w:r w:rsidR="003D3764" w:rsidRPr="009515F8">
        <w:rPr>
          <w:rFonts w:ascii="Times New Roman" w:hAnsi="Times New Roman" w:cs="Times New Roman"/>
          <w:b/>
        </w:rPr>
        <w:t>wvh</w:t>
      </w:r>
      <w:r w:rsidR="00C026C6">
        <w:rPr>
          <w:rFonts w:ascii="Times New Roman" w:hAnsi="Times New Roman" w:cs="Times New Roman"/>
          <w:b/>
        </w:rPr>
        <w:tab/>
      </w:r>
      <w:r w:rsidR="00C026C6">
        <w:rPr>
          <w:rFonts w:ascii="Times New Roman" w:hAnsi="Times New Roman" w:cs="Times New Roman"/>
          <w:b/>
        </w:rPr>
        <w:tab/>
      </w:r>
      <w:r w:rsidR="00C026C6">
        <w:rPr>
          <w:rFonts w:ascii="Times New Roman" w:hAnsi="Times New Roman" w:cs="Times New Roman"/>
          <w:b/>
        </w:rPr>
        <w:tab/>
        <w:t>u</w:t>
      </w:r>
      <w:r w:rsidR="003D7D58" w:rsidRPr="009515F8">
        <w:rPr>
          <w:rFonts w:ascii="Times New Roman" w:hAnsi="Times New Roman" w:cs="Times New Roman"/>
          <w:b/>
        </w:rPr>
        <w:t xml:space="preserve">’wah, also blaze, gunpowder, </w:t>
      </w:r>
      <w:r w:rsidRPr="009515F8">
        <w:rPr>
          <w:rFonts w:ascii="Times New Roman" w:hAnsi="Times New Roman" w:cs="Times New Roman"/>
          <w:b/>
        </w:rPr>
        <w:t>match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D91515" w:rsidRDefault="006B3BC6" w:rsidP="003D7D5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uwah, (H.L.)..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uwa,</w:t>
      </w:r>
      <w:r w:rsidR="003D376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u-a, wa 'h,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27, 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28, G</w:t>
      </w:r>
      <w:r w:rsidR="00474062" w:rsidRPr="009515F8">
        <w:rPr>
          <w:rFonts w:ascii="Times New Roman" w:hAnsi="Times New Roman" w:cs="Times New Roman"/>
          <w:b/>
        </w:rPr>
        <w:t>.</w:t>
      </w:r>
      <w:r w:rsidR="003D3764" w:rsidRPr="009515F8">
        <w:rPr>
          <w:rFonts w:ascii="Times New Roman" w:hAnsi="Times New Roman" w:cs="Times New Roman"/>
          <w:b/>
        </w:rPr>
        <w:t>7</w:t>
      </w:r>
      <w:r w:rsidRPr="009515F8">
        <w:rPr>
          <w:rFonts w:ascii="Times New Roman" w:hAnsi="Times New Roman" w:cs="Times New Roman"/>
          <w:b/>
        </w:rPr>
        <w:t>1)</w:t>
      </w:r>
      <w:r w:rsidR="00474062" w:rsidRPr="009515F8">
        <w:rPr>
          <w:rFonts w:ascii="Times New Roman" w:hAnsi="Times New Roman" w:cs="Times New Roman"/>
          <w:b/>
        </w:rPr>
        <w:t>.</w:t>
      </w:r>
      <w:r w:rsidR="003D7D58" w:rsidRPr="009515F8">
        <w:rPr>
          <w:rFonts w:ascii="Times New Roman" w:hAnsi="Times New Roman" w:cs="Times New Roman"/>
          <w:b/>
        </w:rPr>
        <w:t xml:space="preserve"> uwa lu-huh wah’etek,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27)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The fire burns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6B3BC6" w:rsidRPr="009515F8" w:rsidRDefault="00D91515" w:rsidP="003D7D5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715324" w:rsidRPr="009515F8">
        <w:rPr>
          <w:rFonts w:ascii="Times New Roman" w:hAnsi="Times New Roman" w:cs="Times New Roman"/>
          <w:b/>
        </w:rPr>
        <w:t xml:space="preserve">vhelu, chimney </w:t>
      </w:r>
      <w:r w:rsidR="006B3BC6"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82)</w:t>
      </w:r>
      <w:r w:rsidR="00715324" w:rsidRPr="009515F8">
        <w:rPr>
          <w:rFonts w:ascii="Times New Roman" w:hAnsi="Times New Roman" w:cs="Times New Roman"/>
          <w:b/>
        </w:rPr>
        <w:t xml:space="preserve">. </w:t>
      </w:r>
    </w:p>
    <w:p w:rsidR="003D3764" w:rsidRPr="009515F8" w:rsidRDefault="003D376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24A7B" w:rsidRPr="00BB24B5" w:rsidRDefault="00D24A7B" w:rsidP="00D2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B24B5">
        <w:rPr>
          <w:rFonts w:ascii="Times New Roman" w:hAnsi="Times New Roman" w:cs="Times New Roman"/>
          <w:b/>
        </w:rPr>
        <w:t>FIRST.</w:t>
      </w:r>
      <w:r w:rsidRPr="00BB24B5">
        <w:rPr>
          <w:rFonts w:ascii="Times New Roman" w:hAnsi="Times New Roman" w:cs="Times New Roman"/>
          <w:b/>
        </w:rPr>
        <w:tab/>
      </w:r>
      <w:r w:rsidRPr="00BB24B5">
        <w:rPr>
          <w:rFonts w:ascii="Times New Roman" w:hAnsi="Times New Roman" w:cs="Times New Roman"/>
          <w:b/>
        </w:rPr>
        <w:tab/>
      </w:r>
      <w:r w:rsidRPr="00BB24B5">
        <w:rPr>
          <w:rFonts w:ascii="Times New Roman" w:hAnsi="Times New Roman" w:cs="Times New Roman"/>
          <w:b/>
        </w:rPr>
        <w:tab/>
        <w:t>Hvmevxv’wv</w:t>
      </w:r>
      <w:r w:rsidRPr="00BB24B5">
        <w:rPr>
          <w:rFonts w:ascii="Times New Roman" w:hAnsi="Times New Roman" w:cs="Times New Roman"/>
          <w:b/>
        </w:rPr>
        <w:tab/>
      </w:r>
      <w:r w:rsidRPr="00BB24B5">
        <w:rPr>
          <w:rFonts w:ascii="Times New Roman" w:hAnsi="Times New Roman" w:cs="Times New Roman"/>
          <w:b/>
        </w:rPr>
        <w:tab/>
        <w:t xml:space="preserve">hah-me-ah-kah-wah, imegawa, (G.42) </w:t>
      </w:r>
      <w:r w:rsidRPr="00BB24B5">
        <w:rPr>
          <w:rFonts w:ascii="Times New Roman" w:hAnsi="Times New Roman" w:cs="Times New Roman"/>
          <w:b/>
        </w:rPr>
        <w:tab/>
      </w:r>
      <w:r w:rsidRPr="00BB24B5">
        <w:rPr>
          <w:rFonts w:ascii="Times New Roman" w:hAnsi="Times New Roman" w:cs="Times New Roman"/>
          <w:b/>
        </w:rPr>
        <w:tab/>
      </w:r>
      <w:r w:rsidRPr="00BB24B5">
        <w:rPr>
          <w:rFonts w:ascii="Times New Roman" w:hAnsi="Times New Roman" w:cs="Times New Roman"/>
          <w:b/>
        </w:rPr>
        <w:tab/>
      </w:r>
      <w:r w:rsidRPr="00BB24B5">
        <w:rPr>
          <w:rFonts w:ascii="Times New Roman" w:hAnsi="Times New Roman" w:cs="Times New Roman"/>
          <w:b/>
        </w:rPr>
        <w:tab/>
      </w:r>
      <w:r w:rsidRPr="00BB24B5">
        <w:rPr>
          <w:rFonts w:ascii="Times New Roman" w:hAnsi="Times New Roman" w:cs="Times New Roman"/>
          <w:b/>
        </w:rPr>
        <w:tab/>
      </w:r>
      <w:r w:rsidRPr="00BB24B5">
        <w:rPr>
          <w:rFonts w:ascii="Times New Roman" w:hAnsi="Times New Roman" w:cs="Times New Roman"/>
          <w:b/>
        </w:rPr>
        <w:tab/>
      </w:r>
      <w:r w:rsidRPr="00BB24B5">
        <w:rPr>
          <w:rFonts w:ascii="Times New Roman" w:hAnsi="Times New Roman" w:cs="Times New Roman"/>
          <w:b/>
        </w:rPr>
        <w:tab/>
      </w:r>
      <w:r w:rsidRPr="00BB24B5">
        <w:rPr>
          <w:rFonts w:ascii="Times New Roman" w:hAnsi="Times New Roman" w:cs="Times New Roman"/>
          <w:b/>
        </w:rPr>
        <w:tab/>
        <w:t>hamixawa, (G.59), always.</w:t>
      </w:r>
    </w:p>
    <w:p w:rsidR="003D3764" w:rsidRPr="009515F8" w:rsidRDefault="003D376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2B39" w:rsidRPr="009515F8" w:rsidRDefault="006B3BC6" w:rsidP="0098613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FISH</w:t>
      </w:r>
      <w:r w:rsidR="00474062" w:rsidRPr="009515F8">
        <w:rPr>
          <w:rFonts w:ascii="Times New Roman" w:hAnsi="Times New Roman" w:cs="Times New Roman"/>
          <w:b/>
        </w:rPr>
        <w:t>.</w:t>
      </w:r>
      <w:r w:rsidR="00986136" w:rsidRPr="009515F8">
        <w:rPr>
          <w:rFonts w:ascii="Times New Roman" w:hAnsi="Times New Roman" w:cs="Times New Roman"/>
          <w:b/>
        </w:rPr>
        <w:tab/>
      </w:r>
      <w:r w:rsidR="00715324" w:rsidRPr="009515F8">
        <w:rPr>
          <w:rFonts w:ascii="Times New Roman" w:hAnsi="Times New Roman" w:cs="Times New Roman"/>
          <w:b/>
        </w:rPr>
        <w:t>E</w:t>
      </w:r>
      <w:r w:rsidR="00BB24B5">
        <w:rPr>
          <w:rFonts w:ascii="Times New Roman" w:hAnsi="Times New Roman" w:cs="Times New Roman"/>
          <w:b/>
        </w:rPr>
        <w:t>’</w:t>
      </w:r>
      <w:r w:rsidR="00715324" w:rsidRPr="009515F8">
        <w:rPr>
          <w:rFonts w:ascii="Times New Roman" w:hAnsi="Times New Roman" w:cs="Times New Roman"/>
          <w:b/>
        </w:rPr>
        <w:t>pvt</w:t>
      </w:r>
      <w:r w:rsidR="00715324" w:rsidRPr="009515F8">
        <w:rPr>
          <w:rFonts w:ascii="Times New Roman" w:hAnsi="Times New Roman" w:cs="Times New Roman"/>
          <w:b/>
        </w:rPr>
        <w:tab/>
      </w:r>
      <w:r w:rsidR="00715324" w:rsidRPr="009515F8">
        <w:rPr>
          <w:rFonts w:ascii="Times New Roman" w:hAnsi="Times New Roman" w:cs="Times New Roman"/>
          <w:b/>
        </w:rPr>
        <w:tab/>
      </w:r>
      <w:r w:rsidR="00986136" w:rsidRPr="009515F8">
        <w:rPr>
          <w:rFonts w:ascii="Times New Roman" w:hAnsi="Times New Roman" w:cs="Times New Roman"/>
          <w:b/>
        </w:rPr>
        <w:tab/>
      </w:r>
      <w:r w:rsidR="009C0A3C">
        <w:rPr>
          <w:rFonts w:ascii="Times New Roman" w:hAnsi="Times New Roman" w:cs="Times New Roman"/>
          <w:b/>
        </w:rPr>
        <w:t>e</w:t>
      </w:r>
      <w:r w:rsidR="00715324" w:rsidRPr="009515F8">
        <w:rPr>
          <w:rFonts w:ascii="Times New Roman" w:hAnsi="Times New Roman" w:cs="Times New Roman"/>
          <w:b/>
        </w:rPr>
        <w:t>pat, a</w:t>
      </w:r>
      <w:r w:rsidRPr="009515F8">
        <w:rPr>
          <w:rFonts w:ascii="Times New Roman" w:hAnsi="Times New Roman" w:cs="Times New Roman"/>
          <w:b/>
        </w:rPr>
        <w:t>lso trout</w:t>
      </w:r>
      <w:r w:rsidR="00474062" w:rsidRPr="009515F8">
        <w:rPr>
          <w:rFonts w:ascii="Times New Roman" w:hAnsi="Times New Roman" w:cs="Times New Roman"/>
          <w:b/>
        </w:rPr>
        <w:t>.</w:t>
      </w:r>
      <w:r w:rsidR="00715324" w:rsidRPr="009515F8">
        <w:rPr>
          <w:rFonts w:ascii="Times New Roman" w:hAnsi="Times New Roman" w:cs="Times New Roman"/>
          <w:b/>
        </w:rPr>
        <w:t xml:space="preserve">  </w:t>
      </w:r>
      <w:r w:rsidR="008C5DA4" w:rsidRPr="009515F8">
        <w:rPr>
          <w:rFonts w:ascii="Times New Roman" w:hAnsi="Times New Roman" w:cs="Times New Roman"/>
          <w:b/>
        </w:rPr>
        <w:t>Epvt,</w:t>
      </w:r>
      <w:r w:rsidR="0071532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(H.L.)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3, 20</w:t>
      </w:r>
      <w:r w:rsidR="008B0D5D" w:rsidRPr="009515F8">
        <w:rPr>
          <w:rFonts w:ascii="Times New Roman" w:hAnsi="Times New Roman" w:cs="Times New Roman"/>
          <w:b/>
        </w:rPr>
        <w:t>, 22</w:t>
      </w:r>
      <w:r w:rsidR="00715324" w:rsidRPr="009515F8">
        <w:rPr>
          <w:rFonts w:ascii="Times New Roman" w:hAnsi="Times New Roman" w:cs="Times New Roman"/>
          <w:b/>
        </w:rPr>
        <w:t>)</w:t>
      </w:r>
      <w:r w:rsidRPr="009515F8">
        <w:rPr>
          <w:rFonts w:ascii="Times New Roman" w:hAnsi="Times New Roman" w:cs="Times New Roman"/>
          <w:b/>
        </w:rPr>
        <w:t xml:space="preserve">, </w:t>
      </w:r>
    </w:p>
    <w:p w:rsidR="006B3BC6" w:rsidRPr="009515F8" w:rsidRDefault="00DE49A4" w:rsidP="00DE49A4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Henn</w:t>
      </w:r>
      <w:r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fish</w:t>
      </w:r>
      <w:r w:rsidR="00F13F0A" w:rsidRPr="009515F8">
        <w:rPr>
          <w:rFonts w:ascii="Times New Roman" w:hAnsi="Times New Roman" w:cs="Times New Roman"/>
          <w:b/>
        </w:rPr>
        <w:t xml:space="preserve"> h</w:t>
      </w:r>
      <w:r w:rsidR="006B3BC6" w:rsidRPr="009515F8">
        <w:rPr>
          <w:rFonts w:ascii="Times New Roman" w:hAnsi="Times New Roman" w:cs="Times New Roman"/>
          <w:b/>
        </w:rPr>
        <w:t>ook</w:t>
      </w:r>
      <w:r w:rsidR="00986136" w:rsidRPr="009515F8">
        <w:rPr>
          <w:rFonts w:ascii="Times New Roman" w:hAnsi="Times New Roman" w:cs="Times New Roman"/>
          <w:b/>
        </w:rPr>
        <w:t xml:space="preserve"> is </w:t>
      </w:r>
      <w:r w:rsidR="00715324" w:rsidRPr="009515F8">
        <w:rPr>
          <w:rFonts w:ascii="Times New Roman" w:hAnsi="Times New Roman" w:cs="Times New Roman"/>
          <w:b/>
        </w:rPr>
        <w:t>epvt kvhakus</w:t>
      </w:r>
      <w:r w:rsidR="008B0D5D" w:rsidRPr="009515F8">
        <w:rPr>
          <w:rFonts w:ascii="Times New Roman" w:hAnsi="Times New Roman" w:cs="Times New Roman"/>
          <w:b/>
        </w:rPr>
        <w:t xml:space="preserve"> or epvt celusv</w:t>
      </w:r>
      <w:r w:rsidR="00715324" w:rsidRPr="009515F8">
        <w:rPr>
          <w:rFonts w:ascii="Times New Roman" w:hAnsi="Times New Roman" w:cs="Times New Roman"/>
          <w:b/>
        </w:rPr>
        <w:t>, literally “fish rings</w:t>
      </w:r>
      <w:r w:rsidR="00474062" w:rsidRPr="009515F8">
        <w:rPr>
          <w:rFonts w:ascii="Times New Roman" w:hAnsi="Times New Roman" w:cs="Times New Roman"/>
          <w:b/>
        </w:rPr>
        <w:t>.</w:t>
      </w:r>
      <w:r w:rsidR="008B0D5D" w:rsidRPr="009515F8">
        <w:rPr>
          <w:rFonts w:ascii="Times New Roman" w:hAnsi="Times New Roman" w:cs="Times New Roman"/>
          <w:b/>
        </w:rPr>
        <w:t>” Epvt hakus, I am fishing.</w:t>
      </w:r>
    </w:p>
    <w:p w:rsidR="008C5DA4" w:rsidRPr="009515F8" w:rsidRDefault="008C5D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FIST</w:t>
      </w:r>
      <w:r w:rsidR="00474062" w:rsidRPr="009515F8">
        <w:rPr>
          <w:rFonts w:ascii="Times New Roman" w:hAnsi="Times New Roman" w:cs="Times New Roman"/>
          <w:b/>
        </w:rPr>
        <w:t>.</w:t>
      </w:r>
      <w:r w:rsidR="00181671" w:rsidRPr="009515F8">
        <w:rPr>
          <w:rFonts w:ascii="Times New Roman" w:hAnsi="Times New Roman" w:cs="Times New Roman"/>
          <w:b/>
        </w:rPr>
        <w:tab/>
      </w:r>
      <w:r w:rsidR="00181671" w:rsidRPr="009515F8">
        <w:rPr>
          <w:rFonts w:ascii="Times New Roman" w:hAnsi="Times New Roman" w:cs="Times New Roman"/>
          <w:b/>
        </w:rPr>
        <w:tab/>
      </w:r>
      <w:r w:rsidR="00181671" w:rsidRPr="009515F8">
        <w:rPr>
          <w:rFonts w:ascii="Times New Roman" w:hAnsi="Times New Roman" w:cs="Times New Roman"/>
          <w:b/>
        </w:rPr>
        <w:tab/>
      </w:r>
      <w:r w:rsidR="008B0D5D" w:rsidRPr="009515F8">
        <w:rPr>
          <w:rFonts w:ascii="Times New Roman" w:hAnsi="Times New Roman" w:cs="Times New Roman"/>
          <w:b/>
        </w:rPr>
        <w:t>Kuna’kek</w:t>
      </w:r>
      <w:r w:rsidR="008B0D5D" w:rsidRPr="009515F8">
        <w:rPr>
          <w:rFonts w:ascii="Times New Roman" w:hAnsi="Times New Roman" w:cs="Times New Roman"/>
          <w:b/>
        </w:rPr>
        <w:tab/>
      </w:r>
      <w:r w:rsidR="008B0D5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kunnagik,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12), to</w:t>
      </w:r>
      <w:r w:rsidR="00EC25DA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make a fist.</w:t>
      </w:r>
    </w:p>
    <w:p w:rsidR="00EC25DA" w:rsidRPr="009515F8" w:rsidRDefault="00EC25D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16BE0" w:rsidRPr="009515F8" w:rsidRDefault="006B3BC6" w:rsidP="0057287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FIVE</w:t>
      </w:r>
      <w:r w:rsidR="00474062" w:rsidRPr="009515F8">
        <w:rPr>
          <w:rFonts w:ascii="Times New Roman" w:hAnsi="Times New Roman" w:cs="Times New Roman"/>
          <w:b/>
        </w:rPr>
        <w:t>.</w:t>
      </w:r>
      <w:r w:rsidR="00181671" w:rsidRPr="009515F8">
        <w:rPr>
          <w:rFonts w:ascii="Times New Roman" w:hAnsi="Times New Roman" w:cs="Times New Roman"/>
          <w:b/>
        </w:rPr>
        <w:tab/>
      </w:r>
      <w:r w:rsidR="008B0D5D" w:rsidRPr="009515F8">
        <w:rPr>
          <w:rFonts w:ascii="Times New Roman" w:hAnsi="Times New Roman" w:cs="Times New Roman"/>
          <w:b/>
        </w:rPr>
        <w:t>Espe</w:t>
      </w:r>
      <w:r w:rsidR="006A6A86">
        <w:rPr>
          <w:rFonts w:ascii="Times New Roman" w:hAnsi="Times New Roman" w:cs="Times New Roman"/>
          <w:b/>
        </w:rPr>
        <w:t>’</w:t>
      </w:r>
      <w:r w:rsidR="008B0D5D" w:rsidRPr="009515F8">
        <w:rPr>
          <w:rFonts w:ascii="Times New Roman" w:hAnsi="Times New Roman" w:cs="Times New Roman"/>
          <w:b/>
        </w:rPr>
        <w:t>te or spe</w:t>
      </w:r>
      <w:r w:rsidR="006A6A86">
        <w:rPr>
          <w:rFonts w:ascii="Times New Roman" w:hAnsi="Times New Roman" w:cs="Times New Roman"/>
          <w:b/>
        </w:rPr>
        <w:t>’</w:t>
      </w:r>
      <w:r w:rsidR="008B0D5D" w:rsidRPr="009515F8">
        <w:rPr>
          <w:rFonts w:ascii="Times New Roman" w:hAnsi="Times New Roman" w:cs="Times New Roman"/>
          <w:b/>
        </w:rPr>
        <w:t>te</w:t>
      </w:r>
      <w:r w:rsidR="008B0D5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ishpidi</w:t>
      </w:r>
      <w:r w:rsidR="008B0D5D" w:rsidRPr="009515F8">
        <w:rPr>
          <w:rFonts w:ascii="Times New Roman" w:hAnsi="Times New Roman" w:cs="Times New Roman"/>
          <w:b/>
        </w:rPr>
        <w:t>, shpidish</w:t>
      </w:r>
      <w:r w:rsidRPr="009515F8">
        <w:rPr>
          <w:rFonts w:ascii="Times New Roman" w:hAnsi="Times New Roman" w:cs="Times New Roman"/>
          <w:b/>
        </w:rPr>
        <w:t>,</w:t>
      </w:r>
      <w:r w:rsidR="008B0D5D" w:rsidRPr="009515F8">
        <w:rPr>
          <w:rFonts w:ascii="Times New Roman" w:hAnsi="Times New Roman" w:cs="Times New Roman"/>
          <w:b/>
        </w:rPr>
        <w:t xml:space="preserve"> tespetish=55, 55 times. </w:t>
      </w:r>
    </w:p>
    <w:p w:rsidR="00116BE0" w:rsidRPr="009515F8" w:rsidRDefault="00116BE0" w:rsidP="0057287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4A1BAD">
        <w:rPr>
          <w:rFonts w:ascii="Times New Roman" w:hAnsi="Times New Roman" w:cs="Times New Roman"/>
          <w:b/>
        </w:rPr>
        <w:t>i</w:t>
      </w:r>
      <w:r w:rsidR="006B3BC6" w:rsidRPr="009515F8">
        <w:rPr>
          <w:rFonts w:ascii="Times New Roman" w:hAnsi="Times New Roman" w:cs="Times New Roman"/>
          <w:b/>
        </w:rPr>
        <w:t>shpi</w:t>
      </w:r>
      <w:r w:rsidR="0057287E" w:rsidRPr="009515F8">
        <w:rPr>
          <w:rFonts w:ascii="Times New Roman" w:hAnsi="Times New Roman" w:cs="Times New Roman"/>
          <w:b/>
        </w:rPr>
        <w:t>-</w:t>
      </w:r>
      <w:r w:rsidR="006B3BC6" w:rsidRPr="009515F8">
        <w:rPr>
          <w:rFonts w:ascii="Times New Roman" w:hAnsi="Times New Roman" w:cs="Times New Roman"/>
          <w:b/>
        </w:rPr>
        <w:t>d</w:t>
      </w:r>
      <w:r w:rsidR="0057287E" w:rsidRPr="009515F8">
        <w:rPr>
          <w:rFonts w:ascii="Times New Roman" w:hAnsi="Times New Roman" w:cs="Times New Roman"/>
          <w:b/>
        </w:rPr>
        <w:t xml:space="preserve">ish, </w:t>
      </w:r>
      <w:r w:rsidR="006B3BC6" w:rsidRPr="009515F8">
        <w:rPr>
          <w:rFonts w:ascii="Times New Roman" w:hAnsi="Times New Roman" w:cs="Times New Roman"/>
          <w:b/>
        </w:rPr>
        <w:t>five times</w:t>
      </w:r>
      <w:r w:rsidR="0057287E" w:rsidRPr="009515F8">
        <w:rPr>
          <w:rFonts w:ascii="Times New Roman" w:hAnsi="Times New Roman" w:cs="Times New Roman"/>
          <w:b/>
        </w:rPr>
        <w:t xml:space="preserve">, </w:t>
      </w:r>
      <w:r w:rsidR="006B3BC6" w:rsidRPr="009515F8">
        <w:rPr>
          <w:rFonts w:ascii="Times New Roman" w:hAnsi="Times New Roman" w:cs="Times New Roman"/>
          <w:b/>
        </w:rPr>
        <w:t>pup</w:t>
      </w:r>
      <w:r w:rsidRPr="009515F8">
        <w:rPr>
          <w:rFonts w:ascii="Times New Roman" w:hAnsi="Times New Roman" w:cs="Times New Roman"/>
          <w:b/>
        </w:rPr>
        <w:t>-</w:t>
      </w:r>
      <w:r w:rsidR="006B3BC6" w:rsidRPr="009515F8">
        <w:rPr>
          <w:rFonts w:ascii="Times New Roman" w:hAnsi="Times New Roman" w:cs="Times New Roman"/>
          <w:b/>
        </w:rPr>
        <w:t>spidi,</w:t>
      </w:r>
      <w:r w:rsidR="008C5DA4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five hundred</w:t>
      </w:r>
      <w:r w:rsidR="00474062" w:rsidRPr="009515F8">
        <w:rPr>
          <w:rFonts w:ascii="Times New Roman" w:hAnsi="Times New Roman" w:cs="Times New Roman"/>
          <w:b/>
        </w:rPr>
        <w:t>.</w:t>
      </w:r>
      <w:r w:rsidR="0057287E" w:rsidRPr="009515F8">
        <w:rPr>
          <w:rFonts w:ascii="Times New Roman" w:hAnsi="Times New Roman" w:cs="Times New Roman"/>
          <w:b/>
        </w:rPr>
        <w:t xml:space="preserve"> </w:t>
      </w:r>
    </w:p>
    <w:p w:rsidR="006B3BC6" w:rsidRPr="009515F8" w:rsidRDefault="00116BE0" w:rsidP="0057287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okspidi, f</w:t>
      </w:r>
      <w:r w:rsidR="00EC25DA" w:rsidRPr="009515F8">
        <w:rPr>
          <w:rFonts w:ascii="Times New Roman" w:hAnsi="Times New Roman" w:cs="Times New Roman"/>
          <w:b/>
        </w:rPr>
        <w:t>ifty</w:t>
      </w:r>
      <w:r w:rsidR="0057287E" w:rsidRPr="009515F8">
        <w:rPr>
          <w:rFonts w:ascii="Times New Roman" w:hAnsi="Times New Roman" w:cs="Times New Roman"/>
          <w:b/>
        </w:rPr>
        <w:t xml:space="preserve">, </w:t>
      </w:r>
      <w:r w:rsidR="008C5DA4" w:rsidRPr="009515F8">
        <w:rPr>
          <w:rFonts w:ascii="Times New Roman" w:hAnsi="Times New Roman" w:cs="Times New Roman"/>
          <w:b/>
        </w:rPr>
        <w:t>e</w:t>
      </w:r>
      <w:r w:rsidR="006B3BC6" w:rsidRPr="009515F8">
        <w:rPr>
          <w:rFonts w:ascii="Times New Roman" w:hAnsi="Times New Roman" w:cs="Times New Roman"/>
          <w:b/>
        </w:rPr>
        <w:t>spe</w:t>
      </w:r>
      <w:r w:rsidR="008C5DA4" w:rsidRPr="009515F8">
        <w:rPr>
          <w:rFonts w:ascii="Times New Roman" w:hAnsi="Times New Roman" w:cs="Times New Roman"/>
          <w:b/>
        </w:rPr>
        <w:t>e</w:t>
      </w:r>
      <w:r w:rsidR="006B3BC6" w:rsidRPr="009515F8">
        <w:rPr>
          <w:rFonts w:ascii="Times New Roman" w:hAnsi="Times New Roman" w:cs="Times New Roman"/>
          <w:b/>
        </w:rPr>
        <w:t>de, (B.) shpedee</w:t>
      </w:r>
      <w:r w:rsidR="0057287E" w:rsidRPr="009515F8">
        <w:rPr>
          <w:rFonts w:ascii="Times New Roman" w:hAnsi="Times New Roman" w:cs="Times New Roman"/>
          <w:b/>
        </w:rPr>
        <w:t>.</w:t>
      </w: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FLAG</w:t>
      </w:r>
      <w:r w:rsidR="00474062" w:rsidRPr="009515F8">
        <w:rPr>
          <w:rFonts w:ascii="Times New Roman" w:hAnsi="Times New Roman" w:cs="Times New Roman"/>
          <w:b/>
        </w:rPr>
        <w:t>.</w:t>
      </w:r>
      <w:r w:rsidR="00181671" w:rsidRPr="009515F8">
        <w:rPr>
          <w:rFonts w:ascii="Times New Roman" w:hAnsi="Times New Roman" w:cs="Times New Roman"/>
          <w:b/>
        </w:rPr>
        <w:tab/>
      </w:r>
      <w:r w:rsidR="00181671" w:rsidRPr="009515F8">
        <w:rPr>
          <w:rFonts w:ascii="Times New Roman" w:hAnsi="Times New Roman" w:cs="Times New Roman"/>
          <w:b/>
        </w:rPr>
        <w:tab/>
      </w:r>
      <w:r w:rsidR="004A1BAD">
        <w:rPr>
          <w:rFonts w:ascii="Times New Roman" w:hAnsi="Times New Roman" w:cs="Times New Roman"/>
          <w:b/>
        </w:rPr>
        <w:tab/>
      </w:r>
      <w:r w:rsidR="0057287E" w:rsidRPr="009515F8">
        <w:rPr>
          <w:rFonts w:ascii="Times New Roman" w:hAnsi="Times New Roman" w:cs="Times New Roman"/>
          <w:b/>
        </w:rPr>
        <w:t>Men’helu</w:t>
      </w:r>
      <w:r w:rsidR="0057287E" w:rsidRPr="009515F8">
        <w:rPr>
          <w:rFonts w:ascii="Times New Roman" w:hAnsi="Times New Roman" w:cs="Times New Roman"/>
          <w:b/>
        </w:rPr>
        <w:tab/>
      </w:r>
      <w:r w:rsidR="0057287E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menhelu,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25).</w:t>
      </w:r>
    </w:p>
    <w:p w:rsidR="008C5DA4" w:rsidRPr="009515F8" w:rsidRDefault="008C5D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16BE0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to FLAP</w:t>
      </w:r>
      <w:r w:rsidR="00474062" w:rsidRPr="009515F8">
        <w:rPr>
          <w:rFonts w:ascii="Times New Roman" w:hAnsi="Times New Roman" w:cs="Times New Roman"/>
          <w:b/>
        </w:rPr>
        <w:t>.</w:t>
      </w:r>
      <w:r w:rsidR="00181671" w:rsidRPr="009515F8">
        <w:rPr>
          <w:rFonts w:ascii="Times New Roman" w:hAnsi="Times New Roman" w:cs="Times New Roman"/>
          <w:b/>
        </w:rPr>
        <w:tab/>
      </w:r>
      <w:r w:rsidR="006C3225" w:rsidRPr="009515F8">
        <w:rPr>
          <w:rFonts w:ascii="Times New Roman" w:hAnsi="Times New Roman" w:cs="Times New Roman"/>
          <w:b/>
        </w:rPr>
        <w:t>Los-u</w:t>
      </w:r>
      <w:r w:rsidR="006A6A86">
        <w:rPr>
          <w:rFonts w:ascii="Times New Roman" w:hAnsi="Times New Roman" w:cs="Times New Roman"/>
          <w:b/>
        </w:rPr>
        <w:t>’</w:t>
      </w:r>
      <w:r w:rsidR="006C3225" w:rsidRPr="009515F8">
        <w:rPr>
          <w:rFonts w:ascii="Times New Roman" w:hAnsi="Times New Roman" w:cs="Times New Roman"/>
          <w:b/>
        </w:rPr>
        <w:t>los-n</w:t>
      </w:r>
      <w:r w:rsidR="006A6A86">
        <w:rPr>
          <w:rFonts w:ascii="Times New Roman" w:hAnsi="Times New Roman" w:cs="Times New Roman"/>
          <w:b/>
        </w:rPr>
        <w:t>a’</w:t>
      </w:r>
      <w:r w:rsidR="004F5247" w:rsidRPr="009515F8">
        <w:rPr>
          <w:rFonts w:ascii="Times New Roman" w:hAnsi="Times New Roman" w:cs="Times New Roman"/>
          <w:b/>
        </w:rPr>
        <w:t>-</w:t>
      </w:r>
      <w:r w:rsidR="006C3225" w:rsidRPr="009515F8">
        <w:rPr>
          <w:rFonts w:ascii="Times New Roman" w:hAnsi="Times New Roman" w:cs="Times New Roman"/>
          <w:b/>
        </w:rPr>
        <w:t>kek</w:t>
      </w:r>
      <w:r w:rsidR="006C3225" w:rsidRPr="009515F8">
        <w:rPr>
          <w:rFonts w:ascii="Times New Roman" w:hAnsi="Times New Roman" w:cs="Times New Roman"/>
          <w:b/>
        </w:rPr>
        <w:tab/>
        <w:t>losh-u’loshn</w:t>
      </w:r>
      <w:r w:rsidR="006A6A86">
        <w:rPr>
          <w:rFonts w:ascii="Times New Roman" w:hAnsi="Times New Roman" w:cs="Times New Roman"/>
          <w:b/>
        </w:rPr>
        <w:t>a</w:t>
      </w:r>
      <w:r w:rsidR="006C3225" w:rsidRPr="009515F8">
        <w:rPr>
          <w:rFonts w:ascii="Times New Roman" w:hAnsi="Times New Roman" w:cs="Times New Roman"/>
          <w:b/>
        </w:rPr>
        <w:t xml:space="preserve">kek. </w:t>
      </w:r>
      <w:r w:rsidRPr="009515F8">
        <w:rPr>
          <w:rFonts w:ascii="Times New Roman" w:hAnsi="Times New Roman" w:cs="Times New Roman"/>
          <w:b/>
        </w:rPr>
        <w:t>Ldshnag tk,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81)</w:t>
      </w:r>
      <w:r w:rsidR="00474062" w:rsidRPr="009515F8">
        <w:rPr>
          <w:rFonts w:ascii="Times New Roman" w:hAnsi="Times New Roman" w:cs="Times New Roman"/>
          <w:b/>
        </w:rPr>
        <w:t>.</w:t>
      </w:r>
      <w:r w:rsidR="00116BE0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Note</w:t>
      </w:r>
      <w:r w:rsidR="00116BE0" w:rsidRPr="009515F8">
        <w:rPr>
          <w:rFonts w:ascii="Times New Roman" w:hAnsi="Times New Roman" w:cs="Times New Roman"/>
          <w:b/>
        </w:rPr>
        <w:t>:</w:t>
      </w:r>
    </w:p>
    <w:p w:rsidR="00116BE0" w:rsidRPr="009515F8" w:rsidRDefault="00116BE0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distributive form is loshuloshnagik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116BE0" w:rsidRPr="009515F8" w:rsidRDefault="00116BE0" w:rsidP="00116BE0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5A0040">
        <w:rPr>
          <w:rFonts w:ascii="Times New Roman" w:hAnsi="Times New Roman" w:cs="Times New Roman"/>
          <w:b/>
        </w:rPr>
        <w:t xml:space="preserve"> e</w:t>
      </w:r>
      <w:r w:rsidR="006B3BC6" w:rsidRPr="009515F8">
        <w:rPr>
          <w:rFonts w:ascii="Times New Roman" w:hAnsi="Times New Roman" w:cs="Times New Roman"/>
          <w:b/>
        </w:rPr>
        <w:t>buk o</w:t>
      </w:r>
      <w:r w:rsidR="005A0040">
        <w:rPr>
          <w:rFonts w:ascii="Times New Roman" w:hAnsi="Times New Roman" w:cs="Times New Roman"/>
          <w:b/>
        </w:rPr>
        <w:t>lo</w:t>
      </w:r>
      <w:r w:rsidR="006B3BC6" w:rsidRPr="009515F8">
        <w:rPr>
          <w:rFonts w:ascii="Times New Roman" w:hAnsi="Times New Roman" w:cs="Times New Roman"/>
          <w:b/>
        </w:rPr>
        <w:t>shnagik,</w:t>
      </w:r>
      <w:r w:rsidR="008C5DA4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81), to flap the ears</w:t>
      </w:r>
    </w:p>
    <w:p w:rsidR="006B3BC6" w:rsidRPr="009515F8" w:rsidRDefault="006B3BC6" w:rsidP="00116BE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(of</w:t>
      </w:r>
      <w:r w:rsidR="008C5DA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horses).</w:t>
      </w:r>
    </w:p>
    <w:p w:rsidR="008C5DA4" w:rsidRPr="009515F8" w:rsidRDefault="008C5D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86254"/>
        </w:rPr>
      </w:pPr>
    </w:p>
    <w:p w:rsidR="006B3BC6" w:rsidRPr="002C320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>FLASK</w:t>
      </w:r>
      <w:r w:rsidR="00474062" w:rsidRPr="002C320A">
        <w:rPr>
          <w:rFonts w:ascii="Times New Roman" w:hAnsi="Times New Roman" w:cs="Times New Roman"/>
          <w:b/>
        </w:rPr>
        <w:t>.</w:t>
      </w:r>
      <w:r w:rsidR="00181671" w:rsidRPr="002C320A">
        <w:rPr>
          <w:rFonts w:ascii="Times New Roman" w:hAnsi="Times New Roman" w:cs="Times New Roman"/>
          <w:b/>
        </w:rPr>
        <w:tab/>
      </w:r>
      <w:r w:rsidR="00181671" w:rsidRPr="002C320A">
        <w:rPr>
          <w:rFonts w:ascii="Times New Roman" w:hAnsi="Times New Roman" w:cs="Times New Roman"/>
          <w:b/>
        </w:rPr>
        <w:tab/>
      </w:r>
      <w:r w:rsidR="00CA1D1F" w:rsidRPr="002C320A">
        <w:rPr>
          <w:rFonts w:ascii="Times New Roman" w:hAnsi="Times New Roman" w:cs="Times New Roman"/>
          <w:b/>
        </w:rPr>
        <w:t>K</w:t>
      </w:r>
      <w:r w:rsidRPr="002C320A">
        <w:rPr>
          <w:rFonts w:ascii="Times New Roman" w:hAnsi="Times New Roman" w:cs="Times New Roman"/>
          <w:b/>
        </w:rPr>
        <w:t>w</w:t>
      </w:r>
      <w:r w:rsidR="000A5225" w:rsidRPr="002C320A">
        <w:rPr>
          <w:rFonts w:ascii="Times New Roman" w:hAnsi="Times New Roman" w:cs="Times New Roman"/>
          <w:b/>
        </w:rPr>
        <w:t>v</w:t>
      </w:r>
      <w:r w:rsidRPr="002C320A">
        <w:rPr>
          <w:rFonts w:ascii="Times New Roman" w:hAnsi="Times New Roman" w:cs="Times New Roman"/>
          <w:b/>
        </w:rPr>
        <w:t>shi-uh</w:t>
      </w:r>
      <w:r w:rsidR="000A5225" w:rsidRPr="002C320A">
        <w:rPr>
          <w:rFonts w:ascii="Times New Roman" w:hAnsi="Times New Roman" w:cs="Times New Roman"/>
          <w:b/>
        </w:rPr>
        <w:t>’</w:t>
      </w:r>
      <w:r w:rsidRPr="002C320A">
        <w:rPr>
          <w:rFonts w:ascii="Times New Roman" w:hAnsi="Times New Roman" w:cs="Times New Roman"/>
          <w:b/>
        </w:rPr>
        <w:t xml:space="preserve"> </w:t>
      </w:r>
      <w:r w:rsidR="00ED614D" w:rsidRPr="002C320A">
        <w:rPr>
          <w:rFonts w:ascii="Times New Roman" w:hAnsi="Times New Roman" w:cs="Times New Roman"/>
          <w:b/>
        </w:rPr>
        <w:tab/>
      </w:r>
      <w:r w:rsidR="000A5225" w:rsidRPr="002C320A">
        <w:rPr>
          <w:rFonts w:ascii="Times New Roman" w:hAnsi="Times New Roman" w:cs="Times New Roman"/>
          <w:b/>
        </w:rPr>
        <w:tab/>
        <w:t>kwashi-uh’</w:t>
      </w:r>
      <w:r w:rsidRPr="002C320A">
        <w:rPr>
          <w:rFonts w:ascii="Times New Roman" w:hAnsi="Times New Roman" w:cs="Times New Roman"/>
          <w:b/>
        </w:rPr>
        <w:t xml:space="preserve"> (G</w:t>
      </w:r>
      <w:r w:rsidR="00474062" w:rsidRPr="002C320A">
        <w:rPr>
          <w:rFonts w:ascii="Times New Roman" w:hAnsi="Times New Roman" w:cs="Times New Roman"/>
          <w:b/>
        </w:rPr>
        <w:t>.</w:t>
      </w:r>
      <w:r w:rsidRPr="002C320A">
        <w:rPr>
          <w:rFonts w:ascii="Times New Roman" w:hAnsi="Times New Roman" w:cs="Times New Roman"/>
          <w:b/>
        </w:rPr>
        <w:t>12).</w:t>
      </w:r>
    </w:p>
    <w:p w:rsidR="008C5DA4" w:rsidRPr="002C320A" w:rsidRDefault="008C5D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D614D" w:rsidRPr="002C320A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>FLAT</w:t>
      </w:r>
      <w:r w:rsidR="00474062" w:rsidRPr="002C320A">
        <w:rPr>
          <w:rFonts w:ascii="Times New Roman" w:hAnsi="Times New Roman" w:cs="Times New Roman"/>
          <w:b/>
        </w:rPr>
        <w:t>.</w:t>
      </w:r>
      <w:r w:rsidR="00181671" w:rsidRPr="002C320A">
        <w:rPr>
          <w:rFonts w:ascii="Times New Roman" w:hAnsi="Times New Roman" w:cs="Times New Roman"/>
          <w:b/>
        </w:rPr>
        <w:tab/>
      </w:r>
      <w:r w:rsidR="004F5247" w:rsidRPr="002C320A">
        <w:rPr>
          <w:rFonts w:ascii="Times New Roman" w:hAnsi="Times New Roman" w:cs="Times New Roman"/>
          <w:b/>
        </w:rPr>
        <w:t>Tvsh’kup</w:t>
      </w:r>
      <w:r w:rsidR="00ED614D" w:rsidRPr="002C320A">
        <w:rPr>
          <w:rFonts w:ascii="Times New Roman" w:hAnsi="Times New Roman" w:cs="Times New Roman"/>
          <w:b/>
        </w:rPr>
        <w:tab/>
      </w:r>
      <w:r w:rsidR="004F5247" w:rsidRPr="002C320A">
        <w:rPr>
          <w:rFonts w:ascii="Times New Roman" w:hAnsi="Times New Roman" w:cs="Times New Roman"/>
          <w:b/>
        </w:rPr>
        <w:tab/>
      </w:r>
      <w:r w:rsidR="002C320A">
        <w:rPr>
          <w:rFonts w:ascii="Times New Roman" w:hAnsi="Times New Roman" w:cs="Times New Roman"/>
          <w:b/>
        </w:rPr>
        <w:t>t</w:t>
      </w:r>
      <w:r w:rsidR="008C5DA4" w:rsidRPr="002C320A">
        <w:rPr>
          <w:rFonts w:ascii="Times New Roman" w:hAnsi="Times New Roman" w:cs="Times New Roman"/>
          <w:b/>
        </w:rPr>
        <w:t xml:space="preserve">vvshkup, </w:t>
      </w:r>
      <w:r w:rsidRPr="002C320A">
        <w:rPr>
          <w:rFonts w:ascii="Times New Roman" w:hAnsi="Times New Roman" w:cs="Times New Roman"/>
          <w:b/>
        </w:rPr>
        <w:t>taashkup,</w:t>
      </w:r>
      <w:r w:rsidR="008C5DA4" w:rsidRPr="002C320A">
        <w:rPr>
          <w:rFonts w:ascii="Times New Roman" w:hAnsi="Times New Roman" w:cs="Times New Roman"/>
          <w:b/>
        </w:rPr>
        <w:t xml:space="preserve"> </w:t>
      </w:r>
      <w:r w:rsidR="004F5247" w:rsidRPr="002C320A">
        <w:rPr>
          <w:rFonts w:ascii="Times New Roman" w:hAnsi="Times New Roman" w:cs="Times New Roman"/>
          <w:b/>
        </w:rPr>
        <w:t xml:space="preserve">also, level, plain. </w:t>
      </w:r>
      <w:r w:rsidRPr="002C320A">
        <w:rPr>
          <w:rFonts w:ascii="Times New Roman" w:hAnsi="Times New Roman" w:cs="Times New Roman"/>
          <w:b/>
        </w:rPr>
        <w:t>(G</w:t>
      </w:r>
      <w:r w:rsidR="00474062" w:rsidRPr="002C320A">
        <w:rPr>
          <w:rFonts w:ascii="Times New Roman" w:hAnsi="Times New Roman" w:cs="Times New Roman"/>
          <w:b/>
        </w:rPr>
        <w:t>.</w:t>
      </w:r>
      <w:r w:rsidRPr="002C320A">
        <w:rPr>
          <w:rFonts w:ascii="Times New Roman" w:hAnsi="Times New Roman" w:cs="Times New Roman"/>
          <w:b/>
        </w:rPr>
        <w:t>8)</w:t>
      </w:r>
      <w:r w:rsidR="004F5247" w:rsidRPr="002C320A">
        <w:rPr>
          <w:rFonts w:ascii="Times New Roman" w:hAnsi="Times New Roman" w:cs="Times New Roman"/>
          <w:b/>
        </w:rPr>
        <w:t xml:space="preserve"> </w:t>
      </w:r>
    </w:p>
    <w:p w:rsidR="002C320A" w:rsidRDefault="00ED614D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ab/>
      </w:r>
      <w:r w:rsidR="006B3BC6" w:rsidRPr="002C320A">
        <w:rPr>
          <w:rFonts w:ascii="Times New Roman" w:hAnsi="Times New Roman" w:cs="Times New Roman"/>
          <w:b/>
        </w:rPr>
        <w:t>peshea, (G</w:t>
      </w:r>
      <w:r w:rsidR="004F5247" w:rsidRPr="002C320A">
        <w:rPr>
          <w:rFonts w:ascii="Times New Roman" w:hAnsi="Times New Roman" w:cs="Times New Roman"/>
          <w:b/>
        </w:rPr>
        <w:t>.</w:t>
      </w:r>
      <w:r w:rsidR="006B3BC6" w:rsidRPr="002C320A">
        <w:rPr>
          <w:rFonts w:ascii="Times New Roman" w:hAnsi="Times New Roman" w:cs="Times New Roman"/>
          <w:b/>
        </w:rPr>
        <w:t xml:space="preserve"> 13)</w:t>
      </w:r>
      <w:r w:rsidR="004F5247" w:rsidRPr="002C320A">
        <w:rPr>
          <w:rFonts w:ascii="Times New Roman" w:hAnsi="Times New Roman" w:cs="Times New Roman"/>
          <w:b/>
        </w:rPr>
        <w:t xml:space="preserve"> </w:t>
      </w:r>
    </w:p>
    <w:p w:rsidR="00ED614D" w:rsidRPr="002C320A" w:rsidRDefault="008E235E" w:rsidP="00122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22C10">
        <w:rPr>
          <w:rFonts w:ascii="Times New Roman" w:hAnsi="Times New Roman" w:cs="Times New Roman"/>
          <w:b/>
        </w:rPr>
        <w:tab/>
      </w:r>
      <w:r w:rsidR="00122C10">
        <w:rPr>
          <w:rFonts w:ascii="Times New Roman" w:hAnsi="Times New Roman" w:cs="Times New Roman"/>
          <w:b/>
        </w:rPr>
        <w:tab/>
      </w:r>
      <w:r w:rsidR="00122C10">
        <w:rPr>
          <w:rFonts w:ascii="Times New Roman" w:hAnsi="Times New Roman" w:cs="Times New Roman"/>
          <w:b/>
        </w:rPr>
        <w:tab/>
      </w:r>
      <w:r w:rsidR="00122C10">
        <w:rPr>
          <w:rFonts w:ascii="Times New Roman" w:hAnsi="Times New Roman" w:cs="Times New Roman"/>
          <w:b/>
        </w:rPr>
        <w:tab/>
      </w:r>
      <w:r w:rsidR="006B3BC6" w:rsidRPr="002C320A">
        <w:rPr>
          <w:rFonts w:ascii="Times New Roman" w:hAnsi="Times New Roman" w:cs="Times New Roman"/>
          <w:b/>
        </w:rPr>
        <w:t>cf</w:t>
      </w:r>
      <w:r w:rsidR="00474062" w:rsidRPr="002C320A">
        <w:rPr>
          <w:rFonts w:ascii="Times New Roman" w:hAnsi="Times New Roman" w:cs="Times New Roman"/>
          <w:b/>
        </w:rPr>
        <w:t>.</w:t>
      </w:r>
      <w:r w:rsidR="00ED614D" w:rsidRPr="002C320A">
        <w:rPr>
          <w:rFonts w:ascii="Times New Roman" w:hAnsi="Times New Roman" w:cs="Times New Roman"/>
          <w:b/>
        </w:rPr>
        <w:t xml:space="preserve"> </w:t>
      </w:r>
      <w:r w:rsidR="002C320A" w:rsidRPr="002C320A">
        <w:rPr>
          <w:rFonts w:ascii="Times New Roman" w:hAnsi="Times New Roman" w:cs="Times New Roman"/>
          <w:b/>
        </w:rPr>
        <w:t>sole of foot</w:t>
      </w:r>
      <w:r w:rsidR="002C320A">
        <w:rPr>
          <w:rFonts w:ascii="Times New Roman" w:hAnsi="Times New Roman" w:cs="Times New Roman"/>
          <w:b/>
        </w:rPr>
        <w:t xml:space="preserve">, </w:t>
      </w:r>
      <w:r w:rsidR="006B3BC6" w:rsidRPr="002C320A">
        <w:rPr>
          <w:rFonts w:ascii="Times New Roman" w:hAnsi="Times New Roman" w:cs="Times New Roman"/>
          <w:b/>
        </w:rPr>
        <w:t>at pe</w:t>
      </w:r>
      <w:r w:rsidR="00122C10">
        <w:rPr>
          <w:rFonts w:ascii="Times New Roman" w:hAnsi="Times New Roman" w:cs="Times New Roman"/>
          <w:b/>
        </w:rPr>
        <w:t>’</w:t>
      </w:r>
      <w:r w:rsidR="006B3BC6" w:rsidRPr="002C320A">
        <w:rPr>
          <w:rFonts w:ascii="Times New Roman" w:hAnsi="Times New Roman" w:cs="Times New Roman"/>
          <w:b/>
        </w:rPr>
        <w:t>sea, pe'hshea, (G</w:t>
      </w:r>
      <w:r w:rsidR="00474062" w:rsidRPr="002C320A">
        <w:rPr>
          <w:rFonts w:ascii="Times New Roman" w:hAnsi="Times New Roman" w:cs="Times New Roman"/>
          <w:b/>
        </w:rPr>
        <w:t>.</w:t>
      </w:r>
      <w:r w:rsidR="006B3BC6" w:rsidRPr="002C320A">
        <w:rPr>
          <w:rFonts w:ascii="Times New Roman" w:hAnsi="Times New Roman" w:cs="Times New Roman"/>
          <w:b/>
        </w:rPr>
        <w:t>3</w:t>
      </w:r>
      <w:r w:rsidR="002C320A">
        <w:rPr>
          <w:rFonts w:ascii="Times New Roman" w:hAnsi="Times New Roman" w:cs="Times New Roman"/>
          <w:b/>
        </w:rPr>
        <w:t>, G13)</w:t>
      </w:r>
      <w:r w:rsidR="006B3BC6" w:rsidRPr="002C320A">
        <w:rPr>
          <w:rFonts w:ascii="Times New Roman" w:hAnsi="Times New Roman" w:cs="Times New Roman"/>
          <w:b/>
        </w:rPr>
        <w:t>,</w:t>
      </w:r>
      <w:r w:rsidR="008C5DA4" w:rsidRPr="002C320A">
        <w:rPr>
          <w:rFonts w:ascii="Times New Roman" w:hAnsi="Times New Roman" w:cs="Times New Roman"/>
          <w:b/>
        </w:rPr>
        <w:t xml:space="preserve"> </w:t>
      </w:r>
    </w:p>
    <w:p w:rsidR="002C320A" w:rsidRPr="002C320A" w:rsidRDefault="00ED614D" w:rsidP="002C320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ab/>
      </w:r>
      <w:r w:rsidR="006B3BC6" w:rsidRPr="002C320A">
        <w:rPr>
          <w:rFonts w:ascii="Times New Roman" w:hAnsi="Times New Roman" w:cs="Times New Roman"/>
          <w:b/>
        </w:rPr>
        <w:t>cf</w:t>
      </w:r>
      <w:r w:rsidR="00474062" w:rsidRPr="002C320A">
        <w:rPr>
          <w:rFonts w:ascii="Times New Roman" w:hAnsi="Times New Roman" w:cs="Times New Roman"/>
          <w:b/>
        </w:rPr>
        <w:t>.</w:t>
      </w:r>
      <w:r w:rsidR="002C320A">
        <w:rPr>
          <w:rFonts w:ascii="Times New Roman" w:hAnsi="Times New Roman" w:cs="Times New Roman"/>
          <w:b/>
        </w:rPr>
        <w:t xml:space="preserve"> </w:t>
      </w:r>
      <w:r w:rsidR="002C320A" w:rsidRPr="002C320A">
        <w:rPr>
          <w:rFonts w:ascii="Times New Roman" w:hAnsi="Times New Roman" w:cs="Times New Roman"/>
          <w:b/>
        </w:rPr>
        <w:t>level ground</w:t>
      </w:r>
      <w:r w:rsidR="002C320A">
        <w:rPr>
          <w:rFonts w:ascii="Times New Roman" w:hAnsi="Times New Roman" w:cs="Times New Roman"/>
          <w:b/>
        </w:rPr>
        <w:t>,</w:t>
      </w:r>
      <w:r w:rsidR="002C320A" w:rsidRPr="002C320A">
        <w:rPr>
          <w:rFonts w:ascii="Times New Roman" w:hAnsi="Times New Roman" w:cs="Times New Roman"/>
          <w:b/>
        </w:rPr>
        <w:t xml:space="preserve"> </w:t>
      </w:r>
      <w:r w:rsidR="002C320A">
        <w:rPr>
          <w:rFonts w:ascii="Times New Roman" w:hAnsi="Times New Roman" w:cs="Times New Roman"/>
          <w:b/>
        </w:rPr>
        <w:t>wi</w:t>
      </w:r>
      <w:r w:rsidR="006B3BC6" w:rsidRPr="002C320A">
        <w:rPr>
          <w:rFonts w:ascii="Times New Roman" w:hAnsi="Times New Roman" w:cs="Times New Roman"/>
          <w:b/>
        </w:rPr>
        <w:t>(a)</w:t>
      </w:r>
      <w:r w:rsidR="008C5DA4" w:rsidRPr="002C320A">
        <w:rPr>
          <w:rFonts w:ascii="Times New Roman" w:hAnsi="Times New Roman" w:cs="Times New Roman"/>
          <w:b/>
        </w:rPr>
        <w:t xml:space="preserve"> </w:t>
      </w:r>
      <w:r w:rsidR="006B3BC6" w:rsidRPr="002C320A">
        <w:rPr>
          <w:rFonts w:ascii="Times New Roman" w:hAnsi="Times New Roman" w:cs="Times New Roman"/>
          <w:b/>
        </w:rPr>
        <w:t>ta-ashkup,</w:t>
      </w:r>
      <w:r w:rsidR="002C320A">
        <w:rPr>
          <w:rFonts w:ascii="Times New Roman" w:hAnsi="Times New Roman" w:cs="Times New Roman"/>
          <w:b/>
        </w:rPr>
        <w:t xml:space="preserve"> </w:t>
      </w:r>
      <w:r w:rsidR="006B3BC6" w:rsidRPr="002C320A">
        <w:rPr>
          <w:rFonts w:ascii="Times New Roman" w:hAnsi="Times New Roman" w:cs="Times New Roman"/>
          <w:b/>
        </w:rPr>
        <w:t>(G</w:t>
      </w:r>
      <w:r w:rsidR="00474062" w:rsidRPr="002C320A">
        <w:rPr>
          <w:rFonts w:ascii="Times New Roman" w:hAnsi="Times New Roman" w:cs="Times New Roman"/>
          <w:b/>
        </w:rPr>
        <w:t>.</w:t>
      </w:r>
      <w:r w:rsidR="006B3BC6" w:rsidRPr="002C320A">
        <w:rPr>
          <w:rFonts w:ascii="Times New Roman" w:hAnsi="Times New Roman" w:cs="Times New Roman"/>
          <w:b/>
        </w:rPr>
        <w:t>8),</w:t>
      </w:r>
    </w:p>
    <w:p w:rsidR="00ED614D" w:rsidRPr="002C320A" w:rsidRDefault="006B3BC6" w:rsidP="002C320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>cf</w:t>
      </w:r>
      <w:r w:rsidR="00474062" w:rsidRPr="002C320A">
        <w:rPr>
          <w:rFonts w:ascii="Times New Roman" w:hAnsi="Times New Roman" w:cs="Times New Roman"/>
          <w:b/>
        </w:rPr>
        <w:t>.</w:t>
      </w:r>
      <w:r w:rsidR="002C320A" w:rsidRPr="002C320A">
        <w:rPr>
          <w:rFonts w:ascii="Times New Roman" w:hAnsi="Times New Roman" w:cs="Times New Roman"/>
          <w:b/>
        </w:rPr>
        <w:t xml:space="preserve"> flattened </w:t>
      </w:r>
      <w:r w:rsidRPr="002C320A">
        <w:rPr>
          <w:rFonts w:ascii="Times New Roman" w:hAnsi="Times New Roman" w:cs="Times New Roman"/>
          <w:b/>
        </w:rPr>
        <w:t>ta-ash, da-ash (G</w:t>
      </w:r>
      <w:r w:rsidR="00474062" w:rsidRPr="002C320A">
        <w:rPr>
          <w:rFonts w:ascii="Times New Roman" w:hAnsi="Times New Roman" w:cs="Times New Roman"/>
          <w:b/>
        </w:rPr>
        <w:t>.</w:t>
      </w:r>
      <w:r w:rsidRPr="002C320A">
        <w:rPr>
          <w:rFonts w:ascii="Times New Roman" w:hAnsi="Times New Roman" w:cs="Times New Roman"/>
          <w:b/>
        </w:rPr>
        <w:t>59),</w:t>
      </w:r>
      <w:r w:rsidR="00ED614D" w:rsidRPr="002C320A">
        <w:rPr>
          <w:rFonts w:ascii="Times New Roman" w:hAnsi="Times New Roman" w:cs="Times New Roman"/>
          <w:b/>
        </w:rPr>
        <w:t xml:space="preserve"> </w:t>
      </w:r>
    </w:p>
    <w:p w:rsidR="006B3BC6" w:rsidRPr="002C320A" w:rsidRDefault="00ED614D" w:rsidP="00ED614D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ab/>
      </w:r>
      <w:r w:rsidR="006B3BC6" w:rsidRPr="002C320A">
        <w:rPr>
          <w:rFonts w:ascii="Times New Roman" w:hAnsi="Times New Roman" w:cs="Times New Roman"/>
          <w:b/>
        </w:rPr>
        <w:t>cf</w:t>
      </w:r>
      <w:r w:rsidR="00474062" w:rsidRPr="002C320A">
        <w:rPr>
          <w:rFonts w:ascii="Times New Roman" w:hAnsi="Times New Roman" w:cs="Times New Roman"/>
          <w:b/>
        </w:rPr>
        <w:t>.</w:t>
      </w:r>
      <w:r w:rsidRPr="002C320A">
        <w:rPr>
          <w:rFonts w:ascii="Times New Roman" w:hAnsi="Times New Roman" w:cs="Times New Roman"/>
          <w:b/>
        </w:rPr>
        <w:t xml:space="preserve"> </w:t>
      </w:r>
      <w:r w:rsidR="002C320A" w:rsidRPr="002C320A">
        <w:rPr>
          <w:rFonts w:ascii="Times New Roman" w:hAnsi="Times New Roman" w:cs="Times New Roman"/>
          <w:b/>
        </w:rPr>
        <w:t>flat head</w:t>
      </w:r>
      <w:r w:rsidR="002C320A">
        <w:rPr>
          <w:rFonts w:ascii="Times New Roman" w:hAnsi="Times New Roman" w:cs="Times New Roman"/>
          <w:b/>
        </w:rPr>
        <w:t xml:space="preserve"> </w:t>
      </w:r>
      <w:r w:rsidR="002C320A" w:rsidRPr="002C320A">
        <w:rPr>
          <w:rFonts w:ascii="Times New Roman" w:hAnsi="Times New Roman" w:cs="Times New Roman"/>
          <w:b/>
        </w:rPr>
        <w:t>tahtaskup</w:t>
      </w:r>
      <w:r w:rsidR="002C320A">
        <w:rPr>
          <w:rFonts w:ascii="Times New Roman" w:hAnsi="Times New Roman" w:cs="Times New Roman"/>
          <w:b/>
        </w:rPr>
        <w:t xml:space="preserve">, </w:t>
      </w:r>
      <w:r w:rsidR="006B3BC6" w:rsidRPr="002C320A">
        <w:rPr>
          <w:rFonts w:ascii="Times New Roman" w:hAnsi="Times New Roman" w:cs="Times New Roman"/>
          <w:b/>
        </w:rPr>
        <w:t>abu ta-ash, (G</w:t>
      </w:r>
      <w:r w:rsidR="00474062" w:rsidRPr="002C320A">
        <w:rPr>
          <w:rFonts w:ascii="Times New Roman" w:hAnsi="Times New Roman" w:cs="Times New Roman"/>
          <w:b/>
        </w:rPr>
        <w:t>.</w:t>
      </w:r>
      <w:r w:rsidR="006B3BC6" w:rsidRPr="002C320A">
        <w:rPr>
          <w:rFonts w:ascii="Times New Roman" w:hAnsi="Times New Roman" w:cs="Times New Roman"/>
          <w:b/>
        </w:rPr>
        <w:t>59), (P.).</w:t>
      </w:r>
    </w:p>
    <w:p w:rsidR="008C5DA4" w:rsidRDefault="008C5D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C320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>FLEA</w:t>
      </w:r>
      <w:r w:rsidR="00474062" w:rsidRPr="002C320A">
        <w:rPr>
          <w:rFonts w:ascii="Times New Roman" w:hAnsi="Times New Roman" w:cs="Times New Roman"/>
          <w:b/>
        </w:rPr>
        <w:t>.</w:t>
      </w:r>
      <w:r w:rsidR="00402E2E" w:rsidRPr="002C320A">
        <w:rPr>
          <w:rFonts w:ascii="Times New Roman" w:hAnsi="Times New Roman" w:cs="Times New Roman"/>
          <w:b/>
        </w:rPr>
        <w:tab/>
      </w:r>
      <w:r w:rsidR="00402E2E" w:rsidRPr="002C320A">
        <w:rPr>
          <w:rFonts w:ascii="Times New Roman" w:hAnsi="Times New Roman" w:cs="Times New Roman"/>
          <w:b/>
        </w:rPr>
        <w:tab/>
      </w:r>
      <w:r w:rsidR="00402E2E" w:rsidRPr="002C320A">
        <w:rPr>
          <w:rFonts w:ascii="Times New Roman" w:hAnsi="Times New Roman" w:cs="Times New Roman"/>
          <w:b/>
        </w:rPr>
        <w:tab/>
      </w:r>
      <w:r w:rsidR="00446D70" w:rsidRPr="002C320A">
        <w:rPr>
          <w:rFonts w:ascii="Times New Roman" w:hAnsi="Times New Roman" w:cs="Times New Roman"/>
          <w:b/>
        </w:rPr>
        <w:t>Tuk</w:t>
      </w:r>
      <w:r w:rsidR="00122C10">
        <w:rPr>
          <w:rFonts w:ascii="Times New Roman" w:hAnsi="Times New Roman" w:cs="Times New Roman"/>
          <w:b/>
        </w:rPr>
        <w:t>’</w:t>
      </w:r>
      <w:r w:rsidR="00446D70" w:rsidRPr="002C320A">
        <w:rPr>
          <w:rFonts w:ascii="Times New Roman" w:hAnsi="Times New Roman" w:cs="Times New Roman"/>
          <w:b/>
        </w:rPr>
        <w:t>wvcen</w:t>
      </w:r>
      <w:r w:rsidR="00446D70" w:rsidRPr="002C320A">
        <w:rPr>
          <w:rFonts w:ascii="Times New Roman" w:hAnsi="Times New Roman" w:cs="Times New Roman"/>
          <w:b/>
        </w:rPr>
        <w:tab/>
      </w:r>
      <w:r w:rsidR="00ED614D"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>tukwatchen, (P.).</w:t>
      </w:r>
      <w:r w:rsidR="002C320A" w:rsidRPr="002C320A">
        <w:rPr>
          <w:rFonts w:ascii="Times New Roman" w:hAnsi="Times New Roman" w:cs="Times New Roman"/>
          <w:b/>
        </w:rPr>
        <w:t xml:space="preserve"> </w:t>
      </w:r>
    </w:p>
    <w:p w:rsidR="008C5DA4" w:rsidRPr="002C320A" w:rsidRDefault="008C5D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C320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>to FLOAT</w:t>
      </w:r>
      <w:r w:rsidR="00474062" w:rsidRPr="002C320A">
        <w:rPr>
          <w:rFonts w:ascii="Times New Roman" w:hAnsi="Times New Roman" w:cs="Times New Roman"/>
          <w:b/>
        </w:rPr>
        <w:t>.</w:t>
      </w:r>
      <w:r w:rsidR="00402E2E" w:rsidRPr="002C320A">
        <w:rPr>
          <w:rFonts w:ascii="Times New Roman" w:hAnsi="Times New Roman" w:cs="Times New Roman"/>
          <w:b/>
        </w:rPr>
        <w:tab/>
      </w:r>
      <w:r w:rsidR="00402E2E" w:rsidRPr="002C320A">
        <w:rPr>
          <w:rFonts w:ascii="Times New Roman" w:hAnsi="Times New Roman" w:cs="Times New Roman"/>
          <w:b/>
        </w:rPr>
        <w:tab/>
      </w:r>
      <w:r w:rsidR="00446D70" w:rsidRPr="002C320A">
        <w:rPr>
          <w:rFonts w:ascii="Times New Roman" w:hAnsi="Times New Roman" w:cs="Times New Roman"/>
          <w:b/>
        </w:rPr>
        <w:t>Pvkv-ha’kes</w:t>
      </w:r>
      <w:r w:rsidR="00446D70" w:rsidRPr="002C320A">
        <w:rPr>
          <w:rFonts w:ascii="Times New Roman" w:hAnsi="Times New Roman" w:cs="Times New Roman"/>
          <w:b/>
        </w:rPr>
        <w:tab/>
      </w:r>
      <w:r w:rsidR="00ED614D"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>pakahakis, (P.)</w:t>
      </w:r>
      <w:r w:rsidR="008C2130">
        <w:rPr>
          <w:rFonts w:ascii="Times New Roman" w:hAnsi="Times New Roman" w:cs="Times New Roman"/>
          <w:b/>
        </w:rPr>
        <w:t>…pvkv=float.</w:t>
      </w:r>
      <w:r w:rsidR="008C5DA4" w:rsidRPr="002C320A">
        <w:rPr>
          <w:rFonts w:ascii="Times New Roman" w:hAnsi="Times New Roman" w:cs="Times New Roman"/>
          <w:b/>
        </w:rPr>
        <w:br/>
      </w:r>
    </w:p>
    <w:p w:rsidR="006B3BC6" w:rsidRPr="002C320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>FLOUR</w:t>
      </w:r>
      <w:r w:rsidR="00474062" w:rsidRPr="002C320A">
        <w:rPr>
          <w:rFonts w:ascii="Times New Roman" w:hAnsi="Times New Roman" w:cs="Times New Roman"/>
          <w:b/>
        </w:rPr>
        <w:t>.</w:t>
      </w:r>
      <w:r w:rsidR="00402E2E" w:rsidRPr="002C320A">
        <w:rPr>
          <w:rFonts w:ascii="Times New Roman" w:hAnsi="Times New Roman" w:cs="Times New Roman"/>
          <w:b/>
        </w:rPr>
        <w:tab/>
      </w:r>
      <w:r w:rsidR="00402E2E" w:rsidRPr="002C320A">
        <w:rPr>
          <w:rFonts w:ascii="Times New Roman" w:hAnsi="Times New Roman" w:cs="Times New Roman"/>
          <w:b/>
        </w:rPr>
        <w:tab/>
      </w:r>
      <w:r w:rsidR="00446D70" w:rsidRPr="002C320A">
        <w:rPr>
          <w:rFonts w:ascii="Times New Roman" w:hAnsi="Times New Roman" w:cs="Times New Roman"/>
          <w:b/>
        </w:rPr>
        <w:t>Ha</w:t>
      </w:r>
      <w:r w:rsidR="00122C10">
        <w:rPr>
          <w:rFonts w:ascii="Times New Roman" w:hAnsi="Times New Roman" w:cs="Times New Roman"/>
          <w:b/>
        </w:rPr>
        <w:t>’</w:t>
      </w:r>
      <w:r w:rsidR="00446D70" w:rsidRPr="002C320A">
        <w:rPr>
          <w:rFonts w:ascii="Times New Roman" w:hAnsi="Times New Roman" w:cs="Times New Roman"/>
          <w:b/>
        </w:rPr>
        <w:t>ke-te</w:t>
      </w:r>
      <w:r w:rsidR="00122C10">
        <w:rPr>
          <w:rFonts w:ascii="Times New Roman" w:hAnsi="Times New Roman" w:cs="Times New Roman"/>
          <w:b/>
        </w:rPr>
        <w:t>’</w:t>
      </w:r>
      <w:r w:rsidR="00446D70" w:rsidRPr="002C320A">
        <w:rPr>
          <w:rFonts w:ascii="Times New Roman" w:hAnsi="Times New Roman" w:cs="Times New Roman"/>
          <w:b/>
        </w:rPr>
        <w:t>te</w:t>
      </w:r>
      <w:r w:rsidR="00122C10">
        <w:rPr>
          <w:rFonts w:ascii="Times New Roman" w:hAnsi="Times New Roman" w:cs="Times New Roman"/>
          <w:b/>
        </w:rPr>
        <w:t>’</w:t>
      </w:r>
      <w:r w:rsidR="00446D70" w:rsidRPr="002C320A">
        <w:rPr>
          <w:rFonts w:ascii="Times New Roman" w:hAnsi="Times New Roman" w:cs="Times New Roman"/>
          <w:b/>
        </w:rPr>
        <w:t>kup</w:t>
      </w:r>
      <w:r w:rsidR="00ED614D"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>haki tetetkup, (P.)</w:t>
      </w:r>
      <w:r w:rsidR="00446D70" w:rsidRPr="002C320A">
        <w:rPr>
          <w:rFonts w:ascii="Times New Roman" w:hAnsi="Times New Roman" w:cs="Times New Roman"/>
          <w:b/>
        </w:rPr>
        <w:t>.</w:t>
      </w:r>
    </w:p>
    <w:p w:rsidR="008C5DA4" w:rsidRPr="002C320A" w:rsidRDefault="008C5D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D614D" w:rsidRPr="002C320A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>FLOWER</w:t>
      </w:r>
      <w:r w:rsidR="00474062" w:rsidRPr="002C320A">
        <w:rPr>
          <w:rFonts w:ascii="Times New Roman" w:hAnsi="Times New Roman" w:cs="Times New Roman"/>
          <w:b/>
        </w:rPr>
        <w:t>.</w:t>
      </w:r>
      <w:r w:rsidR="00402E2E" w:rsidRPr="002C320A">
        <w:rPr>
          <w:rFonts w:ascii="Times New Roman" w:hAnsi="Times New Roman" w:cs="Times New Roman"/>
          <w:b/>
        </w:rPr>
        <w:tab/>
      </w:r>
      <w:r w:rsidR="00446D70" w:rsidRPr="002C320A">
        <w:rPr>
          <w:rFonts w:ascii="Times New Roman" w:hAnsi="Times New Roman" w:cs="Times New Roman"/>
          <w:b/>
        </w:rPr>
        <w:t>Kvhv-elu’-se</w:t>
      </w:r>
      <w:r w:rsidR="00446D70" w:rsidRPr="002C320A">
        <w:rPr>
          <w:rFonts w:ascii="Times New Roman" w:hAnsi="Times New Roman" w:cs="Times New Roman"/>
          <w:b/>
        </w:rPr>
        <w:tab/>
      </w:r>
      <w:r w:rsidR="00ED614D" w:rsidRPr="002C320A">
        <w:rPr>
          <w:rFonts w:ascii="Times New Roman" w:hAnsi="Times New Roman" w:cs="Times New Roman"/>
          <w:b/>
        </w:rPr>
        <w:tab/>
      </w:r>
      <w:r w:rsidR="002556A2" w:rsidRPr="002C320A">
        <w:rPr>
          <w:rFonts w:ascii="Times New Roman" w:hAnsi="Times New Roman" w:cs="Times New Roman"/>
          <w:b/>
        </w:rPr>
        <w:t>Kvhvelu’se</w:t>
      </w:r>
      <w:r w:rsidR="005A5843" w:rsidRPr="002C320A">
        <w:rPr>
          <w:rFonts w:ascii="Times New Roman" w:hAnsi="Times New Roman" w:cs="Times New Roman"/>
          <w:b/>
        </w:rPr>
        <w:t xml:space="preserve">, </w:t>
      </w:r>
    </w:p>
    <w:p w:rsidR="006B3BC6" w:rsidRPr="002C320A" w:rsidRDefault="005A5843" w:rsidP="00ED614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>kvhveluse</w:t>
      </w:r>
      <w:r w:rsidR="006B3BC6" w:rsidRPr="002C320A">
        <w:rPr>
          <w:rFonts w:ascii="Times New Roman" w:hAnsi="Times New Roman" w:cs="Times New Roman"/>
          <w:b/>
        </w:rPr>
        <w:t xml:space="preserve"> kahap</w:t>
      </w:r>
      <w:r w:rsidR="00446D70" w:rsidRPr="002C320A">
        <w:rPr>
          <w:rFonts w:ascii="Times New Roman" w:hAnsi="Times New Roman" w:cs="Times New Roman"/>
          <w:b/>
        </w:rPr>
        <w:t xml:space="preserve"> (white</w:t>
      </w:r>
      <w:r w:rsidRPr="002C320A">
        <w:rPr>
          <w:rFonts w:ascii="Times New Roman" w:hAnsi="Times New Roman" w:cs="Times New Roman"/>
          <w:b/>
        </w:rPr>
        <w:t xml:space="preserve"> flower</w:t>
      </w:r>
      <w:r w:rsidR="00446D70" w:rsidRPr="002C320A">
        <w:rPr>
          <w:rFonts w:ascii="Times New Roman" w:hAnsi="Times New Roman" w:cs="Times New Roman"/>
          <w:b/>
        </w:rPr>
        <w:t>)</w:t>
      </w:r>
      <w:r w:rsidR="006B3BC6" w:rsidRPr="002C320A">
        <w:rPr>
          <w:rFonts w:ascii="Times New Roman" w:hAnsi="Times New Roman" w:cs="Times New Roman"/>
          <w:b/>
        </w:rPr>
        <w:t>, (G</w:t>
      </w:r>
      <w:r w:rsidR="00474062" w:rsidRPr="002C320A">
        <w:rPr>
          <w:rFonts w:ascii="Times New Roman" w:hAnsi="Times New Roman" w:cs="Times New Roman"/>
          <w:b/>
        </w:rPr>
        <w:t>.</w:t>
      </w:r>
      <w:r w:rsidR="006B3BC6" w:rsidRPr="002C320A">
        <w:rPr>
          <w:rFonts w:ascii="Times New Roman" w:hAnsi="Times New Roman" w:cs="Times New Roman"/>
          <w:b/>
        </w:rPr>
        <w:t>17)</w:t>
      </w:r>
      <w:r w:rsidRPr="002C320A">
        <w:rPr>
          <w:rFonts w:ascii="Times New Roman" w:hAnsi="Times New Roman" w:cs="Times New Roman"/>
          <w:b/>
        </w:rPr>
        <w:t xml:space="preserve"> </w:t>
      </w:r>
      <w:r w:rsidR="006B3BC6" w:rsidRPr="002C320A">
        <w:rPr>
          <w:rFonts w:ascii="Times New Roman" w:hAnsi="Times New Roman" w:cs="Times New Roman"/>
          <w:b/>
        </w:rPr>
        <w:t>kaha</w:t>
      </w:r>
      <w:r w:rsidR="002C320A">
        <w:rPr>
          <w:rFonts w:ascii="Times New Roman" w:hAnsi="Times New Roman" w:cs="Times New Roman"/>
          <w:b/>
        </w:rPr>
        <w:t>-</w:t>
      </w:r>
      <w:r w:rsidR="006B3BC6" w:rsidRPr="002C320A">
        <w:rPr>
          <w:rFonts w:ascii="Times New Roman" w:hAnsi="Times New Roman" w:cs="Times New Roman"/>
          <w:b/>
        </w:rPr>
        <w:t>ilu</w:t>
      </w:r>
      <w:r w:rsidR="002C320A">
        <w:rPr>
          <w:rFonts w:ascii="Times New Roman" w:hAnsi="Times New Roman" w:cs="Times New Roman"/>
          <w:b/>
        </w:rPr>
        <w:t>-</w:t>
      </w:r>
      <w:r w:rsidR="006B3BC6" w:rsidRPr="002C320A">
        <w:rPr>
          <w:rFonts w:ascii="Times New Roman" w:hAnsi="Times New Roman" w:cs="Times New Roman"/>
          <w:b/>
        </w:rPr>
        <w:t>zhi</w:t>
      </w:r>
      <w:r w:rsidR="00474062" w:rsidRPr="002C320A">
        <w:rPr>
          <w:rFonts w:ascii="Times New Roman" w:hAnsi="Times New Roman" w:cs="Times New Roman"/>
          <w:b/>
        </w:rPr>
        <w:t>.</w:t>
      </w:r>
      <w:r w:rsidRPr="002C320A">
        <w:rPr>
          <w:rFonts w:ascii="Times New Roman" w:hAnsi="Times New Roman" w:cs="Times New Roman"/>
          <w:b/>
        </w:rPr>
        <w:t xml:space="preserve"> </w:t>
      </w:r>
      <w:r w:rsidR="006B3BC6" w:rsidRPr="002C320A">
        <w:rPr>
          <w:rFonts w:ascii="Times New Roman" w:hAnsi="Times New Roman" w:cs="Times New Roman"/>
          <w:b/>
        </w:rPr>
        <w:t>kaha-il</w:t>
      </w:r>
      <w:r w:rsidRPr="002C320A">
        <w:rPr>
          <w:rFonts w:ascii="Times New Roman" w:hAnsi="Times New Roman" w:cs="Times New Roman"/>
          <w:b/>
        </w:rPr>
        <w:t xml:space="preserve">us </w:t>
      </w:r>
      <w:r w:rsidR="006B3BC6" w:rsidRPr="002C320A">
        <w:rPr>
          <w:rFonts w:ascii="Times New Roman" w:hAnsi="Times New Roman" w:cs="Times New Roman"/>
          <w:b/>
        </w:rPr>
        <w:t xml:space="preserve">(P.) kvhve </w:t>
      </w:r>
      <w:r w:rsidRPr="002C320A">
        <w:rPr>
          <w:rFonts w:ascii="Times New Roman" w:hAnsi="Times New Roman" w:cs="Times New Roman"/>
          <w:b/>
        </w:rPr>
        <w:t>Liis e</w:t>
      </w:r>
      <w:r w:rsidR="006B3BC6" w:rsidRPr="002C320A">
        <w:rPr>
          <w:rFonts w:ascii="Times New Roman" w:hAnsi="Times New Roman" w:cs="Times New Roman"/>
          <w:b/>
        </w:rPr>
        <w:t>, (B.).</w:t>
      </w:r>
    </w:p>
    <w:p w:rsidR="006B3BC6" w:rsidRPr="002C320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C320A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>to FLY</w:t>
      </w:r>
      <w:r w:rsidR="00474062" w:rsidRPr="002C320A">
        <w:rPr>
          <w:rFonts w:ascii="Times New Roman" w:hAnsi="Times New Roman" w:cs="Times New Roman"/>
          <w:b/>
        </w:rPr>
        <w:t>.</w:t>
      </w:r>
      <w:r w:rsidR="00402E2E" w:rsidRPr="002C320A">
        <w:rPr>
          <w:rFonts w:ascii="Times New Roman" w:hAnsi="Times New Roman" w:cs="Times New Roman"/>
          <w:b/>
        </w:rPr>
        <w:tab/>
      </w:r>
      <w:r w:rsidR="005A5843" w:rsidRPr="002C320A">
        <w:rPr>
          <w:rFonts w:ascii="Times New Roman" w:hAnsi="Times New Roman" w:cs="Times New Roman"/>
          <w:b/>
        </w:rPr>
        <w:t>Pekesna’k</w:t>
      </w:r>
      <w:r w:rsidR="0082191B" w:rsidRPr="002C320A">
        <w:rPr>
          <w:rFonts w:ascii="Times New Roman" w:hAnsi="Times New Roman" w:cs="Times New Roman"/>
          <w:b/>
        </w:rPr>
        <w:t>e</w:t>
      </w:r>
      <w:r w:rsidR="005A5843" w:rsidRPr="002C320A">
        <w:rPr>
          <w:rFonts w:ascii="Times New Roman" w:hAnsi="Times New Roman" w:cs="Times New Roman"/>
          <w:b/>
        </w:rPr>
        <w:t>k</w:t>
      </w:r>
      <w:r w:rsidR="005A5843" w:rsidRPr="002C320A">
        <w:rPr>
          <w:rFonts w:ascii="Times New Roman" w:hAnsi="Times New Roman" w:cs="Times New Roman"/>
          <w:b/>
        </w:rPr>
        <w:tab/>
      </w:r>
      <w:r w:rsidR="00ED614D" w:rsidRPr="002C320A">
        <w:rPr>
          <w:rFonts w:ascii="Times New Roman" w:hAnsi="Times New Roman" w:cs="Times New Roman"/>
          <w:b/>
        </w:rPr>
        <w:tab/>
      </w:r>
      <w:r w:rsidRPr="002C320A">
        <w:rPr>
          <w:rFonts w:ascii="Times New Roman" w:hAnsi="Times New Roman" w:cs="Times New Roman"/>
          <w:b/>
        </w:rPr>
        <w:t>pekesnagik, (G</w:t>
      </w:r>
      <w:r w:rsidR="00474062" w:rsidRPr="002C320A">
        <w:rPr>
          <w:rFonts w:ascii="Times New Roman" w:hAnsi="Times New Roman" w:cs="Times New Roman"/>
          <w:b/>
        </w:rPr>
        <w:t>.</w:t>
      </w:r>
      <w:r w:rsidRPr="002C320A">
        <w:rPr>
          <w:rFonts w:ascii="Times New Roman" w:hAnsi="Times New Roman" w:cs="Times New Roman"/>
          <w:b/>
        </w:rPr>
        <w:t>18)</w:t>
      </w:r>
      <w:r w:rsidR="002C320A">
        <w:rPr>
          <w:rFonts w:ascii="Times New Roman" w:hAnsi="Times New Roman" w:cs="Times New Roman"/>
          <w:b/>
        </w:rPr>
        <w:t>,</w:t>
      </w:r>
    </w:p>
    <w:p w:rsidR="002C320A" w:rsidRDefault="006B3BC6" w:rsidP="002C320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>cf</w:t>
      </w:r>
      <w:r w:rsidR="00474062" w:rsidRPr="002C320A">
        <w:rPr>
          <w:rFonts w:ascii="Times New Roman" w:hAnsi="Times New Roman" w:cs="Times New Roman"/>
          <w:b/>
        </w:rPr>
        <w:t>.</w:t>
      </w:r>
      <w:r w:rsidR="00ED614D" w:rsidRPr="002C320A">
        <w:rPr>
          <w:rFonts w:ascii="Times New Roman" w:hAnsi="Times New Roman" w:cs="Times New Roman"/>
          <w:b/>
        </w:rPr>
        <w:t xml:space="preserve"> </w:t>
      </w:r>
      <w:r w:rsidRPr="002C320A">
        <w:rPr>
          <w:rFonts w:ascii="Times New Roman" w:hAnsi="Times New Roman" w:cs="Times New Roman"/>
          <w:b/>
        </w:rPr>
        <w:t>kapa'ht ata-u, (G</w:t>
      </w:r>
      <w:r w:rsidR="00474062" w:rsidRPr="002C320A">
        <w:rPr>
          <w:rFonts w:ascii="Times New Roman" w:hAnsi="Times New Roman" w:cs="Times New Roman"/>
          <w:b/>
        </w:rPr>
        <w:t>.</w:t>
      </w:r>
      <w:r w:rsidRPr="002C320A">
        <w:rPr>
          <w:rFonts w:ascii="Times New Roman" w:hAnsi="Times New Roman" w:cs="Times New Roman"/>
          <w:b/>
        </w:rPr>
        <w:t xml:space="preserve">3), </w:t>
      </w:r>
    </w:p>
    <w:p w:rsidR="006B3BC6" w:rsidRPr="009515F8" w:rsidRDefault="006B3BC6" w:rsidP="002C320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C320A">
        <w:rPr>
          <w:rFonts w:ascii="Times New Roman" w:hAnsi="Times New Roman" w:cs="Times New Roman"/>
          <w:b/>
        </w:rPr>
        <w:t xml:space="preserve">a </w:t>
      </w:r>
      <w:r w:rsidRPr="009515F8">
        <w:rPr>
          <w:rFonts w:ascii="Times New Roman" w:hAnsi="Times New Roman" w:cs="Times New Roman"/>
          <w:b/>
        </w:rPr>
        <w:t>flying</w:t>
      </w:r>
      <w:r w:rsidR="008C5DA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hawk heke'lhakis, (P.).</w:t>
      </w:r>
    </w:p>
    <w:p w:rsidR="008C5DA4" w:rsidRPr="009515F8" w:rsidRDefault="008C5D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86254"/>
        </w:rPr>
      </w:pPr>
    </w:p>
    <w:p w:rsidR="005A5843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FLY</w:t>
      </w:r>
      <w:r w:rsidR="00474062" w:rsidRPr="009515F8">
        <w:rPr>
          <w:rFonts w:ascii="Times New Roman" w:hAnsi="Times New Roman" w:cs="Times New Roman"/>
          <w:b/>
        </w:rPr>
        <w:t>.</w:t>
      </w:r>
      <w:r w:rsidR="00402E2E" w:rsidRPr="009515F8">
        <w:rPr>
          <w:rFonts w:ascii="Times New Roman" w:hAnsi="Times New Roman" w:cs="Times New Roman"/>
          <w:b/>
        </w:rPr>
        <w:tab/>
      </w:r>
      <w:r w:rsidR="00024EF4" w:rsidRPr="009515F8">
        <w:rPr>
          <w:rFonts w:ascii="Times New Roman" w:hAnsi="Times New Roman" w:cs="Times New Roman"/>
          <w:b/>
        </w:rPr>
        <w:t>Shum</w:t>
      </w:r>
      <w:r w:rsidR="00FF39BD">
        <w:rPr>
          <w:rFonts w:ascii="Times New Roman" w:hAnsi="Times New Roman" w:cs="Times New Roman"/>
          <w:b/>
        </w:rPr>
        <w:t>’</w:t>
      </w:r>
      <w:r w:rsidR="00024EF4" w:rsidRPr="009515F8">
        <w:rPr>
          <w:rFonts w:ascii="Times New Roman" w:hAnsi="Times New Roman" w:cs="Times New Roman"/>
          <w:b/>
        </w:rPr>
        <w:t>kup</w:t>
      </w:r>
      <w:r w:rsidR="005A5843" w:rsidRPr="009515F8">
        <w:rPr>
          <w:rFonts w:ascii="Times New Roman" w:hAnsi="Times New Roman" w:cs="Times New Roman"/>
          <w:b/>
        </w:rPr>
        <w:tab/>
      </w:r>
      <w:r w:rsidR="00ED614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soomikt, (H.L.)</w:t>
      </w:r>
      <w:r w:rsidR="005A5843" w:rsidRPr="009515F8">
        <w:rPr>
          <w:rFonts w:ascii="Times New Roman" w:hAnsi="Times New Roman" w:cs="Times New Roman"/>
          <w:b/>
        </w:rPr>
        <w:t xml:space="preserve">, </w:t>
      </w:r>
      <w:r w:rsidRPr="009515F8">
        <w:rPr>
          <w:rFonts w:ascii="Times New Roman" w:hAnsi="Times New Roman" w:cs="Times New Roman"/>
          <w:b/>
        </w:rPr>
        <w:t>shumkup,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23), </w:t>
      </w:r>
      <w:r w:rsidR="002C320A" w:rsidRPr="009515F8">
        <w:rPr>
          <w:rFonts w:ascii="Times New Roman" w:hAnsi="Times New Roman" w:cs="Times New Roman"/>
          <w:b/>
        </w:rPr>
        <w:t>a house fly,</w:t>
      </w:r>
    </w:p>
    <w:p w:rsidR="00ED614D" w:rsidRPr="009515F8" w:rsidRDefault="00ED614D" w:rsidP="002C320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6B3BC6" w:rsidRPr="009515F8">
        <w:rPr>
          <w:rFonts w:ascii="Times New Roman" w:hAnsi="Times New Roman" w:cs="Times New Roman"/>
          <w:b/>
        </w:rPr>
        <w:t>shumkup tehalish,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23)</w:t>
      </w:r>
      <w:r w:rsidR="005A5843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I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catch a fly..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5A5843" w:rsidRPr="009515F8" w:rsidRDefault="006B3BC6" w:rsidP="00ED614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upa'l</w:t>
      </w:r>
      <w:r w:rsidR="005A5843" w:rsidRPr="009515F8">
        <w:rPr>
          <w:rFonts w:ascii="Times New Roman" w:hAnsi="Times New Roman" w:cs="Times New Roman"/>
          <w:b/>
        </w:rPr>
        <w:t xml:space="preserve"> shumk</w:t>
      </w:r>
      <w:r w:rsidR="00ED614D" w:rsidRPr="009515F8">
        <w:rPr>
          <w:rFonts w:ascii="Times New Roman" w:hAnsi="Times New Roman" w:cs="Times New Roman"/>
          <w:b/>
        </w:rPr>
        <w:t xml:space="preserve">up, </w:t>
      </w:r>
      <w:r w:rsidRPr="009515F8">
        <w:rPr>
          <w:rFonts w:ascii="Times New Roman" w:hAnsi="Times New Roman" w:cs="Times New Roman"/>
          <w:b/>
        </w:rPr>
        <w:t>(P.),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a green pra</w:t>
      </w:r>
      <w:r w:rsidR="00024EF4" w:rsidRPr="009515F8">
        <w:rPr>
          <w:rFonts w:ascii="Times New Roman" w:hAnsi="Times New Roman" w:cs="Times New Roman"/>
          <w:b/>
        </w:rPr>
        <w:t>irie</w:t>
      </w:r>
      <w:r w:rsidRPr="009515F8">
        <w:rPr>
          <w:rFonts w:ascii="Times New Roman" w:hAnsi="Times New Roman" w:cs="Times New Roman"/>
          <w:b/>
        </w:rPr>
        <w:t>fly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6B3BC6" w:rsidRPr="009515F8" w:rsidRDefault="006B3BC6" w:rsidP="00ED614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ED614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tupa'l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s</w:t>
      </w:r>
      <w:r w:rsidR="00024EF4" w:rsidRPr="009515F8">
        <w:rPr>
          <w:rFonts w:ascii="Times New Roman" w:hAnsi="Times New Roman" w:cs="Times New Roman"/>
          <w:b/>
        </w:rPr>
        <w:t>e</w:t>
      </w:r>
      <w:r w:rsidRPr="009515F8">
        <w:rPr>
          <w:rFonts w:ascii="Times New Roman" w:hAnsi="Times New Roman" w:cs="Times New Roman"/>
          <w:b/>
        </w:rPr>
        <w:t xml:space="preserve">l, (P.), a </w:t>
      </w:r>
      <w:r w:rsidR="005A5843" w:rsidRPr="009515F8">
        <w:rPr>
          <w:rFonts w:ascii="Times New Roman" w:hAnsi="Times New Roman" w:cs="Times New Roman"/>
          <w:b/>
        </w:rPr>
        <w:t xml:space="preserve">(big/sel) </w:t>
      </w:r>
      <w:r w:rsidRPr="009515F8">
        <w:rPr>
          <w:rFonts w:ascii="Times New Roman" w:hAnsi="Times New Roman" w:cs="Times New Roman"/>
          <w:b/>
        </w:rPr>
        <w:t>black horse fly.</w:t>
      </w:r>
    </w:p>
    <w:p w:rsidR="00EC25DA" w:rsidRPr="009515F8" w:rsidRDefault="00EC25D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34D3E"/>
        </w:rPr>
      </w:pPr>
    </w:p>
    <w:p w:rsidR="006B3BC6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FLYING SQUIRREL</w:t>
      </w:r>
      <w:r w:rsidR="0082191B" w:rsidRPr="009515F8">
        <w:rPr>
          <w:rFonts w:ascii="Times New Roman" w:hAnsi="Times New Roman" w:cs="Times New Roman"/>
          <w:b/>
        </w:rPr>
        <w:t xml:space="preserve"> he pekes</w:t>
      </w:r>
      <w:r w:rsidR="00EA79B5">
        <w:rPr>
          <w:rFonts w:ascii="Times New Roman" w:hAnsi="Times New Roman" w:cs="Times New Roman"/>
          <w:b/>
        </w:rPr>
        <w:t>’</w:t>
      </w:r>
      <w:r w:rsidR="0082191B" w:rsidRPr="009515F8">
        <w:rPr>
          <w:rFonts w:ascii="Times New Roman" w:hAnsi="Times New Roman" w:cs="Times New Roman"/>
          <w:b/>
        </w:rPr>
        <w:t>na</w:t>
      </w:r>
      <w:r w:rsidR="0069391A">
        <w:rPr>
          <w:rFonts w:ascii="Times New Roman" w:hAnsi="Times New Roman" w:cs="Times New Roman"/>
          <w:b/>
        </w:rPr>
        <w:t>’</w:t>
      </w:r>
      <w:r w:rsidR="0082191B" w:rsidRPr="009515F8">
        <w:rPr>
          <w:rFonts w:ascii="Times New Roman" w:hAnsi="Times New Roman" w:cs="Times New Roman"/>
          <w:b/>
        </w:rPr>
        <w:t>kek</w:t>
      </w:r>
      <w:r w:rsidR="00A01C74" w:rsidRPr="009515F8">
        <w:rPr>
          <w:rFonts w:ascii="Times New Roman" w:hAnsi="Times New Roman" w:cs="Times New Roman"/>
          <w:b/>
        </w:rPr>
        <w:tab/>
        <w:t>he pekesnaykik.</w:t>
      </w:r>
    </w:p>
    <w:p w:rsidR="00024EF4" w:rsidRPr="009515F8" w:rsidRDefault="00024EF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34D3E"/>
        </w:rPr>
      </w:pPr>
    </w:p>
    <w:p w:rsidR="00ED614D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FOG</w:t>
      </w:r>
      <w:r w:rsidR="00474062" w:rsidRPr="009515F8">
        <w:rPr>
          <w:rFonts w:ascii="Times New Roman" w:hAnsi="Times New Roman" w:cs="Times New Roman"/>
          <w:b/>
        </w:rPr>
        <w:t>.</w:t>
      </w:r>
      <w:r w:rsidR="00402E2E" w:rsidRPr="009515F8">
        <w:rPr>
          <w:rFonts w:ascii="Times New Roman" w:hAnsi="Times New Roman" w:cs="Times New Roman"/>
          <w:b/>
        </w:rPr>
        <w:tab/>
      </w:r>
      <w:r w:rsidR="00402E2E" w:rsidRPr="009515F8">
        <w:rPr>
          <w:rFonts w:ascii="Times New Roman" w:hAnsi="Times New Roman" w:cs="Times New Roman"/>
          <w:b/>
        </w:rPr>
        <w:tab/>
      </w:r>
      <w:r w:rsidR="00402E2E" w:rsidRPr="009515F8">
        <w:rPr>
          <w:rFonts w:ascii="Times New Roman" w:hAnsi="Times New Roman" w:cs="Times New Roman"/>
          <w:b/>
        </w:rPr>
        <w:tab/>
      </w:r>
      <w:r w:rsidR="00A01C74" w:rsidRPr="009515F8">
        <w:rPr>
          <w:rFonts w:ascii="Times New Roman" w:hAnsi="Times New Roman" w:cs="Times New Roman"/>
          <w:b/>
        </w:rPr>
        <w:t>Pupu’</w:t>
      </w:r>
      <w:r w:rsidR="00A01C74" w:rsidRPr="009515F8">
        <w:rPr>
          <w:rFonts w:ascii="Times New Roman" w:hAnsi="Times New Roman" w:cs="Times New Roman"/>
          <w:b/>
        </w:rPr>
        <w:tab/>
      </w:r>
      <w:r w:rsidR="00A01C74" w:rsidRPr="009515F8">
        <w:rPr>
          <w:rFonts w:ascii="Times New Roman" w:hAnsi="Times New Roman" w:cs="Times New Roman"/>
          <w:b/>
        </w:rPr>
        <w:tab/>
      </w:r>
      <w:r w:rsidR="00ED614D" w:rsidRPr="009515F8">
        <w:rPr>
          <w:rFonts w:ascii="Times New Roman" w:hAnsi="Times New Roman" w:cs="Times New Roman"/>
          <w:b/>
        </w:rPr>
        <w:tab/>
      </w:r>
      <w:r w:rsidR="00024EF4" w:rsidRPr="009515F8">
        <w:rPr>
          <w:rFonts w:ascii="Times New Roman" w:hAnsi="Times New Roman" w:cs="Times New Roman"/>
          <w:b/>
        </w:rPr>
        <w:t>Pu</w:t>
      </w:r>
      <w:r w:rsidRPr="009515F8">
        <w:rPr>
          <w:rFonts w:ascii="Times New Roman" w:hAnsi="Times New Roman" w:cs="Times New Roman"/>
          <w:b/>
        </w:rPr>
        <w:t>pu</w:t>
      </w:r>
      <w:r w:rsidR="00C23E10" w:rsidRPr="009515F8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63)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(P.), foggy</w:t>
      </w:r>
      <w:r w:rsidR="002C320A">
        <w:rPr>
          <w:rFonts w:ascii="Times New Roman" w:hAnsi="Times New Roman" w:cs="Times New Roman"/>
          <w:b/>
        </w:rPr>
        <w:t xml:space="preserve">.  </w:t>
      </w:r>
      <w:r w:rsidRPr="009515F8">
        <w:rPr>
          <w:rFonts w:ascii="Times New Roman" w:hAnsi="Times New Roman" w:cs="Times New Roman"/>
          <w:b/>
          <w:bCs/>
        </w:rPr>
        <w:t>A</w:t>
      </w:r>
      <w:r w:rsidR="002C320A">
        <w:rPr>
          <w:rFonts w:ascii="Times New Roman" w:hAnsi="Times New Roman" w:cs="Times New Roman"/>
          <w:b/>
        </w:rPr>
        <w:t>wit pu p</w:t>
      </w:r>
      <w:r w:rsidRPr="009515F8">
        <w:rPr>
          <w:rFonts w:ascii="Times New Roman" w:hAnsi="Times New Roman" w:cs="Times New Roman"/>
          <w:b/>
        </w:rPr>
        <w:t>u,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d</w:t>
      </w:r>
      <w:r w:rsidR="00474062" w:rsidRPr="009515F8">
        <w:rPr>
          <w:rFonts w:ascii="Times New Roman" w:hAnsi="Times New Roman" w:cs="Times New Roman"/>
          <w:b/>
        </w:rPr>
        <w:t>.</w:t>
      </w:r>
      <w:r w:rsidR="00ED614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pupu,</w:t>
      </w:r>
      <w:r w:rsidR="00ED614D" w:rsidRPr="009515F8">
        <w:rPr>
          <w:rFonts w:ascii="Times New Roman" w:hAnsi="Times New Roman" w:cs="Times New Roman"/>
          <w:b/>
        </w:rPr>
        <w:t xml:space="preserve"> </w:t>
      </w:r>
    </w:p>
    <w:p w:rsidR="006B3BC6" w:rsidRPr="009515F8" w:rsidRDefault="00ED614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A01C74" w:rsidRPr="009515F8">
        <w:rPr>
          <w:rFonts w:ascii="Times New Roman" w:hAnsi="Times New Roman" w:cs="Times New Roman"/>
          <w:b/>
        </w:rPr>
        <w:t>(haze).</w:t>
      </w:r>
    </w:p>
    <w:p w:rsidR="00024EF4" w:rsidRPr="009515F8" w:rsidRDefault="00024EF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34D3E"/>
        </w:rPr>
      </w:pPr>
    </w:p>
    <w:p w:rsidR="00ED614D" w:rsidRPr="009515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FOLD</w:t>
      </w:r>
      <w:r w:rsidR="00474062" w:rsidRPr="009515F8">
        <w:rPr>
          <w:rFonts w:ascii="Times New Roman" w:hAnsi="Times New Roman" w:cs="Times New Roman"/>
          <w:b/>
        </w:rPr>
        <w:t>.</w:t>
      </w:r>
      <w:r w:rsidR="00402E2E" w:rsidRPr="009515F8">
        <w:rPr>
          <w:rFonts w:ascii="Times New Roman" w:hAnsi="Times New Roman" w:cs="Times New Roman"/>
          <w:b/>
        </w:rPr>
        <w:tab/>
      </w:r>
      <w:r w:rsidR="00DB4D1C" w:rsidRPr="009515F8">
        <w:rPr>
          <w:rFonts w:ascii="Times New Roman" w:hAnsi="Times New Roman" w:cs="Times New Roman"/>
          <w:b/>
        </w:rPr>
        <w:t>Tutvn’tsek</w:t>
      </w:r>
      <w:r w:rsidR="00DB4D1C" w:rsidRPr="009515F8">
        <w:rPr>
          <w:rFonts w:ascii="Times New Roman" w:hAnsi="Times New Roman" w:cs="Times New Roman"/>
          <w:b/>
        </w:rPr>
        <w:tab/>
      </w:r>
      <w:r w:rsidR="00ED614D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tudantsik,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77)</w:t>
      </w:r>
      <w:r w:rsidR="00474062" w:rsidRPr="009515F8">
        <w:rPr>
          <w:rFonts w:ascii="Times New Roman" w:hAnsi="Times New Roman" w:cs="Times New Roman"/>
          <w:b/>
        </w:rPr>
        <w:t>.</w:t>
      </w:r>
      <w:r w:rsidR="00ED614D" w:rsidRPr="009515F8">
        <w:rPr>
          <w:rFonts w:ascii="Times New Roman" w:hAnsi="Times New Roman" w:cs="Times New Roman"/>
          <w:b/>
        </w:rPr>
        <w:t xml:space="preserve">  </w:t>
      </w:r>
    </w:p>
    <w:p w:rsidR="00DB4D1C" w:rsidRPr="009515F8" w:rsidRDefault="006B3BC6" w:rsidP="00ED614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ED614D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takash tudantsik,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77)</w:t>
      </w:r>
      <w:r w:rsidR="00DB4D1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I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fold</w:t>
      </w:r>
      <w:r w:rsidR="00DB4D1C" w:rsidRPr="009515F8">
        <w:rPr>
          <w:rFonts w:ascii="Times New Roman" w:hAnsi="Times New Roman" w:cs="Times New Roman"/>
          <w:b/>
        </w:rPr>
        <w:t xml:space="preserve"> </w:t>
      </w:r>
    </w:p>
    <w:p w:rsidR="006B3BC6" w:rsidRPr="009515F8" w:rsidRDefault="006B3BC6" w:rsidP="00ED614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EC25DA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tohatsi, tohantsfsh,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77), folded (past </w:t>
      </w:r>
      <w:r w:rsidR="00ED614D" w:rsidRPr="009515F8">
        <w:rPr>
          <w:rFonts w:ascii="Times New Roman" w:hAnsi="Times New Roman" w:cs="Times New Roman"/>
          <w:b/>
        </w:rPr>
        <w:t>p</w:t>
      </w:r>
      <w:r w:rsidRPr="009515F8">
        <w:rPr>
          <w:rFonts w:ascii="Times New Roman" w:hAnsi="Times New Roman" w:cs="Times New Roman"/>
          <w:b/>
        </w:rPr>
        <w:t>articiple).</w:t>
      </w:r>
    </w:p>
    <w:p w:rsidR="00024EF4" w:rsidRPr="009515F8" w:rsidRDefault="00024EF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34D3E"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FOLLOW</w:t>
      </w:r>
      <w:r w:rsidR="00474062" w:rsidRPr="009515F8">
        <w:rPr>
          <w:rFonts w:ascii="Times New Roman" w:hAnsi="Times New Roman" w:cs="Times New Roman"/>
          <w:b/>
        </w:rPr>
        <w:t>.</w:t>
      </w:r>
      <w:r w:rsidR="00402E2E" w:rsidRPr="009515F8">
        <w:rPr>
          <w:rFonts w:ascii="Times New Roman" w:hAnsi="Times New Roman" w:cs="Times New Roman"/>
          <w:b/>
        </w:rPr>
        <w:tab/>
      </w:r>
      <w:r w:rsidR="00402E2E" w:rsidRPr="009515F8">
        <w:rPr>
          <w:rFonts w:ascii="Times New Roman" w:hAnsi="Times New Roman" w:cs="Times New Roman"/>
          <w:b/>
        </w:rPr>
        <w:tab/>
      </w:r>
      <w:r w:rsidR="00DB4D1C" w:rsidRPr="009515F8">
        <w:rPr>
          <w:rFonts w:ascii="Times New Roman" w:hAnsi="Times New Roman" w:cs="Times New Roman"/>
          <w:b/>
        </w:rPr>
        <w:t>Emv</w:t>
      </w:r>
      <w:r w:rsidR="00B37E5F">
        <w:rPr>
          <w:rFonts w:ascii="Times New Roman" w:hAnsi="Times New Roman" w:cs="Times New Roman"/>
          <w:b/>
        </w:rPr>
        <w:t>’</w:t>
      </w:r>
      <w:r w:rsidR="00ED614D" w:rsidRPr="009515F8">
        <w:rPr>
          <w:rFonts w:ascii="Times New Roman" w:hAnsi="Times New Roman" w:cs="Times New Roman"/>
          <w:b/>
        </w:rPr>
        <w:t>w</w:t>
      </w:r>
      <w:r w:rsidR="00DB4D1C" w:rsidRPr="009515F8">
        <w:rPr>
          <w:rFonts w:ascii="Times New Roman" w:hAnsi="Times New Roman" w:cs="Times New Roman"/>
          <w:b/>
        </w:rPr>
        <w:t>v tv’tvno</w:t>
      </w:r>
      <w:r w:rsidR="002C320A">
        <w:rPr>
          <w:rFonts w:ascii="Times New Roman" w:hAnsi="Times New Roman" w:cs="Times New Roman"/>
          <w:b/>
        </w:rPr>
        <w:tab/>
      </w:r>
      <w:r w:rsidR="00ED614D" w:rsidRPr="009515F8">
        <w:rPr>
          <w:rFonts w:ascii="Times New Roman" w:hAnsi="Times New Roman" w:cs="Times New Roman"/>
          <w:b/>
        </w:rPr>
        <w:t xml:space="preserve">imawa ta'htano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31)</w:t>
      </w:r>
      <w:r w:rsidR="00474062" w:rsidRPr="009515F8">
        <w:rPr>
          <w:rFonts w:ascii="Times New Roman" w:hAnsi="Times New Roman" w:cs="Times New Roman"/>
          <w:b/>
        </w:rPr>
        <w:t>.</w:t>
      </w:r>
      <w:r w:rsidR="00ED614D" w:rsidRPr="009515F8">
        <w:rPr>
          <w:rFonts w:ascii="Times New Roman" w:hAnsi="Times New Roman" w:cs="Times New Roman"/>
          <w:b/>
        </w:rPr>
        <w:t xml:space="preserve">  Lit. “I follow </w:t>
      </w:r>
      <w:r w:rsidRPr="009515F8">
        <w:rPr>
          <w:rFonts w:ascii="Times New Roman" w:hAnsi="Times New Roman" w:cs="Times New Roman"/>
          <w:b/>
        </w:rPr>
        <w:t>behind</w:t>
      </w:r>
      <w:r w:rsidR="00ED614D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"</w:t>
      </w:r>
      <w:r w:rsidR="00ED614D" w:rsidRPr="009515F8">
        <w:rPr>
          <w:rFonts w:ascii="Times New Roman" w:hAnsi="Times New Roman" w:cs="Times New Roman"/>
          <w:b/>
        </w:rPr>
        <w:tab/>
      </w:r>
      <w:r w:rsidR="00ED614D" w:rsidRPr="009515F8">
        <w:rPr>
          <w:rFonts w:ascii="Times New Roman" w:hAnsi="Times New Roman" w:cs="Times New Roman"/>
          <w:b/>
        </w:rPr>
        <w:tab/>
      </w:r>
      <w:r w:rsidR="00ED614D" w:rsidRPr="009515F8">
        <w:rPr>
          <w:rFonts w:ascii="Times New Roman" w:hAnsi="Times New Roman" w:cs="Times New Roman"/>
          <w:b/>
        </w:rPr>
        <w:tab/>
      </w:r>
      <w:r w:rsidR="00ED614D" w:rsidRPr="009515F8">
        <w:rPr>
          <w:rFonts w:ascii="Times New Roman" w:hAnsi="Times New Roman" w:cs="Times New Roman"/>
          <w:b/>
        </w:rPr>
        <w:tab/>
      </w:r>
      <w:r w:rsidR="00ED614D" w:rsidRPr="009515F8">
        <w:rPr>
          <w:rFonts w:ascii="Times New Roman" w:hAnsi="Times New Roman" w:cs="Times New Roman"/>
          <w:b/>
        </w:rPr>
        <w:tab/>
      </w:r>
      <w:r w:rsidR="00ED614D" w:rsidRPr="009515F8">
        <w:rPr>
          <w:rFonts w:ascii="Times New Roman" w:hAnsi="Times New Roman" w:cs="Times New Roman"/>
          <w:b/>
        </w:rPr>
        <w:tab/>
      </w:r>
      <w:r w:rsidR="00ED614D" w:rsidRPr="009515F8">
        <w:rPr>
          <w:rFonts w:ascii="Times New Roman" w:hAnsi="Times New Roman" w:cs="Times New Roman"/>
          <w:b/>
        </w:rPr>
        <w:tab/>
      </w:r>
      <w:r w:rsidR="00DB4D1C" w:rsidRPr="009515F8">
        <w:rPr>
          <w:rFonts w:ascii="Times New Roman" w:hAnsi="Times New Roman" w:cs="Times New Roman"/>
          <w:b/>
        </w:rPr>
        <w:t>literally go, emvlvhales - imalauhalis, (P.).</w:t>
      </w:r>
    </w:p>
    <w:p w:rsidR="002C320A" w:rsidRPr="009515F8" w:rsidRDefault="002C320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209AE" w:rsidRPr="009515F8" w:rsidRDefault="006B3BC6" w:rsidP="00DB4D1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FOOD</w:t>
      </w:r>
      <w:r w:rsidR="00474062" w:rsidRPr="009515F8">
        <w:rPr>
          <w:rFonts w:ascii="Times New Roman" w:hAnsi="Times New Roman" w:cs="Times New Roman"/>
          <w:b/>
        </w:rPr>
        <w:t>.</w:t>
      </w:r>
      <w:r w:rsidR="00402E2E" w:rsidRPr="009515F8">
        <w:rPr>
          <w:rFonts w:ascii="Times New Roman" w:hAnsi="Times New Roman" w:cs="Times New Roman"/>
          <w:b/>
        </w:rPr>
        <w:tab/>
      </w:r>
      <w:r w:rsidR="00DB4D1C" w:rsidRPr="009515F8">
        <w:rPr>
          <w:rFonts w:ascii="Times New Roman" w:hAnsi="Times New Roman" w:cs="Times New Roman"/>
          <w:b/>
        </w:rPr>
        <w:t>Kenhvs</w:t>
      </w:r>
      <w:r w:rsidR="00B37E5F">
        <w:rPr>
          <w:rFonts w:ascii="Times New Roman" w:hAnsi="Times New Roman" w:cs="Times New Roman"/>
          <w:b/>
        </w:rPr>
        <w:t>’</w:t>
      </w:r>
      <w:r w:rsidR="00DB4D1C" w:rsidRPr="009515F8">
        <w:rPr>
          <w:rFonts w:ascii="Times New Roman" w:hAnsi="Times New Roman" w:cs="Times New Roman"/>
          <w:b/>
        </w:rPr>
        <w:t>kus</w:t>
      </w:r>
      <w:r w:rsidR="00DB4D1C" w:rsidRPr="009515F8">
        <w:rPr>
          <w:rFonts w:ascii="Times New Roman" w:hAnsi="Times New Roman" w:cs="Times New Roman"/>
          <w:b/>
        </w:rPr>
        <w:tab/>
      </w:r>
      <w:r w:rsidR="00DB4D1C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kinhashkush,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kinhashkush,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19</w:t>
      </w:r>
      <w:r w:rsidR="00DB4D1C" w:rsidRPr="009515F8">
        <w:rPr>
          <w:rFonts w:ascii="Times New Roman" w:hAnsi="Times New Roman" w:cs="Times New Roman"/>
          <w:b/>
        </w:rPr>
        <w:t>)</w:t>
      </w:r>
      <w:r w:rsidRPr="009515F8">
        <w:rPr>
          <w:rFonts w:ascii="Times New Roman" w:hAnsi="Times New Roman" w:cs="Times New Roman"/>
          <w:b/>
        </w:rPr>
        <w:t xml:space="preserve">, </w:t>
      </w:r>
      <w:r w:rsidR="00DB4D1C" w:rsidRPr="009515F8">
        <w:rPr>
          <w:rFonts w:ascii="Times New Roman" w:hAnsi="Times New Roman" w:cs="Times New Roman"/>
          <w:b/>
        </w:rPr>
        <w:t xml:space="preserve">also, </w:t>
      </w:r>
    </w:p>
    <w:p w:rsidR="005209AE" w:rsidRPr="009515F8" w:rsidRDefault="005209AE" w:rsidP="00DB4D1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</w:r>
      <w:r w:rsidR="00DB4D1C" w:rsidRPr="009515F8">
        <w:rPr>
          <w:rFonts w:ascii="Times New Roman" w:hAnsi="Times New Roman" w:cs="Times New Roman"/>
          <w:b/>
        </w:rPr>
        <w:t>provisions. (</w:t>
      </w:r>
      <w:r w:rsidR="006B3BC6" w:rsidRPr="009515F8">
        <w:rPr>
          <w:rFonts w:ascii="Times New Roman" w:hAnsi="Times New Roman" w:cs="Times New Roman"/>
          <w:b/>
        </w:rPr>
        <w:t>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53)</w:t>
      </w:r>
      <w:r w:rsidR="00474062" w:rsidRPr="009515F8">
        <w:rPr>
          <w:rFonts w:ascii="Times New Roman" w:hAnsi="Times New Roman" w:cs="Times New Roman"/>
          <w:b/>
        </w:rPr>
        <w:t>.</w:t>
      </w:r>
      <w:r w:rsidR="00DB4D1C" w:rsidRPr="009515F8">
        <w:rPr>
          <w:rFonts w:ascii="Times New Roman" w:hAnsi="Times New Roman" w:cs="Times New Roman"/>
          <w:b/>
        </w:rPr>
        <w:t xml:space="preserve"> </w:t>
      </w:r>
    </w:p>
    <w:p w:rsidR="002C320A" w:rsidRDefault="006B3BC6" w:rsidP="002C320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6E4E4B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kimbashku</w:t>
      </w:r>
      <w:r w:rsidR="00024EF4" w:rsidRPr="009515F8">
        <w:rPr>
          <w:rFonts w:ascii="Times New Roman" w:hAnsi="Times New Roman" w:cs="Times New Roman"/>
          <w:b/>
        </w:rPr>
        <w:t xml:space="preserve">  </w:t>
      </w:r>
      <w:r w:rsidRPr="009515F8">
        <w:rPr>
          <w:rFonts w:ascii="Times New Roman" w:hAnsi="Times New Roman" w:cs="Times New Roman"/>
          <w:b/>
        </w:rPr>
        <w:t>(humpas),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80)</w:t>
      </w:r>
      <w:r w:rsidR="00474062" w:rsidRPr="009515F8">
        <w:rPr>
          <w:rFonts w:ascii="Times New Roman" w:hAnsi="Times New Roman" w:cs="Times New Roman"/>
          <w:b/>
        </w:rPr>
        <w:t>.</w:t>
      </w:r>
      <w:r w:rsidR="00DB4D1C" w:rsidRPr="009515F8">
        <w:rPr>
          <w:rFonts w:ascii="Times New Roman" w:hAnsi="Times New Roman" w:cs="Times New Roman"/>
          <w:b/>
        </w:rPr>
        <w:t xml:space="preserve"> </w:t>
      </w:r>
      <w:r w:rsidR="002C320A" w:rsidRPr="009515F8">
        <w:rPr>
          <w:rFonts w:ascii="Times New Roman" w:hAnsi="Times New Roman" w:cs="Times New Roman"/>
          <w:b/>
        </w:rPr>
        <w:t xml:space="preserve">I eat (a variety). </w:t>
      </w:r>
    </w:p>
    <w:p w:rsidR="006B3BC6" w:rsidRPr="009515F8" w:rsidRDefault="006B3BC6" w:rsidP="005209A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lastRenderedPageBreak/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6E4E4B" w:rsidRPr="009515F8">
        <w:rPr>
          <w:rFonts w:ascii="Times New Roman" w:hAnsi="Times New Roman" w:cs="Times New Roman"/>
          <w:b/>
        </w:rPr>
        <w:t xml:space="preserve"> </w:t>
      </w:r>
      <w:r w:rsidR="005209AE" w:rsidRPr="009515F8">
        <w:rPr>
          <w:rFonts w:ascii="Times New Roman" w:hAnsi="Times New Roman" w:cs="Times New Roman"/>
          <w:b/>
        </w:rPr>
        <w:t xml:space="preserve">kinhashkush hanhau,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80), to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cook food (with an implement),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to </w:t>
      </w:r>
      <w:r w:rsidR="005209AE" w:rsidRPr="009515F8">
        <w:rPr>
          <w:rFonts w:ascii="Times New Roman" w:hAnsi="Times New Roman" w:cs="Times New Roman"/>
          <w:b/>
        </w:rPr>
        <w:t>cook/</w:t>
      </w:r>
      <w:r w:rsidR="00402E2E" w:rsidRPr="009515F8">
        <w:rPr>
          <w:rFonts w:ascii="Times New Roman" w:hAnsi="Times New Roman" w:cs="Times New Roman"/>
          <w:b/>
        </w:rPr>
        <w:t>r</w:t>
      </w:r>
      <w:r w:rsidRPr="009515F8">
        <w:rPr>
          <w:rFonts w:ascii="Times New Roman" w:hAnsi="Times New Roman" w:cs="Times New Roman"/>
          <w:b/>
        </w:rPr>
        <w:t>oast</w:t>
      </w:r>
      <w:r w:rsidR="00402E2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kinhaskush, (P.).</w:t>
      </w:r>
    </w:p>
    <w:p w:rsidR="00024EF4" w:rsidRPr="009515F8" w:rsidRDefault="00024EF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209AE" w:rsidRPr="009515F8" w:rsidRDefault="006B3BC6" w:rsidP="006E4E4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FOOT</w:t>
      </w:r>
      <w:r w:rsidR="00474062" w:rsidRPr="009515F8">
        <w:rPr>
          <w:rFonts w:ascii="Times New Roman" w:hAnsi="Times New Roman" w:cs="Times New Roman"/>
          <w:b/>
        </w:rPr>
        <w:t>.</w:t>
      </w:r>
      <w:r w:rsidR="006E4E4B" w:rsidRPr="009515F8">
        <w:rPr>
          <w:rFonts w:ascii="Times New Roman" w:hAnsi="Times New Roman" w:cs="Times New Roman"/>
          <w:b/>
        </w:rPr>
        <w:tab/>
      </w:r>
      <w:r w:rsidR="00024EF4" w:rsidRPr="009515F8">
        <w:rPr>
          <w:rFonts w:ascii="Times New Roman" w:hAnsi="Times New Roman" w:cs="Times New Roman"/>
          <w:b/>
        </w:rPr>
        <w:t xml:space="preserve">Vt or Vtv </w:t>
      </w:r>
      <w:r w:rsidR="006E4E4B" w:rsidRPr="009515F8">
        <w:rPr>
          <w:rFonts w:ascii="Times New Roman" w:hAnsi="Times New Roman" w:cs="Times New Roman"/>
          <w:b/>
        </w:rPr>
        <w:tab/>
      </w:r>
      <w:r w:rsidR="006E4E4B"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ata, at,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3, 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21)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5209AE" w:rsidRPr="009515F8" w:rsidRDefault="006B3BC6" w:rsidP="005209A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6E4E4B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a</w:t>
      </w:r>
      <w:r w:rsidR="00024EF4" w:rsidRPr="009515F8">
        <w:rPr>
          <w:rFonts w:ascii="Times New Roman" w:hAnsi="Times New Roman" w:cs="Times New Roman"/>
          <w:b/>
        </w:rPr>
        <w:t>h</w:t>
      </w:r>
      <w:r w:rsidRPr="009515F8">
        <w:rPr>
          <w:rFonts w:ascii="Times New Roman" w:hAnsi="Times New Roman" w:cs="Times New Roman"/>
          <w:b/>
        </w:rPr>
        <w:t>t wintsia-,-(G.11), flesh</w:t>
      </w:r>
      <w:r w:rsidR="00024EF4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of the leg</w:t>
      </w:r>
      <w:r w:rsidR="00474062" w:rsidRPr="009515F8">
        <w:rPr>
          <w:rFonts w:ascii="Times New Roman" w:hAnsi="Times New Roman" w:cs="Times New Roman"/>
          <w:b/>
        </w:rPr>
        <w:t>.</w:t>
      </w:r>
      <w:r w:rsidR="006E4E4B" w:rsidRPr="009515F8">
        <w:rPr>
          <w:rFonts w:ascii="Times New Roman" w:hAnsi="Times New Roman" w:cs="Times New Roman"/>
          <w:b/>
        </w:rPr>
        <w:t xml:space="preserve"> </w:t>
      </w:r>
    </w:p>
    <w:p w:rsidR="005209AE" w:rsidRPr="009515F8" w:rsidRDefault="006B3BC6" w:rsidP="005209A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54451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at kaxkes,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 xml:space="preserve">11), </w:t>
      </w:r>
      <w:r w:rsidR="00EC25DA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shinbone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5209AE" w:rsidRPr="009515F8" w:rsidRDefault="005209AE" w:rsidP="005209A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</w:t>
      </w:r>
      <w:r w:rsidR="006E4E4B" w:rsidRPr="009515F8">
        <w:rPr>
          <w:rFonts w:ascii="Times New Roman" w:hAnsi="Times New Roman" w:cs="Times New Roman"/>
          <w:b/>
        </w:rPr>
        <w:t>f</w:t>
      </w:r>
      <w:r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 xml:space="preserve"> at </w:t>
      </w:r>
      <w:r w:rsidR="006E4E4B" w:rsidRPr="009515F8">
        <w:rPr>
          <w:rFonts w:ascii="Times New Roman" w:hAnsi="Times New Roman" w:cs="Times New Roman"/>
          <w:b/>
        </w:rPr>
        <w:t>sel</w:t>
      </w:r>
      <w:r w:rsidR="006B3BC6"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13), big toe</w:t>
      </w:r>
      <w:r w:rsidR="00474062" w:rsidRPr="009515F8">
        <w:rPr>
          <w:rFonts w:ascii="Times New Roman" w:hAnsi="Times New Roman" w:cs="Times New Roman"/>
          <w:b/>
        </w:rPr>
        <w:t>.</w:t>
      </w:r>
      <w:r w:rsidR="00EB347C" w:rsidRPr="009515F8">
        <w:rPr>
          <w:rFonts w:ascii="Times New Roman" w:hAnsi="Times New Roman" w:cs="Times New Roman"/>
          <w:b/>
        </w:rPr>
        <w:t xml:space="preserve">vt-sel, </w:t>
      </w:r>
      <w:r w:rsidR="006B3BC6"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13</w:t>
      </w:r>
      <w:r w:rsidRPr="009515F8">
        <w:rPr>
          <w:rFonts w:ascii="Times New Roman" w:hAnsi="Times New Roman" w:cs="Times New Roman"/>
          <w:b/>
        </w:rPr>
        <w:t>)</w:t>
      </w:r>
      <w:r w:rsidR="006B3BC6" w:rsidRPr="009515F8">
        <w:rPr>
          <w:rFonts w:ascii="Times New Roman" w:hAnsi="Times New Roman" w:cs="Times New Roman"/>
          <w:b/>
        </w:rPr>
        <w:t>,</w:t>
      </w:r>
      <w:r w:rsidR="00EB347C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s</w:t>
      </w:r>
      <w:r w:rsidR="006E4E4B" w:rsidRPr="009515F8">
        <w:rPr>
          <w:rFonts w:ascii="Times New Roman" w:hAnsi="Times New Roman" w:cs="Times New Roman"/>
          <w:b/>
        </w:rPr>
        <w:t>o</w:t>
      </w:r>
      <w:r w:rsidR="006B3BC6" w:rsidRPr="009515F8">
        <w:rPr>
          <w:rFonts w:ascii="Times New Roman" w:hAnsi="Times New Roman" w:cs="Times New Roman"/>
          <w:b/>
        </w:rPr>
        <w:t>le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5209AE" w:rsidRPr="009515F8" w:rsidRDefault="006B3BC6" w:rsidP="005209A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5209A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at</w:t>
      </w:r>
      <w:r w:rsidR="00EB347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 xml:space="preserve">nu </w:t>
      </w:r>
      <w:r w:rsidR="006E4E4B" w:rsidRPr="009515F8">
        <w:rPr>
          <w:rFonts w:ascii="Times New Roman" w:hAnsi="Times New Roman" w:cs="Times New Roman"/>
          <w:b/>
        </w:rPr>
        <w:t xml:space="preserve">hupaknaktek, </w:t>
      </w:r>
      <w:r w:rsidRPr="009515F8">
        <w:rPr>
          <w:rFonts w:ascii="Times New Roman" w:hAnsi="Times New Roman" w:cs="Times New Roman"/>
          <w:b/>
        </w:rPr>
        <w:t>hubaknektik,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28), to</w:t>
      </w:r>
      <w:r w:rsidR="00EC25DA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hop</w:t>
      </w:r>
      <w:r w:rsidR="00474062" w:rsidRPr="009515F8">
        <w:rPr>
          <w:rFonts w:ascii="Times New Roman" w:hAnsi="Times New Roman" w:cs="Times New Roman"/>
          <w:b/>
        </w:rPr>
        <w:t>.</w:t>
      </w:r>
      <w:r w:rsidR="006E4E4B" w:rsidRPr="009515F8">
        <w:rPr>
          <w:rFonts w:ascii="Times New Roman" w:hAnsi="Times New Roman" w:cs="Times New Roman"/>
          <w:b/>
        </w:rPr>
        <w:t xml:space="preserve"> </w:t>
      </w:r>
    </w:p>
    <w:p w:rsidR="005209AE" w:rsidRPr="009515F8" w:rsidRDefault="005209AE" w:rsidP="005209A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cf. </w:t>
      </w:r>
      <w:r w:rsidR="006B3BC6" w:rsidRPr="009515F8">
        <w:rPr>
          <w:rFonts w:ascii="Times New Roman" w:hAnsi="Times New Roman" w:cs="Times New Roman"/>
          <w:b/>
        </w:rPr>
        <w:t>at widanu,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28), with</w:t>
      </w:r>
      <w:r w:rsidR="00EB347C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one foot, to hop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5209AE" w:rsidRPr="009515F8" w:rsidRDefault="006B3BC6" w:rsidP="005209A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6E4E4B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at</w:t>
      </w:r>
      <w:r w:rsidR="005209A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yadsha,</w:t>
      </w:r>
      <w:r w:rsidR="00EB347C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36), scout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5209AE" w:rsidRPr="009515F8" w:rsidRDefault="006B3BC6" w:rsidP="005209A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3B2A0C">
        <w:rPr>
          <w:rFonts w:ascii="Times New Roman" w:hAnsi="Times New Roman" w:cs="Times New Roman"/>
          <w:b/>
        </w:rPr>
        <w:t xml:space="preserve"> </w:t>
      </w:r>
      <w:r w:rsidR="006E4E4B" w:rsidRPr="009515F8">
        <w:rPr>
          <w:rFonts w:ascii="Times New Roman" w:hAnsi="Times New Roman" w:cs="Times New Roman"/>
          <w:b/>
        </w:rPr>
        <w:t>v</w:t>
      </w:r>
      <w:r w:rsidRPr="009515F8">
        <w:rPr>
          <w:rFonts w:ascii="Times New Roman" w:hAnsi="Times New Roman" w:cs="Times New Roman"/>
          <w:b/>
        </w:rPr>
        <w:t>t</w:t>
      </w:r>
      <w:r w:rsidR="00EB347C" w:rsidRPr="009515F8">
        <w:rPr>
          <w:rFonts w:ascii="Times New Roman" w:hAnsi="Times New Roman" w:cs="Times New Roman"/>
          <w:b/>
        </w:rPr>
        <w:t xml:space="preserve"> </w:t>
      </w:r>
      <w:r w:rsidR="006E4E4B" w:rsidRPr="009515F8">
        <w:rPr>
          <w:rFonts w:ascii="Times New Roman" w:hAnsi="Times New Roman" w:cs="Times New Roman"/>
          <w:b/>
        </w:rPr>
        <w:t>vwete</w:t>
      </w:r>
      <w:r w:rsidRPr="009515F8">
        <w:rPr>
          <w:rFonts w:ascii="Times New Roman" w:hAnsi="Times New Roman" w:cs="Times New Roman"/>
          <w:b/>
        </w:rPr>
        <w:t>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67), two feet</w:t>
      </w:r>
      <w:r w:rsidR="00474062" w:rsidRPr="009515F8">
        <w:rPr>
          <w:rFonts w:ascii="Times New Roman" w:hAnsi="Times New Roman" w:cs="Times New Roman"/>
          <w:b/>
        </w:rPr>
        <w:t>.</w:t>
      </w:r>
      <w:r w:rsidR="006E4E4B" w:rsidRPr="009515F8">
        <w:rPr>
          <w:rFonts w:ascii="Times New Roman" w:hAnsi="Times New Roman" w:cs="Times New Roman"/>
          <w:b/>
        </w:rPr>
        <w:t xml:space="preserve"> </w:t>
      </w:r>
    </w:p>
    <w:p w:rsidR="005209AE" w:rsidRPr="009515F8" w:rsidRDefault="006B3BC6" w:rsidP="005209A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6E4E4B" w:rsidRPr="009515F8">
        <w:rPr>
          <w:rFonts w:ascii="Times New Roman" w:hAnsi="Times New Roman" w:cs="Times New Roman"/>
          <w:b/>
        </w:rPr>
        <w:t xml:space="preserve"> </w:t>
      </w:r>
      <w:r w:rsidR="003B2A0C">
        <w:rPr>
          <w:rFonts w:ascii="Times New Roman" w:hAnsi="Times New Roman" w:cs="Times New Roman"/>
          <w:b/>
        </w:rPr>
        <w:t>v</w:t>
      </w:r>
      <w:r w:rsidR="005209AE" w:rsidRPr="009515F8">
        <w:rPr>
          <w:rFonts w:ascii="Times New Roman" w:hAnsi="Times New Roman" w:cs="Times New Roman"/>
          <w:b/>
        </w:rPr>
        <w:t xml:space="preserve">t awitinu, </w:t>
      </w:r>
      <w:r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67), both feet.</w:t>
      </w:r>
    </w:p>
    <w:p w:rsidR="006B3BC6" w:rsidRPr="009515F8" w:rsidRDefault="00D211B6" w:rsidP="00D211B6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209AE" w:rsidRPr="009515F8">
        <w:rPr>
          <w:rFonts w:ascii="Times New Roman" w:hAnsi="Times New Roman" w:cs="Times New Roman"/>
          <w:b/>
        </w:rPr>
        <w:t xml:space="preserve">cf. </w:t>
      </w:r>
      <w:r w:rsidR="006B3BC6" w:rsidRPr="009515F8">
        <w:rPr>
          <w:rFonts w:ascii="Times New Roman" w:hAnsi="Times New Roman" w:cs="Times New Roman"/>
          <w:b/>
        </w:rPr>
        <w:t>at kihelu-ush, (G</w:t>
      </w:r>
      <w:r w:rsidR="00474062" w:rsidRPr="009515F8">
        <w:rPr>
          <w:rFonts w:ascii="Times New Roman" w:hAnsi="Times New Roman" w:cs="Times New Roman"/>
          <w:b/>
        </w:rPr>
        <w:t>.</w:t>
      </w:r>
      <w:r w:rsidR="006B3BC6" w:rsidRPr="009515F8">
        <w:rPr>
          <w:rFonts w:ascii="Times New Roman" w:hAnsi="Times New Roman" w:cs="Times New Roman"/>
          <w:b/>
        </w:rPr>
        <w:t>76), broad</w:t>
      </w:r>
      <w:r w:rsidR="0054451C" w:rsidRPr="009515F8">
        <w:rPr>
          <w:rFonts w:ascii="Times New Roman" w:hAnsi="Times New Roman" w:cs="Times New Roman"/>
          <w:b/>
        </w:rPr>
        <w:t xml:space="preserve"> </w:t>
      </w:r>
      <w:r w:rsidR="006B3BC6" w:rsidRPr="009515F8">
        <w:rPr>
          <w:rFonts w:ascii="Times New Roman" w:hAnsi="Times New Roman" w:cs="Times New Roman"/>
          <w:b/>
        </w:rPr>
        <w:t>part of the foot</w:t>
      </w:r>
      <w:r w:rsidR="005209AE" w:rsidRPr="009515F8">
        <w:rPr>
          <w:rFonts w:ascii="Times New Roman" w:hAnsi="Times New Roman" w:cs="Times New Roman"/>
          <w:b/>
        </w:rPr>
        <w:t xml:space="preserve"> cf. a</w:t>
      </w:r>
      <w:r w:rsidR="006E4E4B" w:rsidRPr="009515F8">
        <w:rPr>
          <w:rFonts w:ascii="Times New Roman" w:hAnsi="Times New Roman" w:cs="Times New Roman"/>
          <w:b/>
        </w:rPr>
        <w:t xml:space="preserve">t-pese, </w:t>
      </w:r>
      <w:r w:rsidR="006B3BC6" w:rsidRPr="009515F8">
        <w:rPr>
          <w:rFonts w:ascii="Times New Roman" w:hAnsi="Times New Roman" w:cs="Times New Roman"/>
          <w:b/>
        </w:rPr>
        <w:t>hatpeshe,</w:t>
      </w:r>
      <w:r w:rsidR="00EB347C" w:rsidRPr="009515F8">
        <w:rPr>
          <w:rFonts w:ascii="Times New Roman" w:hAnsi="Times New Roman" w:cs="Times New Roman"/>
          <w:b/>
        </w:rPr>
        <w:t xml:space="preserve"> </w:t>
      </w:r>
      <w:r w:rsidR="005209AE" w:rsidRPr="009515F8">
        <w:rPr>
          <w:rFonts w:ascii="Times New Roman" w:hAnsi="Times New Roman" w:cs="Times New Roman"/>
          <w:b/>
        </w:rPr>
        <w:t xml:space="preserve">ball of foot </w:t>
      </w:r>
      <w:r>
        <w:rPr>
          <w:rFonts w:ascii="Times New Roman" w:hAnsi="Times New Roman" w:cs="Times New Roman"/>
          <w:b/>
        </w:rPr>
        <w:t>(G.).</w:t>
      </w:r>
    </w:p>
    <w:p w:rsidR="00EC7469" w:rsidRPr="009515F8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D382A"/>
        </w:rPr>
      </w:pPr>
    </w:p>
    <w:p w:rsidR="002B4B1B" w:rsidRDefault="0054451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a FORD.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</w:r>
      <w:r w:rsidR="007D53D3" w:rsidRPr="002B4B1B">
        <w:rPr>
          <w:rFonts w:ascii="Times New Roman" w:hAnsi="Times New Roman" w:cs="Times New Roman"/>
          <w:b/>
        </w:rPr>
        <w:t>Co</w:t>
      </w:r>
      <w:r w:rsidR="00E34EF5">
        <w:rPr>
          <w:rFonts w:ascii="Times New Roman" w:hAnsi="Times New Roman" w:cs="Times New Roman"/>
          <w:b/>
        </w:rPr>
        <w:t>’</w:t>
      </w:r>
      <w:r w:rsidR="007D53D3" w:rsidRPr="002B4B1B">
        <w:rPr>
          <w:rFonts w:ascii="Times New Roman" w:hAnsi="Times New Roman" w:cs="Times New Roman"/>
          <w:b/>
        </w:rPr>
        <w:t>hopv</w:t>
      </w:r>
      <w:r w:rsidR="007D53D3" w:rsidRPr="002B4B1B">
        <w:rPr>
          <w:rFonts w:ascii="Times New Roman" w:hAnsi="Times New Roman" w:cs="Times New Roman"/>
          <w:b/>
        </w:rPr>
        <w:tab/>
      </w:r>
      <w:r w:rsidR="005209AE" w:rsidRPr="002B4B1B">
        <w:rPr>
          <w:rFonts w:ascii="Times New Roman" w:hAnsi="Times New Roman" w:cs="Times New Roman"/>
          <w:b/>
        </w:rPr>
        <w:tab/>
      </w:r>
      <w:r w:rsidR="006B3BC6" w:rsidRPr="002B4B1B">
        <w:rPr>
          <w:rFonts w:ascii="Times New Roman" w:hAnsi="Times New Roman" w:cs="Times New Roman"/>
          <w:b/>
        </w:rPr>
        <w:t>tchohopa, (P.)</w:t>
      </w:r>
      <w:r w:rsidR="00474062" w:rsidRPr="002B4B1B">
        <w:rPr>
          <w:rFonts w:ascii="Times New Roman" w:hAnsi="Times New Roman" w:cs="Times New Roman"/>
          <w:b/>
        </w:rPr>
        <w:t>.</w:t>
      </w:r>
    </w:p>
    <w:p w:rsidR="006B3BC6" w:rsidRDefault="006B3BC6" w:rsidP="002B4B1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cf</w:t>
      </w:r>
      <w:r w:rsidR="00474062" w:rsidRPr="002B4B1B">
        <w:rPr>
          <w:rFonts w:ascii="Times New Roman" w:hAnsi="Times New Roman" w:cs="Times New Roman"/>
          <w:b/>
        </w:rPr>
        <w:t>.</w:t>
      </w:r>
      <w:r w:rsidR="007D53D3" w:rsidRPr="002B4B1B">
        <w:rPr>
          <w:rFonts w:ascii="Times New Roman" w:hAnsi="Times New Roman" w:cs="Times New Roman"/>
          <w:b/>
        </w:rPr>
        <w:t xml:space="preserve"> </w:t>
      </w:r>
      <w:r w:rsidRPr="002B4B1B">
        <w:rPr>
          <w:rFonts w:ascii="Times New Roman" w:hAnsi="Times New Roman" w:cs="Times New Roman"/>
          <w:b/>
        </w:rPr>
        <w:t>tok'hidshus, (P.), to ford a</w:t>
      </w:r>
      <w:r w:rsidR="00EB347C" w:rsidRPr="002B4B1B">
        <w:rPr>
          <w:rFonts w:ascii="Times New Roman" w:hAnsi="Times New Roman" w:cs="Times New Roman"/>
          <w:b/>
        </w:rPr>
        <w:t xml:space="preserve"> </w:t>
      </w:r>
      <w:r w:rsidRPr="002B4B1B">
        <w:rPr>
          <w:rFonts w:ascii="Times New Roman" w:hAnsi="Times New Roman" w:cs="Times New Roman"/>
          <w:b/>
        </w:rPr>
        <w:t>river.</w:t>
      </w:r>
    </w:p>
    <w:p w:rsidR="00092F9C" w:rsidRDefault="00092F9C" w:rsidP="0009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92F9C" w:rsidRPr="009515F8" w:rsidRDefault="00092F9C" w:rsidP="0009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FOREHEAD.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Wen</w:t>
      </w:r>
      <w:r w:rsidR="004A55AB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cev</w:t>
      </w:r>
      <w:r w:rsidRPr="009515F8"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ab/>
        <w:t>wintchia, wintsia, (G.10, G.18). also, meat.</w:t>
      </w:r>
    </w:p>
    <w:p w:rsidR="00092F9C" w:rsidRPr="009515F8" w:rsidRDefault="00EA1235" w:rsidP="00092F9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wen</w:t>
      </w:r>
      <w:r w:rsidR="00092F9C" w:rsidRPr="009515F8">
        <w:rPr>
          <w:rFonts w:ascii="Times New Roman" w:hAnsi="Times New Roman" w:cs="Times New Roman"/>
          <w:b/>
        </w:rPr>
        <w:t>cev-layv, wintchie'laya, eyebrows. Lit." hair of forehead" ...uktaya, (P.)</w:t>
      </w:r>
    </w:p>
    <w:p w:rsidR="00092F9C" w:rsidRPr="009515F8" w:rsidRDefault="00092F9C" w:rsidP="00092F9C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 xml:space="preserve"> </w:t>
      </w:r>
    </w:p>
    <w:p w:rsidR="00092F9C" w:rsidRPr="002B4B1B" w:rsidRDefault="00092F9C" w:rsidP="0009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FOREST.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Cu y</w:t>
      </w:r>
      <w:r w:rsidR="008C6F8C">
        <w:rPr>
          <w:rFonts w:ascii="Times New Roman" w:hAnsi="Times New Roman" w:cs="Times New Roman"/>
          <w:b/>
        </w:rPr>
        <w:t>a’</w:t>
      </w:r>
      <w:r w:rsidRPr="002B4B1B">
        <w:rPr>
          <w:rFonts w:ascii="Times New Roman" w:hAnsi="Times New Roman" w:cs="Times New Roman"/>
          <w:b/>
        </w:rPr>
        <w:t>nvn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tchu yanan, (P.).</w:t>
      </w:r>
    </w:p>
    <w:p w:rsidR="00092F9C" w:rsidRDefault="00092F9C" w:rsidP="0009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92F9C" w:rsidRPr="002B4B1B" w:rsidRDefault="00092F9C" w:rsidP="0009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FOREVER.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We</w:t>
      </w:r>
      <w:r w:rsidR="00E34EF5">
        <w:rPr>
          <w:rFonts w:ascii="Times New Roman" w:hAnsi="Times New Roman" w:cs="Times New Roman"/>
          <w:b/>
        </w:rPr>
        <w:t>’</w:t>
      </w:r>
      <w:r w:rsidRPr="002B4B1B">
        <w:rPr>
          <w:rFonts w:ascii="Times New Roman" w:hAnsi="Times New Roman" w:cs="Times New Roman"/>
          <w:b/>
        </w:rPr>
        <w:t>tvwetok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witawitok, (P.). also, sometimes.</w:t>
      </w:r>
    </w:p>
    <w:p w:rsidR="00092F9C" w:rsidRPr="002B4B1B" w:rsidRDefault="00092F9C" w:rsidP="0009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92F9C" w:rsidRPr="002B4B1B" w:rsidRDefault="00092F9C" w:rsidP="0009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FORGIVE.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Onte</w:t>
      </w:r>
      <w:r w:rsidR="008B0F50">
        <w:rPr>
          <w:rFonts w:ascii="Times New Roman" w:hAnsi="Times New Roman" w:cs="Times New Roman"/>
          <w:b/>
        </w:rPr>
        <w:t>’</w:t>
      </w:r>
      <w:r w:rsidRPr="002B4B1B">
        <w:rPr>
          <w:rFonts w:ascii="Times New Roman" w:hAnsi="Times New Roman" w:cs="Times New Roman"/>
          <w:b/>
        </w:rPr>
        <w:t>teyv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 xml:space="preserve">I forgive ontek, </w:t>
      </w:r>
    </w:p>
    <w:p w:rsidR="00092F9C" w:rsidRDefault="00092F9C" w:rsidP="00092F9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cf. ondtik, (P.), forgiving, ontetiya (P.).</w:t>
      </w:r>
    </w:p>
    <w:p w:rsidR="00092F9C" w:rsidRDefault="00092F9C" w:rsidP="0009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92F9C" w:rsidRPr="002B4B1B" w:rsidRDefault="00EA1235" w:rsidP="0009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FORGET.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</w:t>
      </w:r>
      <w:r w:rsidR="00092F9C" w:rsidRPr="002B4B1B">
        <w:rPr>
          <w:rFonts w:ascii="Times New Roman" w:hAnsi="Times New Roman" w:cs="Times New Roman"/>
          <w:b/>
        </w:rPr>
        <w:t>ch-nus</w:t>
      </w:r>
      <w:r w:rsidR="00327792">
        <w:rPr>
          <w:rFonts w:ascii="Times New Roman" w:hAnsi="Times New Roman" w:cs="Times New Roman"/>
          <w:b/>
        </w:rPr>
        <w:t>’</w:t>
      </w:r>
      <w:r w:rsidR="00092F9C" w:rsidRPr="002B4B1B">
        <w:rPr>
          <w:rFonts w:ascii="Times New Roman" w:hAnsi="Times New Roman" w:cs="Times New Roman"/>
          <w:b/>
        </w:rPr>
        <w:t>es</w:t>
      </w:r>
      <w:r w:rsidR="00092F9C" w:rsidRPr="002B4B1B">
        <w:rPr>
          <w:rFonts w:ascii="Times New Roman" w:hAnsi="Times New Roman" w:cs="Times New Roman"/>
          <w:b/>
        </w:rPr>
        <w:tab/>
      </w:r>
      <w:r w:rsidR="00092F9C" w:rsidRPr="002B4B1B">
        <w:rPr>
          <w:rFonts w:ascii="Times New Roman" w:hAnsi="Times New Roman" w:cs="Times New Roman"/>
          <w:b/>
        </w:rPr>
        <w:tab/>
        <w:t>untchnuse-uis, (P.).</w:t>
      </w:r>
    </w:p>
    <w:p w:rsidR="00092F9C" w:rsidRPr="002B4B1B" w:rsidRDefault="00092F9C" w:rsidP="0009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92F9C" w:rsidRPr="002B4B1B" w:rsidRDefault="00092F9C" w:rsidP="00092F9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FORKED.</w:t>
      </w:r>
      <w:r w:rsidRPr="002B4B1B">
        <w:rPr>
          <w:rFonts w:ascii="Times New Roman" w:hAnsi="Times New Roman" w:cs="Times New Roman"/>
          <w:b/>
        </w:rPr>
        <w:tab/>
        <w:t>Wa</w:t>
      </w:r>
      <w:r w:rsidR="00327792">
        <w:rPr>
          <w:rFonts w:ascii="Times New Roman" w:hAnsi="Times New Roman" w:cs="Times New Roman"/>
          <w:b/>
        </w:rPr>
        <w:t>’</w:t>
      </w:r>
      <w:r w:rsidRPr="002B4B1B">
        <w:rPr>
          <w:rFonts w:ascii="Times New Roman" w:hAnsi="Times New Roman" w:cs="Times New Roman"/>
          <w:b/>
        </w:rPr>
        <w:t>l</w:t>
      </w:r>
      <w:r w:rsidR="00327792">
        <w:rPr>
          <w:rFonts w:ascii="Times New Roman" w:hAnsi="Times New Roman" w:cs="Times New Roman"/>
          <w:b/>
        </w:rPr>
        <w:t>v</w:t>
      </w:r>
      <w:r w:rsidRPr="002B4B1B">
        <w:rPr>
          <w:rFonts w:ascii="Times New Roman" w:hAnsi="Times New Roman" w:cs="Times New Roman"/>
          <w:b/>
        </w:rPr>
        <w:t>kup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walakup, (G.7).</w:t>
      </w:r>
      <w:r>
        <w:rPr>
          <w:rFonts w:ascii="Times New Roman" w:hAnsi="Times New Roman" w:cs="Times New Roman"/>
          <w:b/>
        </w:rPr>
        <w:t xml:space="preserve"> w</w:t>
      </w:r>
      <w:r w:rsidRPr="002B4B1B">
        <w:rPr>
          <w:rFonts w:ascii="Times New Roman" w:hAnsi="Times New Roman" w:cs="Times New Roman"/>
          <w:b/>
        </w:rPr>
        <w:t>alahkuba, (G.77), the fingers.</w:t>
      </w:r>
    </w:p>
    <w:p w:rsidR="00092F9C" w:rsidRPr="002B4B1B" w:rsidRDefault="00092F9C" w:rsidP="00092F9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 xml:space="preserve">cf. walakup, (G.77), (H.L.) </w:t>
      </w:r>
    </w:p>
    <w:p w:rsidR="00092F9C" w:rsidRDefault="00092F9C" w:rsidP="00092F9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cf. ish walax between ishi(a) tail.</w:t>
      </w:r>
    </w:p>
    <w:p w:rsidR="0069391A" w:rsidRDefault="0069391A" w:rsidP="0069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FOUR.</w:t>
      </w:r>
      <w:r w:rsidRPr="002B4B1B">
        <w:rPr>
          <w:rFonts w:ascii="Times New Roman" w:hAnsi="Times New Roman" w:cs="Times New Roman"/>
          <w:b/>
        </w:rPr>
        <w:tab/>
        <w:t>Tenvwe</w:t>
      </w:r>
      <w:r>
        <w:rPr>
          <w:rFonts w:ascii="Times New Roman" w:hAnsi="Times New Roman" w:cs="Times New Roman"/>
          <w:b/>
        </w:rPr>
        <w:t>’</w:t>
      </w:r>
      <w:r w:rsidRPr="002B4B1B">
        <w:rPr>
          <w:rFonts w:ascii="Times New Roman" w:hAnsi="Times New Roman" w:cs="Times New Roman"/>
          <w:b/>
        </w:rPr>
        <w:t xml:space="preserve">te 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or kenvwete</w:t>
      </w:r>
      <w:r>
        <w:rPr>
          <w:rFonts w:ascii="Times New Roman" w:hAnsi="Times New Roman" w:cs="Times New Roman"/>
          <w:b/>
        </w:rPr>
        <w:t xml:space="preserve"> </w:t>
      </w:r>
      <w:r w:rsidRPr="002B4B1B">
        <w:rPr>
          <w:rFonts w:ascii="Times New Roman" w:hAnsi="Times New Roman" w:cs="Times New Roman"/>
          <w:b/>
        </w:rPr>
        <w:t xml:space="preserve">(tenvwete the most common </w:t>
      </w: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 xml:space="preserve">pronunciation)…kinawiti, (G.5) Lit."twice two." Note: two is literally "one again." </w:t>
      </w: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cf. kenawedi-ish, (G.42, G.43), fourth, four each. tenvwete, (B.),ganooetie, (G.).</w:t>
      </w: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FORWARD.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Ev’cv nvx</w:t>
      </w:r>
      <w:r>
        <w:rPr>
          <w:rFonts w:ascii="Times New Roman" w:hAnsi="Times New Roman" w:cs="Times New Roman"/>
          <w:b/>
        </w:rPr>
        <w:t>’</w:t>
      </w:r>
      <w:r w:rsidRPr="002B4B1B">
        <w:rPr>
          <w:rFonts w:ascii="Times New Roman" w:hAnsi="Times New Roman" w:cs="Times New Roman"/>
          <w:b/>
        </w:rPr>
        <w:t>tek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i-atcha naxhtik, (P.).</w:t>
      </w: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9391A" w:rsidRDefault="0069391A" w:rsidP="0069391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FOX.</w:t>
      </w:r>
      <w:r w:rsidRPr="002B4B1B">
        <w:rPr>
          <w:rFonts w:ascii="Times New Roman" w:hAnsi="Times New Roman" w:cs="Times New Roman"/>
          <w:b/>
        </w:rPr>
        <w:tab/>
        <w:t>Kvhf</w:t>
      </w:r>
      <w:r>
        <w:rPr>
          <w:rFonts w:ascii="Times New Roman" w:hAnsi="Times New Roman" w:cs="Times New Roman"/>
          <w:b/>
        </w:rPr>
        <w:t>’</w:t>
      </w:r>
      <w:r w:rsidRPr="002B4B1B">
        <w:rPr>
          <w:rFonts w:ascii="Times New Roman" w:hAnsi="Times New Roman" w:cs="Times New Roman"/>
          <w:b/>
        </w:rPr>
        <w:t>kup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kaf’kup, kafgup , (G.3, G.16).</w:t>
      </w: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2B4B1B">
        <w:rPr>
          <w:rFonts w:ascii="Times New Roman" w:hAnsi="Times New Roman" w:cs="Times New Roman"/>
          <w:b/>
        </w:rPr>
        <w:t xml:space="preserve">kafgup, (G.68). </w:t>
      </w:r>
      <w:r>
        <w:rPr>
          <w:rFonts w:ascii="Times New Roman" w:hAnsi="Times New Roman" w:cs="Times New Roman"/>
          <w:b/>
        </w:rPr>
        <w:t xml:space="preserve"> </w:t>
      </w:r>
      <w:r w:rsidRPr="002B4B1B">
        <w:rPr>
          <w:rFonts w:ascii="Times New Roman" w:hAnsi="Times New Roman" w:cs="Times New Roman"/>
          <w:b/>
        </w:rPr>
        <w:t>The fox is barking</w:t>
      </w:r>
      <w:r>
        <w:rPr>
          <w:rFonts w:ascii="Times New Roman" w:hAnsi="Times New Roman" w:cs="Times New Roman"/>
          <w:b/>
        </w:rPr>
        <w:t xml:space="preserve">, </w:t>
      </w:r>
      <w:r w:rsidRPr="002B4B1B">
        <w:rPr>
          <w:rFonts w:ascii="Times New Roman" w:hAnsi="Times New Roman" w:cs="Times New Roman"/>
          <w:b/>
        </w:rPr>
        <w:t>kaufkup ihinadik, (P.).</w:t>
      </w: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FOX SQUIRREL.</w:t>
      </w:r>
      <w:r w:rsidRPr="002B4B1B">
        <w:rPr>
          <w:rFonts w:ascii="Times New Roman" w:hAnsi="Times New Roman" w:cs="Times New Roman"/>
          <w:b/>
        </w:rPr>
        <w:tab/>
        <w:t>He pa</w:t>
      </w:r>
      <w:r>
        <w:rPr>
          <w:rFonts w:ascii="Times New Roman" w:hAnsi="Times New Roman" w:cs="Times New Roman"/>
          <w:b/>
        </w:rPr>
        <w:t>’</w:t>
      </w:r>
      <w:r w:rsidRPr="002B4B1B">
        <w:rPr>
          <w:rFonts w:ascii="Times New Roman" w:hAnsi="Times New Roman" w:cs="Times New Roman"/>
          <w:b/>
        </w:rPr>
        <w:t>kup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hi pakup, (G.24).</w:t>
      </w: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FREEZING.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Tvnvl’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tana'l, (P.).</w:t>
      </w: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lastRenderedPageBreak/>
        <w:t>FRESH.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Henvx</w:t>
      </w:r>
      <w:r>
        <w:rPr>
          <w:rFonts w:ascii="Times New Roman" w:hAnsi="Times New Roman" w:cs="Times New Roman"/>
          <w:b/>
        </w:rPr>
        <w:t>’</w:t>
      </w:r>
      <w:r w:rsidRPr="002B4B1B">
        <w:rPr>
          <w:rFonts w:ascii="Times New Roman" w:hAnsi="Times New Roman" w:cs="Times New Roman"/>
          <w:b/>
        </w:rPr>
        <w:t>nvx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hina-xh’naxh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hinaxnax, (P.) also, new.</w:t>
      </w:r>
    </w:p>
    <w:p w:rsidR="0069391A" w:rsidRDefault="0069391A" w:rsidP="0069391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FRIEND.</w:t>
      </w:r>
      <w:r w:rsidRPr="002B4B1B">
        <w:rPr>
          <w:rFonts w:ascii="Times New Roman" w:hAnsi="Times New Roman" w:cs="Times New Roman"/>
          <w:b/>
        </w:rPr>
        <w:tab/>
        <w:t>Ketv</w:t>
      </w:r>
      <w:r>
        <w:rPr>
          <w:rFonts w:ascii="Times New Roman" w:hAnsi="Times New Roman" w:cs="Times New Roman"/>
          <w:b/>
        </w:rPr>
        <w:t>’</w:t>
      </w:r>
      <w:r w:rsidRPr="002B4B1B">
        <w:rPr>
          <w:rFonts w:ascii="Times New Roman" w:hAnsi="Times New Roman" w:cs="Times New Roman"/>
          <w:b/>
        </w:rPr>
        <w:t>hes</w:t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  <w:t>kit-ah-his</w:t>
      </w:r>
      <w:r w:rsidRPr="002B4B1B">
        <w:rPr>
          <w:rFonts w:ascii="Times New Roman" w:hAnsi="Times New Roman" w:cs="Times New Roman"/>
          <w:b/>
        </w:rPr>
        <w:tab/>
        <w:t xml:space="preserve"> </w:t>
      </w:r>
    </w:p>
    <w:p w:rsidR="0069391A" w:rsidRDefault="0069391A" w:rsidP="0069391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cf. kitahis, (P.), his/my friend is ketvneeshoo, ketanesuh, (G.), my friend.</w:t>
      </w:r>
    </w:p>
    <w:p w:rsidR="0069391A" w:rsidRPr="002B4B1B" w:rsidRDefault="0069391A" w:rsidP="0069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B347C" w:rsidRPr="002B4B1B" w:rsidRDefault="00D24A7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</w:t>
      </w:r>
      <w:r w:rsidR="004645F8" w:rsidRPr="002B4B1B">
        <w:rPr>
          <w:rFonts w:ascii="Times New Roman" w:hAnsi="Times New Roman" w:cs="Times New Roman"/>
          <w:b/>
        </w:rPr>
        <w:t xml:space="preserve"> </w:t>
      </w:r>
      <w:r w:rsidR="00EB347C" w:rsidRPr="002B4B1B">
        <w:rPr>
          <w:rFonts w:ascii="Times New Roman" w:hAnsi="Times New Roman" w:cs="Times New Roman"/>
          <w:b/>
        </w:rPr>
        <w:t>FRIEND</w:t>
      </w:r>
      <w:r w:rsidR="00474062" w:rsidRPr="002B4B1B">
        <w:rPr>
          <w:rFonts w:ascii="Times New Roman" w:hAnsi="Times New Roman" w:cs="Times New Roman"/>
          <w:b/>
        </w:rPr>
        <w:t>.</w:t>
      </w:r>
      <w:r w:rsidR="0054451C" w:rsidRPr="002B4B1B">
        <w:rPr>
          <w:rFonts w:ascii="Times New Roman" w:hAnsi="Times New Roman" w:cs="Times New Roman"/>
          <w:b/>
        </w:rPr>
        <w:tab/>
      </w:r>
      <w:r w:rsidR="0054451C" w:rsidRPr="002B4B1B">
        <w:rPr>
          <w:rFonts w:ascii="Times New Roman" w:hAnsi="Times New Roman" w:cs="Times New Roman"/>
          <w:b/>
        </w:rPr>
        <w:tab/>
      </w:r>
      <w:r w:rsidR="00EB347C" w:rsidRPr="002B4B1B">
        <w:rPr>
          <w:rFonts w:ascii="Times New Roman" w:hAnsi="Times New Roman" w:cs="Times New Roman"/>
          <w:b/>
        </w:rPr>
        <w:t>Ketvnee</w:t>
      </w:r>
      <w:r w:rsidR="00C23E10" w:rsidRPr="002B4B1B">
        <w:rPr>
          <w:rFonts w:ascii="Times New Roman" w:hAnsi="Times New Roman" w:cs="Times New Roman"/>
          <w:b/>
        </w:rPr>
        <w:t>’</w:t>
      </w:r>
      <w:r w:rsidR="00EB347C" w:rsidRPr="002B4B1B">
        <w:rPr>
          <w:rFonts w:ascii="Times New Roman" w:hAnsi="Times New Roman" w:cs="Times New Roman"/>
          <w:b/>
        </w:rPr>
        <w:t>soo</w:t>
      </w:r>
      <w:r w:rsidR="007D53D3" w:rsidRPr="002B4B1B">
        <w:rPr>
          <w:rFonts w:ascii="Times New Roman" w:hAnsi="Times New Roman" w:cs="Times New Roman"/>
          <w:b/>
        </w:rPr>
        <w:tab/>
      </w:r>
      <w:r w:rsidR="00C23E10" w:rsidRPr="002B4B1B">
        <w:rPr>
          <w:rFonts w:ascii="Times New Roman" w:hAnsi="Times New Roman" w:cs="Times New Roman"/>
          <w:b/>
        </w:rPr>
        <w:tab/>
      </w:r>
      <w:r w:rsidR="007D53D3" w:rsidRPr="002B4B1B">
        <w:rPr>
          <w:rFonts w:ascii="Times New Roman" w:hAnsi="Times New Roman" w:cs="Times New Roman"/>
          <w:b/>
        </w:rPr>
        <w:t>keet-ah-nee</w:t>
      </w:r>
      <w:r w:rsidR="00C23E10" w:rsidRPr="002B4B1B">
        <w:rPr>
          <w:rFonts w:ascii="Times New Roman" w:hAnsi="Times New Roman" w:cs="Times New Roman"/>
          <w:b/>
        </w:rPr>
        <w:t>’</w:t>
      </w:r>
      <w:r w:rsidR="007D53D3" w:rsidRPr="002B4B1B">
        <w:rPr>
          <w:rFonts w:ascii="Times New Roman" w:hAnsi="Times New Roman" w:cs="Times New Roman"/>
          <w:b/>
        </w:rPr>
        <w:t>-shoe</w:t>
      </w:r>
    </w:p>
    <w:p w:rsidR="00EB347C" w:rsidRPr="002B4B1B" w:rsidRDefault="00EB347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B4B1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FRIENDLY</w:t>
      </w:r>
      <w:r w:rsidR="00474062" w:rsidRPr="002B4B1B">
        <w:rPr>
          <w:rFonts w:ascii="Times New Roman" w:hAnsi="Times New Roman" w:cs="Times New Roman"/>
          <w:b/>
        </w:rPr>
        <w:t>.</w:t>
      </w:r>
      <w:r w:rsidR="0054451C" w:rsidRPr="002B4B1B">
        <w:rPr>
          <w:rFonts w:ascii="Times New Roman" w:hAnsi="Times New Roman" w:cs="Times New Roman"/>
          <w:b/>
        </w:rPr>
        <w:tab/>
      </w:r>
      <w:r w:rsidR="0054451C" w:rsidRPr="002B4B1B">
        <w:rPr>
          <w:rFonts w:ascii="Times New Roman" w:hAnsi="Times New Roman" w:cs="Times New Roman"/>
          <w:b/>
        </w:rPr>
        <w:tab/>
      </w:r>
      <w:r w:rsidR="007D53D3" w:rsidRPr="002B4B1B">
        <w:rPr>
          <w:rFonts w:ascii="Times New Roman" w:hAnsi="Times New Roman" w:cs="Times New Roman"/>
          <w:b/>
        </w:rPr>
        <w:t>Tots</w:t>
      </w:r>
      <w:r w:rsidR="00327792">
        <w:rPr>
          <w:rFonts w:ascii="Times New Roman" w:hAnsi="Times New Roman" w:cs="Times New Roman"/>
          <w:b/>
        </w:rPr>
        <w:t>’</w:t>
      </w:r>
      <w:r w:rsidR="007D53D3" w:rsidRPr="002B4B1B">
        <w:rPr>
          <w:rFonts w:ascii="Times New Roman" w:hAnsi="Times New Roman" w:cs="Times New Roman"/>
          <w:b/>
        </w:rPr>
        <w:t>totskup</w:t>
      </w:r>
      <w:r w:rsidR="007D53D3" w:rsidRPr="002B4B1B">
        <w:rPr>
          <w:rFonts w:ascii="Times New Roman" w:hAnsi="Times New Roman" w:cs="Times New Roman"/>
          <w:b/>
        </w:rPr>
        <w:tab/>
      </w:r>
      <w:r w:rsidR="005209AE" w:rsidRPr="002B4B1B">
        <w:rPr>
          <w:rFonts w:ascii="Times New Roman" w:hAnsi="Times New Roman" w:cs="Times New Roman"/>
          <w:b/>
        </w:rPr>
        <w:tab/>
      </w:r>
      <w:r w:rsidR="003162EA" w:rsidRPr="002B4B1B">
        <w:rPr>
          <w:rFonts w:ascii="Times New Roman" w:hAnsi="Times New Roman" w:cs="Times New Roman"/>
          <w:b/>
        </w:rPr>
        <w:t>totstotskup, a</w:t>
      </w:r>
      <w:r w:rsidRPr="002B4B1B">
        <w:rPr>
          <w:rFonts w:ascii="Times New Roman" w:hAnsi="Times New Roman" w:cs="Times New Roman"/>
          <w:b/>
        </w:rPr>
        <w:t>lso</w:t>
      </w:r>
      <w:r w:rsidR="003162EA" w:rsidRPr="002B4B1B">
        <w:rPr>
          <w:rFonts w:ascii="Times New Roman" w:hAnsi="Times New Roman" w:cs="Times New Roman"/>
          <w:b/>
        </w:rPr>
        <w:t xml:space="preserve"> </w:t>
      </w:r>
      <w:r w:rsidRPr="002B4B1B">
        <w:rPr>
          <w:rFonts w:ascii="Times New Roman" w:hAnsi="Times New Roman" w:cs="Times New Roman"/>
          <w:b/>
        </w:rPr>
        <w:t>kind, square</w:t>
      </w:r>
      <w:r w:rsidR="00D8653F">
        <w:rPr>
          <w:rFonts w:ascii="Times New Roman" w:hAnsi="Times New Roman" w:cs="Times New Roman"/>
          <w:b/>
        </w:rPr>
        <w:t xml:space="preserve"> with</w:t>
      </w:r>
      <w:r w:rsidR="003162EA" w:rsidRPr="002B4B1B">
        <w:rPr>
          <w:rFonts w:ascii="Times New Roman" w:hAnsi="Times New Roman" w:cs="Times New Roman"/>
          <w:b/>
        </w:rPr>
        <w:t xml:space="preserve">, </w:t>
      </w:r>
      <w:r w:rsidRPr="002B4B1B">
        <w:rPr>
          <w:rFonts w:ascii="Times New Roman" w:hAnsi="Times New Roman" w:cs="Times New Roman"/>
          <w:b/>
        </w:rPr>
        <w:t>totstotskup, (P.)</w:t>
      </w:r>
      <w:r w:rsidR="00474062" w:rsidRPr="002B4B1B">
        <w:rPr>
          <w:rFonts w:ascii="Times New Roman" w:hAnsi="Times New Roman" w:cs="Times New Roman"/>
          <w:b/>
        </w:rPr>
        <w:t>.</w:t>
      </w:r>
    </w:p>
    <w:p w:rsidR="00EB347C" w:rsidRPr="002B4B1B" w:rsidRDefault="00EB347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209AE" w:rsidRPr="00951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FRO</w:t>
      </w:r>
      <w:r w:rsidR="00EC25DA" w:rsidRPr="009515F8">
        <w:rPr>
          <w:rFonts w:ascii="Times New Roman" w:hAnsi="Times New Roman" w:cs="Times New Roman"/>
          <w:b/>
        </w:rPr>
        <w:t>G</w:t>
      </w:r>
      <w:r w:rsidR="00474062" w:rsidRPr="009515F8">
        <w:rPr>
          <w:rFonts w:ascii="Times New Roman" w:hAnsi="Times New Roman" w:cs="Times New Roman"/>
          <w:b/>
        </w:rPr>
        <w:t>.</w:t>
      </w:r>
      <w:r w:rsidR="0054451C" w:rsidRPr="009515F8">
        <w:rPr>
          <w:rFonts w:ascii="Times New Roman" w:hAnsi="Times New Roman" w:cs="Times New Roman"/>
          <w:b/>
        </w:rPr>
        <w:tab/>
      </w:r>
      <w:r w:rsidR="002B4B1B">
        <w:rPr>
          <w:rFonts w:ascii="Times New Roman" w:hAnsi="Times New Roman" w:cs="Times New Roman"/>
          <w:b/>
        </w:rPr>
        <w:tab/>
      </w:r>
      <w:r w:rsidR="0054451C" w:rsidRPr="009515F8">
        <w:rPr>
          <w:rFonts w:ascii="Times New Roman" w:hAnsi="Times New Roman" w:cs="Times New Roman"/>
          <w:b/>
        </w:rPr>
        <w:tab/>
      </w:r>
      <w:r w:rsidR="002556A2" w:rsidRPr="009515F8">
        <w:rPr>
          <w:rFonts w:ascii="Times New Roman" w:hAnsi="Times New Roman" w:cs="Times New Roman"/>
          <w:b/>
        </w:rPr>
        <w:t>Ecak</w:t>
      </w:r>
      <w:r w:rsidR="00B14726">
        <w:rPr>
          <w:rFonts w:ascii="Times New Roman" w:hAnsi="Times New Roman" w:cs="Times New Roman"/>
          <w:b/>
        </w:rPr>
        <w:t>’</w:t>
      </w:r>
      <w:r w:rsidR="002556A2" w:rsidRPr="009515F8">
        <w:rPr>
          <w:rFonts w:ascii="Times New Roman" w:hAnsi="Times New Roman" w:cs="Times New Roman"/>
          <w:b/>
        </w:rPr>
        <w:t xml:space="preserve">st </w:t>
      </w:r>
      <w:r w:rsidR="00EC25DA" w:rsidRPr="009515F8">
        <w:rPr>
          <w:rFonts w:ascii="Times New Roman" w:hAnsi="Times New Roman" w:cs="Times New Roman"/>
          <w:b/>
        </w:rPr>
        <w:t xml:space="preserve"> </w:t>
      </w:r>
      <w:r w:rsidR="00C23E10" w:rsidRPr="009515F8">
        <w:rPr>
          <w:rFonts w:ascii="Times New Roman" w:hAnsi="Times New Roman" w:cs="Times New Roman"/>
          <w:b/>
        </w:rPr>
        <w:tab/>
      </w:r>
      <w:r w:rsidR="005209AE" w:rsidRPr="009515F8">
        <w:rPr>
          <w:rFonts w:ascii="Times New Roman" w:hAnsi="Times New Roman" w:cs="Times New Roman"/>
          <w:b/>
        </w:rPr>
        <w:tab/>
        <w:t xml:space="preserve">et tsaykst </w:t>
      </w:r>
      <w:r w:rsidR="00EC25DA" w:rsidRPr="009515F8">
        <w:rPr>
          <w:rFonts w:ascii="Times New Roman" w:hAnsi="Times New Roman" w:cs="Times New Roman"/>
          <w:b/>
        </w:rPr>
        <w:t>(G</w:t>
      </w:r>
      <w:r w:rsidR="00474062" w:rsidRPr="009515F8">
        <w:rPr>
          <w:rFonts w:ascii="Times New Roman" w:hAnsi="Times New Roman" w:cs="Times New Roman"/>
          <w:b/>
        </w:rPr>
        <w:t>.</w:t>
      </w:r>
      <w:r w:rsidR="00EC25DA" w:rsidRPr="009515F8">
        <w:rPr>
          <w:rFonts w:ascii="Times New Roman" w:hAnsi="Times New Roman" w:cs="Times New Roman"/>
          <w:b/>
        </w:rPr>
        <w:t>4, G</w:t>
      </w:r>
      <w:r w:rsidR="00474062" w:rsidRPr="009515F8">
        <w:rPr>
          <w:rFonts w:ascii="Times New Roman" w:hAnsi="Times New Roman" w:cs="Times New Roman"/>
          <w:b/>
        </w:rPr>
        <w:t>.</w:t>
      </w:r>
      <w:r w:rsidR="00EC25DA" w:rsidRPr="009515F8">
        <w:rPr>
          <w:rFonts w:ascii="Times New Roman" w:hAnsi="Times New Roman" w:cs="Times New Roman"/>
          <w:b/>
        </w:rPr>
        <w:t xml:space="preserve">24), a </w:t>
      </w:r>
      <w:r w:rsidRPr="009515F8">
        <w:rPr>
          <w:rFonts w:ascii="Times New Roman" w:hAnsi="Times New Roman" w:cs="Times New Roman"/>
          <w:b/>
        </w:rPr>
        <w:t>small, green frog</w:t>
      </w:r>
      <w:r w:rsidR="00474062" w:rsidRPr="009515F8">
        <w:rPr>
          <w:rFonts w:ascii="Times New Roman" w:hAnsi="Times New Roman" w:cs="Times New Roman"/>
          <w:b/>
        </w:rPr>
        <w:t>.</w:t>
      </w:r>
      <w:r w:rsidR="005209AE" w:rsidRPr="009515F8">
        <w:rPr>
          <w:rFonts w:ascii="Times New Roman" w:hAnsi="Times New Roman" w:cs="Times New Roman"/>
          <w:b/>
        </w:rPr>
        <w:t xml:space="preserve"> </w:t>
      </w:r>
    </w:p>
    <w:p w:rsidR="005209AE" w:rsidRPr="009515F8" w:rsidRDefault="006B3BC6" w:rsidP="006A046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cf</w:t>
      </w:r>
      <w:r w:rsidR="00474062" w:rsidRPr="009515F8">
        <w:rPr>
          <w:rFonts w:ascii="Times New Roman" w:hAnsi="Times New Roman" w:cs="Times New Roman"/>
          <w:b/>
        </w:rPr>
        <w:t>.</w:t>
      </w:r>
      <w:r w:rsidR="00C23E10" w:rsidRPr="009515F8">
        <w:rPr>
          <w:rFonts w:ascii="Times New Roman" w:hAnsi="Times New Roman" w:cs="Times New Roman"/>
          <w:b/>
        </w:rPr>
        <w:t xml:space="preserve"> </w:t>
      </w:r>
      <w:r w:rsidR="006A046C">
        <w:rPr>
          <w:rFonts w:ascii="Times New Roman" w:hAnsi="Times New Roman" w:cs="Times New Roman"/>
          <w:b/>
        </w:rPr>
        <w:t xml:space="preserve">etcakst hupvnektek, </w:t>
      </w:r>
      <w:r w:rsidR="00C23E10" w:rsidRPr="009515F8">
        <w:rPr>
          <w:rFonts w:ascii="Times New Roman" w:hAnsi="Times New Roman" w:cs="Times New Roman"/>
          <w:b/>
        </w:rPr>
        <w:t>i</w:t>
      </w:r>
      <w:r w:rsidRPr="009515F8">
        <w:rPr>
          <w:rFonts w:ascii="Times New Roman" w:hAnsi="Times New Roman" w:cs="Times New Roman"/>
          <w:b/>
        </w:rPr>
        <w:t>dsaksht</w:t>
      </w:r>
      <w:r w:rsidR="005209AE" w:rsidRPr="009515F8">
        <w:rPr>
          <w:rFonts w:ascii="Times New Roman" w:hAnsi="Times New Roman" w:cs="Times New Roman"/>
          <w:b/>
        </w:rPr>
        <w:t xml:space="preserve"> </w:t>
      </w:r>
      <w:r w:rsidRPr="009515F8">
        <w:rPr>
          <w:rFonts w:ascii="Times New Roman" w:hAnsi="Times New Roman" w:cs="Times New Roman"/>
          <w:b/>
        </w:rPr>
        <w:t>hubanektik, (G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68)</w:t>
      </w:r>
      <w:r w:rsidR="00474062" w:rsidRPr="009515F8">
        <w:rPr>
          <w:rFonts w:ascii="Times New Roman" w:hAnsi="Times New Roman" w:cs="Times New Roman"/>
          <w:b/>
        </w:rPr>
        <w:t>.</w:t>
      </w:r>
    </w:p>
    <w:p w:rsidR="00EB347C" w:rsidRPr="009515F8" w:rsidRDefault="006B3BC6" w:rsidP="005209A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The frog skips, squeaks ..</w:t>
      </w:r>
      <w:r w:rsidR="00474062" w:rsidRPr="009515F8">
        <w:rPr>
          <w:rFonts w:ascii="Times New Roman" w:hAnsi="Times New Roman" w:cs="Times New Roman"/>
          <w:b/>
        </w:rPr>
        <w:t>.</w:t>
      </w:r>
      <w:r w:rsidRPr="009515F8">
        <w:rPr>
          <w:rFonts w:ascii="Times New Roman" w:hAnsi="Times New Roman" w:cs="Times New Roman"/>
          <w:b/>
        </w:rPr>
        <w:t>ecakst, (B.).</w:t>
      </w:r>
      <w:r w:rsidR="0054451C" w:rsidRPr="009515F8">
        <w:rPr>
          <w:rFonts w:ascii="Times New Roman" w:hAnsi="Times New Roman" w:cs="Times New Roman"/>
          <w:b/>
        </w:rPr>
        <w:t xml:space="preserve"> </w:t>
      </w:r>
    </w:p>
    <w:p w:rsidR="0054451C" w:rsidRPr="009515F8" w:rsidRDefault="0054451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D382A"/>
        </w:rPr>
      </w:pPr>
    </w:p>
    <w:p w:rsidR="006B3BC6" w:rsidRPr="002B4B1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FRONT</w:t>
      </w:r>
      <w:r w:rsidR="00474062" w:rsidRPr="002B4B1B">
        <w:rPr>
          <w:rFonts w:ascii="Times New Roman" w:hAnsi="Times New Roman" w:cs="Times New Roman"/>
          <w:b/>
        </w:rPr>
        <w:t>.</w:t>
      </w:r>
      <w:r w:rsidR="0054451C" w:rsidRPr="002B4B1B">
        <w:rPr>
          <w:rFonts w:ascii="Times New Roman" w:hAnsi="Times New Roman" w:cs="Times New Roman"/>
          <w:b/>
        </w:rPr>
        <w:tab/>
      </w:r>
      <w:r w:rsidR="0054451C" w:rsidRPr="002B4B1B">
        <w:rPr>
          <w:rFonts w:ascii="Times New Roman" w:hAnsi="Times New Roman" w:cs="Times New Roman"/>
          <w:b/>
        </w:rPr>
        <w:tab/>
      </w:r>
      <w:r w:rsidR="00C23E10" w:rsidRPr="002B4B1B">
        <w:rPr>
          <w:rFonts w:ascii="Times New Roman" w:hAnsi="Times New Roman" w:cs="Times New Roman"/>
          <w:b/>
        </w:rPr>
        <w:t>Evt</w:t>
      </w:r>
      <w:r w:rsidR="00E85C2C">
        <w:rPr>
          <w:rFonts w:ascii="Times New Roman" w:hAnsi="Times New Roman" w:cs="Times New Roman"/>
          <w:b/>
        </w:rPr>
        <w:t>’</w:t>
      </w:r>
      <w:r w:rsidR="00C23E10" w:rsidRPr="002B4B1B">
        <w:rPr>
          <w:rFonts w:ascii="Times New Roman" w:hAnsi="Times New Roman" w:cs="Times New Roman"/>
          <w:b/>
        </w:rPr>
        <w:t>svk</w:t>
      </w:r>
      <w:r w:rsidR="00C23E10" w:rsidRPr="002B4B1B">
        <w:rPr>
          <w:rFonts w:ascii="Times New Roman" w:hAnsi="Times New Roman" w:cs="Times New Roman"/>
          <w:b/>
        </w:rPr>
        <w:tab/>
      </w:r>
      <w:r w:rsidR="005209AE"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 xml:space="preserve">iadshak, </w:t>
      </w:r>
      <w:r w:rsidR="00EB347C" w:rsidRPr="002B4B1B">
        <w:rPr>
          <w:rFonts w:ascii="Times New Roman" w:hAnsi="Times New Roman" w:cs="Times New Roman"/>
          <w:b/>
        </w:rPr>
        <w:t xml:space="preserve">also in front of </w:t>
      </w:r>
      <w:r w:rsidRPr="002B4B1B">
        <w:rPr>
          <w:rFonts w:ascii="Times New Roman" w:hAnsi="Times New Roman" w:cs="Times New Roman"/>
          <w:b/>
        </w:rPr>
        <w:t>(G</w:t>
      </w:r>
      <w:r w:rsidR="00474062" w:rsidRPr="002B4B1B">
        <w:rPr>
          <w:rFonts w:ascii="Times New Roman" w:hAnsi="Times New Roman" w:cs="Times New Roman"/>
          <w:b/>
        </w:rPr>
        <w:t>.</w:t>
      </w:r>
      <w:r w:rsidRPr="002B4B1B">
        <w:rPr>
          <w:rFonts w:ascii="Times New Roman" w:hAnsi="Times New Roman" w:cs="Times New Roman"/>
          <w:b/>
        </w:rPr>
        <w:t>59).</w:t>
      </w:r>
    </w:p>
    <w:p w:rsidR="00EB347C" w:rsidRPr="002B4B1B" w:rsidRDefault="00EB347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209AE" w:rsidRPr="002B4B1B" w:rsidRDefault="006B3BC6" w:rsidP="00C23E1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FROST</w:t>
      </w:r>
      <w:r w:rsidR="00474062" w:rsidRPr="002B4B1B">
        <w:rPr>
          <w:rFonts w:ascii="Times New Roman" w:hAnsi="Times New Roman" w:cs="Times New Roman"/>
          <w:b/>
        </w:rPr>
        <w:t>.</w:t>
      </w:r>
      <w:r w:rsidR="0054451C" w:rsidRPr="002B4B1B">
        <w:rPr>
          <w:rFonts w:ascii="Times New Roman" w:hAnsi="Times New Roman" w:cs="Times New Roman"/>
          <w:b/>
        </w:rPr>
        <w:tab/>
      </w:r>
      <w:r w:rsidR="00C23E10" w:rsidRPr="002B4B1B">
        <w:rPr>
          <w:rFonts w:ascii="Times New Roman" w:hAnsi="Times New Roman" w:cs="Times New Roman"/>
          <w:b/>
        </w:rPr>
        <w:t>Kuwv</w:t>
      </w:r>
      <w:r w:rsidR="00E85C2C">
        <w:rPr>
          <w:rFonts w:ascii="Times New Roman" w:hAnsi="Times New Roman" w:cs="Times New Roman"/>
          <w:b/>
        </w:rPr>
        <w:t>’</w:t>
      </w:r>
      <w:r w:rsidR="00C23E10" w:rsidRPr="002B4B1B">
        <w:rPr>
          <w:rFonts w:ascii="Times New Roman" w:hAnsi="Times New Roman" w:cs="Times New Roman"/>
          <w:b/>
        </w:rPr>
        <w:t>yv</w:t>
      </w:r>
      <w:r w:rsidR="00C23E10" w:rsidRPr="002B4B1B">
        <w:rPr>
          <w:rFonts w:ascii="Times New Roman" w:hAnsi="Times New Roman" w:cs="Times New Roman"/>
          <w:b/>
        </w:rPr>
        <w:tab/>
      </w:r>
      <w:r w:rsidR="005209AE"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>kuaya, (G</w:t>
      </w:r>
      <w:r w:rsidR="00474062" w:rsidRPr="002B4B1B">
        <w:rPr>
          <w:rFonts w:ascii="Times New Roman" w:hAnsi="Times New Roman" w:cs="Times New Roman"/>
          <w:b/>
        </w:rPr>
        <w:t>.</w:t>
      </w:r>
      <w:r w:rsidRPr="002B4B1B">
        <w:rPr>
          <w:rFonts w:ascii="Times New Roman" w:hAnsi="Times New Roman" w:cs="Times New Roman"/>
          <w:b/>
        </w:rPr>
        <w:t>9)</w:t>
      </w:r>
      <w:r w:rsidR="002B4B1B">
        <w:rPr>
          <w:rFonts w:ascii="Times New Roman" w:hAnsi="Times New Roman" w:cs="Times New Roman"/>
          <w:b/>
        </w:rPr>
        <w:t xml:space="preserve"> </w:t>
      </w:r>
      <w:r w:rsidRPr="002B4B1B">
        <w:rPr>
          <w:rFonts w:ascii="Times New Roman" w:hAnsi="Times New Roman" w:cs="Times New Roman"/>
          <w:b/>
        </w:rPr>
        <w:t>imegawa,</w:t>
      </w:r>
      <w:r w:rsidR="00EB347C" w:rsidRPr="002B4B1B">
        <w:rPr>
          <w:rFonts w:ascii="Times New Roman" w:hAnsi="Times New Roman" w:cs="Times New Roman"/>
          <w:b/>
        </w:rPr>
        <w:t xml:space="preserve"> </w:t>
      </w:r>
      <w:r w:rsidRPr="002B4B1B">
        <w:rPr>
          <w:rFonts w:ascii="Times New Roman" w:hAnsi="Times New Roman" w:cs="Times New Roman"/>
          <w:b/>
        </w:rPr>
        <w:t>(G</w:t>
      </w:r>
      <w:r w:rsidR="00474062" w:rsidRPr="002B4B1B">
        <w:rPr>
          <w:rFonts w:ascii="Times New Roman" w:hAnsi="Times New Roman" w:cs="Times New Roman"/>
          <w:b/>
        </w:rPr>
        <w:t>.</w:t>
      </w:r>
      <w:r w:rsidRPr="002B4B1B">
        <w:rPr>
          <w:rFonts w:ascii="Times New Roman" w:hAnsi="Times New Roman" w:cs="Times New Roman"/>
          <w:b/>
        </w:rPr>
        <w:t>42)</w:t>
      </w:r>
      <w:r w:rsidR="00474062" w:rsidRPr="002B4B1B">
        <w:rPr>
          <w:rFonts w:ascii="Times New Roman" w:hAnsi="Times New Roman" w:cs="Times New Roman"/>
          <w:b/>
        </w:rPr>
        <w:t>.</w:t>
      </w:r>
      <w:r w:rsidR="005209AE" w:rsidRPr="002B4B1B">
        <w:rPr>
          <w:rFonts w:ascii="Times New Roman" w:hAnsi="Times New Roman" w:cs="Times New Roman"/>
          <w:b/>
        </w:rPr>
        <w:t xml:space="preserve"> </w:t>
      </w:r>
      <w:r w:rsidRPr="002B4B1B">
        <w:rPr>
          <w:rFonts w:ascii="Times New Roman" w:hAnsi="Times New Roman" w:cs="Times New Roman"/>
          <w:b/>
        </w:rPr>
        <w:t>Note</w:t>
      </w:r>
      <w:r w:rsidR="00C23E10" w:rsidRPr="002B4B1B">
        <w:rPr>
          <w:rFonts w:ascii="Times New Roman" w:hAnsi="Times New Roman" w:cs="Times New Roman"/>
          <w:b/>
        </w:rPr>
        <w:t>:</w:t>
      </w:r>
      <w:r w:rsidRPr="002B4B1B">
        <w:rPr>
          <w:rFonts w:ascii="Times New Roman" w:hAnsi="Times New Roman" w:cs="Times New Roman"/>
          <w:b/>
        </w:rPr>
        <w:t xml:space="preserve"> kuaya also </w:t>
      </w:r>
    </w:p>
    <w:p w:rsidR="006B3BC6" w:rsidRPr="002B4B1B" w:rsidRDefault="005209AE" w:rsidP="00C23E1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ab/>
      </w:r>
      <w:r w:rsidR="006B3BC6" w:rsidRPr="002B4B1B">
        <w:rPr>
          <w:rFonts w:ascii="Times New Roman" w:hAnsi="Times New Roman" w:cs="Times New Roman"/>
          <w:b/>
        </w:rPr>
        <w:t>means</w:t>
      </w:r>
      <w:r w:rsidR="00EB347C" w:rsidRPr="002B4B1B">
        <w:rPr>
          <w:rFonts w:ascii="Times New Roman" w:hAnsi="Times New Roman" w:cs="Times New Roman"/>
          <w:b/>
        </w:rPr>
        <w:t xml:space="preserve"> </w:t>
      </w:r>
      <w:r w:rsidR="006B3BC6" w:rsidRPr="002B4B1B">
        <w:rPr>
          <w:rFonts w:ascii="Times New Roman" w:hAnsi="Times New Roman" w:cs="Times New Roman"/>
          <w:b/>
        </w:rPr>
        <w:t>ice and snow.</w:t>
      </w:r>
    </w:p>
    <w:p w:rsidR="00EB347C" w:rsidRPr="002B4B1B" w:rsidRDefault="00EB347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B4B1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FRUIT</w:t>
      </w:r>
      <w:r w:rsidR="00474062" w:rsidRPr="002B4B1B">
        <w:rPr>
          <w:rFonts w:ascii="Times New Roman" w:hAnsi="Times New Roman" w:cs="Times New Roman"/>
          <w:b/>
        </w:rPr>
        <w:t>.</w:t>
      </w:r>
      <w:r w:rsidR="0054451C" w:rsidRPr="002B4B1B">
        <w:rPr>
          <w:rFonts w:ascii="Times New Roman" w:hAnsi="Times New Roman" w:cs="Times New Roman"/>
          <w:b/>
        </w:rPr>
        <w:tab/>
      </w:r>
      <w:r w:rsidR="0054451C" w:rsidRPr="002B4B1B">
        <w:rPr>
          <w:rFonts w:ascii="Times New Roman" w:hAnsi="Times New Roman" w:cs="Times New Roman"/>
          <w:b/>
        </w:rPr>
        <w:tab/>
      </w:r>
      <w:r w:rsidR="00C23E10" w:rsidRPr="002B4B1B">
        <w:rPr>
          <w:rFonts w:ascii="Times New Roman" w:hAnsi="Times New Roman" w:cs="Times New Roman"/>
          <w:b/>
        </w:rPr>
        <w:t>Tvnk pvt</w:t>
      </w:r>
      <w:r w:rsidR="00AB2487" w:rsidRPr="002B4B1B">
        <w:rPr>
          <w:rFonts w:ascii="Times New Roman" w:hAnsi="Times New Roman" w:cs="Times New Roman"/>
          <w:b/>
        </w:rPr>
        <w:t>’</w:t>
      </w:r>
      <w:r w:rsidR="00C23E10" w:rsidRPr="002B4B1B">
        <w:rPr>
          <w:rFonts w:ascii="Times New Roman" w:hAnsi="Times New Roman" w:cs="Times New Roman"/>
          <w:b/>
        </w:rPr>
        <w:t>celu</w:t>
      </w:r>
      <w:r w:rsidR="00C23E10" w:rsidRPr="002B4B1B">
        <w:rPr>
          <w:rFonts w:ascii="Times New Roman" w:hAnsi="Times New Roman" w:cs="Times New Roman"/>
          <w:b/>
        </w:rPr>
        <w:tab/>
      </w:r>
      <w:r w:rsidR="00AB2487" w:rsidRPr="002B4B1B">
        <w:rPr>
          <w:rFonts w:ascii="Times New Roman" w:hAnsi="Times New Roman" w:cs="Times New Roman"/>
          <w:b/>
        </w:rPr>
        <w:tab/>
      </w:r>
      <w:r w:rsidR="00C23E10" w:rsidRPr="002B4B1B">
        <w:rPr>
          <w:rFonts w:ascii="Times New Roman" w:hAnsi="Times New Roman" w:cs="Times New Roman"/>
          <w:b/>
        </w:rPr>
        <w:t>ta</w:t>
      </w:r>
      <w:r w:rsidR="00AB2487" w:rsidRPr="002B4B1B">
        <w:rPr>
          <w:rFonts w:ascii="Times New Roman" w:hAnsi="Times New Roman" w:cs="Times New Roman"/>
          <w:b/>
        </w:rPr>
        <w:t>h</w:t>
      </w:r>
      <w:r w:rsidR="00C23E10" w:rsidRPr="002B4B1B">
        <w:rPr>
          <w:rFonts w:ascii="Times New Roman" w:hAnsi="Times New Roman" w:cs="Times New Roman"/>
          <w:b/>
        </w:rPr>
        <w:t xml:space="preserve">nk patchilu, </w:t>
      </w:r>
      <w:r w:rsidRPr="002B4B1B">
        <w:rPr>
          <w:rFonts w:ascii="Times New Roman" w:hAnsi="Times New Roman" w:cs="Times New Roman"/>
          <w:b/>
        </w:rPr>
        <w:t>(P.)</w:t>
      </w:r>
      <w:r w:rsidR="00C23E10" w:rsidRPr="002B4B1B">
        <w:rPr>
          <w:rFonts w:ascii="Times New Roman" w:hAnsi="Times New Roman" w:cs="Times New Roman"/>
          <w:b/>
        </w:rPr>
        <w:t xml:space="preserve"> </w:t>
      </w:r>
    </w:p>
    <w:p w:rsidR="006B3BC6" w:rsidRPr="002B4B1B" w:rsidRDefault="006B3BC6" w:rsidP="002B4B1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cf</w:t>
      </w:r>
      <w:r w:rsidR="00474062" w:rsidRPr="002B4B1B">
        <w:rPr>
          <w:rFonts w:ascii="Times New Roman" w:hAnsi="Times New Roman" w:cs="Times New Roman"/>
          <w:b/>
        </w:rPr>
        <w:t>.</w:t>
      </w:r>
      <w:r w:rsidR="00C23E10" w:rsidRPr="002B4B1B">
        <w:rPr>
          <w:rFonts w:ascii="Times New Roman" w:hAnsi="Times New Roman" w:cs="Times New Roman"/>
          <w:b/>
        </w:rPr>
        <w:t xml:space="preserve"> </w:t>
      </w:r>
      <w:r w:rsidRPr="002B4B1B">
        <w:rPr>
          <w:rFonts w:ascii="Times New Roman" w:hAnsi="Times New Roman" w:cs="Times New Roman"/>
          <w:b/>
        </w:rPr>
        <w:t>o-ina-a, (P.)</w:t>
      </w:r>
      <w:r w:rsidR="00C23E10" w:rsidRPr="002B4B1B">
        <w:rPr>
          <w:rFonts w:ascii="Times New Roman" w:hAnsi="Times New Roman" w:cs="Times New Roman"/>
          <w:b/>
        </w:rPr>
        <w:t xml:space="preserve"> </w:t>
      </w:r>
      <w:r w:rsidRPr="002B4B1B">
        <w:rPr>
          <w:rFonts w:ascii="Times New Roman" w:hAnsi="Times New Roman" w:cs="Times New Roman"/>
          <w:b/>
        </w:rPr>
        <w:t>It bears fruit.</w:t>
      </w:r>
    </w:p>
    <w:p w:rsidR="006B3BC6" w:rsidRPr="002B4B1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B4B1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to FRY</w:t>
      </w:r>
      <w:r w:rsidR="00474062" w:rsidRPr="002B4B1B">
        <w:rPr>
          <w:rFonts w:ascii="Times New Roman" w:hAnsi="Times New Roman" w:cs="Times New Roman"/>
          <w:b/>
        </w:rPr>
        <w:t>.</w:t>
      </w:r>
      <w:r w:rsidR="0054451C" w:rsidRPr="002B4B1B">
        <w:rPr>
          <w:rFonts w:ascii="Times New Roman" w:hAnsi="Times New Roman" w:cs="Times New Roman"/>
          <w:b/>
        </w:rPr>
        <w:tab/>
      </w:r>
      <w:r w:rsidR="0054451C" w:rsidRPr="002B4B1B">
        <w:rPr>
          <w:rFonts w:ascii="Times New Roman" w:hAnsi="Times New Roman" w:cs="Times New Roman"/>
          <w:b/>
        </w:rPr>
        <w:tab/>
      </w:r>
      <w:r w:rsidR="00AB2487" w:rsidRPr="002B4B1B">
        <w:rPr>
          <w:rFonts w:ascii="Times New Roman" w:hAnsi="Times New Roman" w:cs="Times New Roman"/>
          <w:b/>
        </w:rPr>
        <w:t>Ceha</w:t>
      </w:r>
      <w:r w:rsidR="00E85C2C">
        <w:rPr>
          <w:rFonts w:ascii="Times New Roman" w:hAnsi="Times New Roman" w:cs="Times New Roman"/>
          <w:b/>
        </w:rPr>
        <w:t>’</w:t>
      </w:r>
      <w:r w:rsidR="00AB2487" w:rsidRPr="002B4B1B">
        <w:rPr>
          <w:rFonts w:ascii="Times New Roman" w:hAnsi="Times New Roman" w:cs="Times New Roman"/>
          <w:b/>
        </w:rPr>
        <w:t>les</w:t>
      </w:r>
      <w:r w:rsidR="00AB2487" w:rsidRPr="002B4B1B">
        <w:rPr>
          <w:rFonts w:ascii="Times New Roman" w:hAnsi="Times New Roman" w:cs="Times New Roman"/>
          <w:b/>
        </w:rPr>
        <w:tab/>
      </w:r>
      <w:r w:rsidR="00856C93"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>tchihalis, (P.).</w:t>
      </w:r>
    </w:p>
    <w:p w:rsidR="00D44FF9" w:rsidRPr="002B4B1B" w:rsidRDefault="00D44FF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B4B1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FULL MOON</w:t>
      </w:r>
      <w:r w:rsidR="00474062" w:rsidRPr="002B4B1B">
        <w:rPr>
          <w:rFonts w:ascii="Times New Roman" w:hAnsi="Times New Roman" w:cs="Times New Roman"/>
          <w:b/>
        </w:rPr>
        <w:t>.</w:t>
      </w:r>
      <w:r w:rsidR="0054451C" w:rsidRPr="002B4B1B">
        <w:rPr>
          <w:rFonts w:ascii="Times New Roman" w:hAnsi="Times New Roman" w:cs="Times New Roman"/>
          <w:b/>
        </w:rPr>
        <w:tab/>
      </w:r>
      <w:r w:rsidR="002B4B1B">
        <w:rPr>
          <w:rFonts w:ascii="Times New Roman" w:hAnsi="Times New Roman" w:cs="Times New Roman"/>
          <w:b/>
        </w:rPr>
        <w:tab/>
      </w:r>
      <w:r w:rsidR="00D44FF9" w:rsidRPr="002B4B1B">
        <w:rPr>
          <w:rFonts w:ascii="Times New Roman" w:hAnsi="Times New Roman" w:cs="Times New Roman"/>
          <w:b/>
        </w:rPr>
        <w:t>Kw</w:t>
      </w:r>
      <w:r w:rsidR="00E85C2C">
        <w:rPr>
          <w:rFonts w:ascii="Times New Roman" w:hAnsi="Times New Roman" w:cs="Times New Roman"/>
          <w:b/>
        </w:rPr>
        <w:t>’</w:t>
      </w:r>
      <w:r w:rsidR="00D44FF9" w:rsidRPr="002B4B1B">
        <w:rPr>
          <w:rFonts w:ascii="Times New Roman" w:hAnsi="Times New Roman" w:cs="Times New Roman"/>
          <w:b/>
        </w:rPr>
        <w:t>vsep lutum</w:t>
      </w:r>
      <w:r w:rsidR="00E85C2C">
        <w:rPr>
          <w:rFonts w:ascii="Times New Roman" w:hAnsi="Times New Roman" w:cs="Times New Roman"/>
          <w:b/>
        </w:rPr>
        <w:t>’</w:t>
      </w:r>
      <w:r w:rsidR="00D44FF9" w:rsidRPr="002B4B1B">
        <w:rPr>
          <w:rFonts w:ascii="Times New Roman" w:hAnsi="Times New Roman" w:cs="Times New Roman"/>
          <w:b/>
        </w:rPr>
        <w:t>kv</w:t>
      </w:r>
      <w:r w:rsidR="00AB2487"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>kwasipa lutumika, (P.).</w:t>
      </w:r>
    </w:p>
    <w:p w:rsidR="00D44FF9" w:rsidRPr="009515F8" w:rsidRDefault="00D44FF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D382A"/>
        </w:rPr>
      </w:pPr>
    </w:p>
    <w:p w:rsidR="006B3BC6" w:rsidRPr="002B4B1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1B">
        <w:rPr>
          <w:rFonts w:ascii="Times New Roman" w:hAnsi="Times New Roman" w:cs="Times New Roman"/>
          <w:b/>
        </w:rPr>
        <w:t>FUR</w:t>
      </w:r>
      <w:r w:rsidR="00474062" w:rsidRPr="002B4B1B">
        <w:rPr>
          <w:rFonts w:ascii="Times New Roman" w:hAnsi="Times New Roman" w:cs="Times New Roman"/>
          <w:b/>
        </w:rPr>
        <w:t>.</w:t>
      </w:r>
      <w:r w:rsidR="0054451C" w:rsidRPr="002B4B1B">
        <w:rPr>
          <w:rFonts w:ascii="Times New Roman" w:hAnsi="Times New Roman" w:cs="Times New Roman"/>
          <w:b/>
        </w:rPr>
        <w:tab/>
      </w:r>
      <w:r w:rsidR="0054451C" w:rsidRPr="002B4B1B">
        <w:rPr>
          <w:rFonts w:ascii="Times New Roman" w:hAnsi="Times New Roman" w:cs="Times New Roman"/>
          <w:b/>
        </w:rPr>
        <w:tab/>
      </w:r>
      <w:r w:rsidR="0054451C" w:rsidRPr="002B4B1B">
        <w:rPr>
          <w:rFonts w:ascii="Times New Roman" w:hAnsi="Times New Roman" w:cs="Times New Roman"/>
          <w:b/>
        </w:rPr>
        <w:tab/>
      </w:r>
      <w:r w:rsidR="00AB2487" w:rsidRPr="002B4B1B">
        <w:rPr>
          <w:rFonts w:ascii="Times New Roman" w:hAnsi="Times New Roman" w:cs="Times New Roman"/>
          <w:b/>
        </w:rPr>
        <w:t>Lv</w:t>
      </w:r>
      <w:r w:rsidR="00AB2487" w:rsidRPr="002B4B1B">
        <w:rPr>
          <w:rFonts w:ascii="Times New Roman" w:hAnsi="Times New Roman" w:cs="Times New Roman"/>
          <w:b/>
        </w:rPr>
        <w:tab/>
      </w:r>
      <w:r w:rsidR="00AB2487" w:rsidRPr="002B4B1B">
        <w:rPr>
          <w:rFonts w:ascii="Times New Roman" w:hAnsi="Times New Roman" w:cs="Times New Roman"/>
          <w:b/>
        </w:rPr>
        <w:tab/>
      </w:r>
      <w:r w:rsidR="00AB2487" w:rsidRPr="002B4B1B">
        <w:rPr>
          <w:rFonts w:ascii="Times New Roman" w:hAnsi="Times New Roman" w:cs="Times New Roman"/>
          <w:b/>
        </w:rPr>
        <w:tab/>
      </w:r>
      <w:r w:rsidRPr="002B4B1B">
        <w:rPr>
          <w:rFonts w:ascii="Times New Roman" w:hAnsi="Times New Roman" w:cs="Times New Roman"/>
          <w:b/>
        </w:rPr>
        <w:t>la, (P.).</w:t>
      </w:r>
    </w:p>
    <w:p w:rsidR="00D44FF9" w:rsidRPr="002B4B1B" w:rsidRDefault="00D44FF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B48D9" w:rsidRDefault="001B48D9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</w:p>
    <w:p w:rsidR="001B48D9" w:rsidRPr="002B4B1B" w:rsidRDefault="001B48D9" w:rsidP="001B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56C93" w:rsidRPr="00BB52C1" w:rsidRDefault="00891B8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GAME.</w:t>
      </w:r>
      <w:r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ab/>
      </w:r>
      <w:r w:rsidR="009541FB" w:rsidRPr="00BB52C1">
        <w:rPr>
          <w:rFonts w:ascii="Times New Roman" w:hAnsi="Times New Roman" w:cs="Times New Roman"/>
          <w:b/>
        </w:rPr>
        <w:t>Kenkes</w:t>
      </w:r>
      <w:r w:rsidR="00031ADE">
        <w:rPr>
          <w:rFonts w:ascii="Times New Roman" w:hAnsi="Times New Roman" w:cs="Times New Roman"/>
          <w:b/>
        </w:rPr>
        <w:t>’</w:t>
      </w:r>
      <w:r w:rsidR="009541FB" w:rsidRPr="00BB52C1">
        <w:rPr>
          <w:rFonts w:ascii="Times New Roman" w:hAnsi="Times New Roman" w:cs="Times New Roman"/>
          <w:b/>
        </w:rPr>
        <w:t>telu</w:t>
      </w:r>
      <w:r w:rsidR="009541FB" w:rsidRPr="00BB52C1">
        <w:rPr>
          <w:rFonts w:ascii="Times New Roman" w:hAnsi="Times New Roman" w:cs="Times New Roman"/>
          <w:b/>
        </w:rPr>
        <w:tab/>
      </w:r>
      <w:r w:rsidR="00856C93" w:rsidRPr="00BB52C1">
        <w:rPr>
          <w:rFonts w:ascii="Times New Roman" w:hAnsi="Times New Roman" w:cs="Times New Roman"/>
          <w:b/>
        </w:rPr>
        <w:tab/>
        <w:t>kinkistelu</w:t>
      </w:r>
    </w:p>
    <w:p w:rsidR="00891B8E" w:rsidRPr="00BB52C1" w:rsidRDefault="00891B8E" w:rsidP="00856C9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cf.</w:t>
      </w:r>
      <w:r w:rsidR="009541FB" w:rsidRPr="00BB52C1">
        <w:rPr>
          <w:rFonts w:ascii="Times New Roman" w:hAnsi="Times New Roman" w:cs="Times New Roman"/>
          <w:b/>
        </w:rPr>
        <w:t xml:space="preserve"> </w:t>
      </w:r>
      <w:r w:rsidRPr="00BB52C1">
        <w:rPr>
          <w:rFonts w:ascii="Times New Roman" w:hAnsi="Times New Roman" w:cs="Times New Roman"/>
          <w:b/>
        </w:rPr>
        <w:t>kinkistelua, (P.)</w:t>
      </w:r>
      <w:r w:rsidR="009541FB" w:rsidRPr="00BB52C1">
        <w:rPr>
          <w:rFonts w:ascii="Times New Roman" w:hAnsi="Times New Roman" w:cs="Times New Roman"/>
          <w:b/>
        </w:rPr>
        <w:t xml:space="preserve"> </w:t>
      </w:r>
      <w:r w:rsidRPr="00BB52C1">
        <w:rPr>
          <w:rFonts w:ascii="Times New Roman" w:hAnsi="Times New Roman" w:cs="Times New Roman"/>
          <w:b/>
        </w:rPr>
        <w:t>I hunt (game).</w:t>
      </w:r>
    </w:p>
    <w:p w:rsidR="00891B8E" w:rsidRPr="00BB52C1" w:rsidRDefault="00891B8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56C93" w:rsidRPr="00BB52C1" w:rsidRDefault="00891B8E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GARFISH</w:t>
      </w:r>
      <w:r w:rsidR="000F3C72" w:rsidRPr="00BB52C1">
        <w:rPr>
          <w:rFonts w:ascii="Times New Roman" w:hAnsi="Times New Roman" w:cs="Times New Roman"/>
          <w:b/>
        </w:rPr>
        <w:t>.</w:t>
      </w:r>
      <w:r w:rsidR="000F3C72" w:rsidRPr="00BB52C1">
        <w:rPr>
          <w:rFonts w:ascii="Times New Roman" w:hAnsi="Times New Roman" w:cs="Times New Roman"/>
          <w:b/>
        </w:rPr>
        <w:tab/>
        <w:t>S</w:t>
      </w:r>
      <w:r w:rsidRPr="00BB52C1">
        <w:rPr>
          <w:rFonts w:ascii="Times New Roman" w:hAnsi="Times New Roman" w:cs="Times New Roman"/>
          <w:b/>
        </w:rPr>
        <w:t>vhvx</w:t>
      </w:r>
      <w:r w:rsidR="000F3C72" w:rsidRPr="00BB52C1">
        <w:rPr>
          <w:rFonts w:ascii="Times New Roman" w:hAnsi="Times New Roman" w:cs="Times New Roman"/>
          <w:b/>
        </w:rPr>
        <w:t>s</w:t>
      </w:r>
      <w:r w:rsidRPr="00BB52C1">
        <w:rPr>
          <w:rFonts w:ascii="Times New Roman" w:hAnsi="Times New Roman" w:cs="Times New Roman"/>
          <w:b/>
        </w:rPr>
        <w:t>a</w:t>
      </w:r>
      <w:r w:rsidR="00352E30">
        <w:rPr>
          <w:rFonts w:ascii="Times New Roman" w:hAnsi="Times New Roman" w:cs="Times New Roman"/>
          <w:b/>
        </w:rPr>
        <w:t>’</w:t>
      </w:r>
      <w:r w:rsidRPr="00BB52C1">
        <w:rPr>
          <w:rFonts w:ascii="Times New Roman" w:hAnsi="Times New Roman" w:cs="Times New Roman"/>
          <w:b/>
        </w:rPr>
        <w:t>lesh</w:t>
      </w:r>
      <w:r w:rsidR="009541FB" w:rsidRPr="00BB52C1">
        <w:rPr>
          <w:rFonts w:ascii="Times New Roman" w:hAnsi="Times New Roman" w:cs="Times New Roman"/>
          <w:b/>
        </w:rPr>
        <w:tab/>
      </w:r>
      <w:r w:rsidR="009541FB"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>shahaxshallish, (G.27)</w:t>
      </w:r>
      <w:r w:rsidR="009541FB" w:rsidRPr="00BB52C1">
        <w:rPr>
          <w:rFonts w:ascii="Times New Roman" w:hAnsi="Times New Roman" w:cs="Times New Roman"/>
          <w:b/>
        </w:rPr>
        <w:t xml:space="preserve"> </w:t>
      </w:r>
      <w:r w:rsidRPr="00BB52C1">
        <w:rPr>
          <w:rFonts w:ascii="Times New Roman" w:hAnsi="Times New Roman" w:cs="Times New Roman"/>
          <w:b/>
        </w:rPr>
        <w:t>sha-ashalish, sha</w:t>
      </w:r>
      <w:r w:rsidR="00856C93" w:rsidRPr="00BB52C1">
        <w:rPr>
          <w:rFonts w:ascii="Times New Roman" w:hAnsi="Times New Roman" w:cs="Times New Roman"/>
          <w:b/>
        </w:rPr>
        <w:t>-</w:t>
      </w:r>
    </w:p>
    <w:p w:rsidR="00891B8E" w:rsidRPr="00BB52C1" w:rsidRDefault="00856C93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ab/>
      </w:r>
      <w:r w:rsidR="00891B8E" w:rsidRPr="00BB52C1">
        <w:rPr>
          <w:rFonts w:ascii="Times New Roman" w:hAnsi="Times New Roman" w:cs="Times New Roman"/>
          <w:b/>
        </w:rPr>
        <w:t>a'hashallish, (G.76).</w:t>
      </w:r>
    </w:p>
    <w:p w:rsidR="00D44FF9" w:rsidRPr="00BB52C1" w:rsidRDefault="00D44FF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44FF9" w:rsidRPr="00BB52C1" w:rsidRDefault="00D44FF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GINGSENG</w:t>
      </w:r>
      <w:r w:rsidR="00474062" w:rsidRPr="00BB52C1">
        <w:rPr>
          <w:rFonts w:ascii="Times New Roman" w:hAnsi="Times New Roman" w:cs="Times New Roman"/>
          <w:b/>
        </w:rPr>
        <w:t>.</w:t>
      </w:r>
      <w:r w:rsidR="0054451C" w:rsidRPr="00BB52C1">
        <w:rPr>
          <w:rFonts w:ascii="Times New Roman" w:hAnsi="Times New Roman" w:cs="Times New Roman"/>
          <w:b/>
        </w:rPr>
        <w:tab/>
      </w:r>
      <w:r w:rsidR="0054451C"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>Om</w:t>
      </w:r>
      <w:r w:rsidR="00856C93" w:rsidRPr="00BB52C1">
        <w:rPr>
          <w:rFonts w:ascii="Times New Roman" w:hAnsi="Times New Roman" w:cs="Times New Roman"/>
          <w:b/>
        </w:rPr>
        <w:t xml:space="preserve"> </w:t>
      </w:r>
      <w:r w:rsidRPr="00BB52C1">
        <w:rPr>
          <w:rFonts w:ascii="Times New Roman" w:hAnsi="Times New Roman" w:cs="Times New Roman"/>
          <w:b/>
        </w:rPr>
        <w:t>kvhvp</w:t>
      </w:r>
      <w:r w:rsidR="001F5729">
        <w:rPr>
          <w:rFonts w:ascii="Times New Roman" w:hAnsi="Times New Roman" w:cs="Times New Roman"/>
          <w:b/>
        </w:rPr>
        <w:t>’</w:t>
      </w:r>
      <w:r w:rsidR="009541FB" w:rsidRPr="00BB52C1">
        <w:rPr>
          <w:rFonts w:ascii="Times New Roman" w:hAnsi="Times New Roman" w:cs="Times New Roman"/>
          <w:b/>
        </w:rPr>
        <w:tab/>
      </w:r>
      <w:r w:rsidR="009541FB"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>omkvhap, (B.)</w:t>
      </w:r>
      <w:r w:rsidR="00474062" w:rsidRPr="00BB52C1">
        <w:rPr>
          <w:rFonts w:ascii="Times New Roman" w:hAnsi="Times New Roman" w:cs="Times New Roman"/>
          <w:b/>
        </w:rPr>
        <w:t>.</w:t>
      </w:r>
      <w:r w:rsidRPr="00BB52C1">
        <w:rPr>
          <w:rFonts w:ascii="Times New Roman" w:hAnsi="Times New Roman" w:cs="Times New Roman"/>
          <w:b/>
        </w:rPr>
        <w:t>Lit</w:t>
      </w:r>
      <w:r w:rsidR="00474062" w:rsidRPr="00BB52C1">
        <w:rPr>
          <w:rFonts w:ascii="Times New Roman" w:hAnsi="Times New Roman" w:cs="Times New Roman"/>
          <w:b/>
        </w:rPr>
        <w:t>.</w:t>
      </w:r>
      <w:r w:rsidRPr="00BB52C1">
        <w:rPr>
          <w:rFonts w:ascii="Times New Roman" w:hAnsi="Times New Roman" w:cs="Times New Roman"/>
          <w:b/>
        </w:rPr>
        <w:t>"white medicine."</w:t>
      </w:r>
    </w:p>
    <w:p w:rsidR="00D44FF9" w:rsidRPr="00BB52C1" w:rsidRDefault="00D44FF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56C93" w:rsidRPr="00BB52C1" w:rsidRDefault="004645F8" w:rsidP="00856C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GI</w:t>
      </w:r>
      <w:r w:rsidR="006B3BC6" w:rsidRPr="00BB52C1">
        <w:rPr>
          <w:rFonts w:ascii="Times New Roman" w:hAnsi="Times New Roman" w:cs="Times New Roman"/>
          <w:b/>
        </w:rPr>
        <w:t>RL</w:t>
      </w:r>
      <w:r w:rsidR="00474062" w:rsidRPr="00BB52C1">
        <w:rPr>
          <w:rFonts w:ascii="Times New Roman" w:hAnsi="Times New Roman" w:cs="Times New Roman"/>
          <w:b/>
        </w:rPr>
        <w:t>.</w:t>
      </w:r>
      <w:r w:rsidR="0054451C" w:rsidRPr="00BB52C1">
        <w:rPr>
          <w:rFonts w:ascii="Times New Roman" w:hAnsi="Times New Roman" w:cs="Times New Roman"/>
          <w:b/>
        </w:rPr>
        <w:tab/>
      </w:r>
      <w:r w:rsidR="00D44FF9" w:rsidRPr="00BB52C1">
        <w:rPr>
          <w:rFonts w:ascii="Times New Roman" w:hAnsi="Times New Roman" w:cs="Times New Roman"/>
          <w:b/>
        </w:rPr>
        <w:t>Ho</w:t>
      </w:r>
      <w:r w:rsidR="00C03A68">
        <w:rPr>
          <w:rFonts w:ascii="Times New Roman" w:hAnsi="Times New Roman" w:cs="Times New Roman"/>
          <w:b/>
        </w:rPr>
        <w:t>’</w:t>
      </w:r>
      <w:r w:rsidR="00C75FC4">
        <w:rPr>
          <w:rFonts w:ascii="Times New Roman" w:hAnsi="Times New Roman" w:cs="Times New Roman"/>
          <w:b/>
        </w:rPr>
        <w:t>rv</w:t>
      </w:r>
      <w:r w:rsidR="009541FB" w:rsidRPr="00BB52C1">
        <w:rPr>
          <w:rFonts w:ascii="Times New Roman" w:hAnsi="Times New Roman" w:cs="Times New Roman"/>
          <w:b/>
        </w:rPr>
        <w:tab/>
      </w:r>
      <w:r w:rsidR="00856C93" w:rsidRPr="00BB52C1">
        <w:rPr>
          <w:rFonts w:ascii="Times New Roman" w:hAnsi="Times New Roman" w:cs="Times New Roman"/>
          <w:b/>
        </w:rPr>
        <w:tab/>
      </w:r>
      <w:r w:rsidR="00C75FC4">
        <w:rPr>
          <w:rFonts w:ascii="Times New Roman" w:hAnsi="Times New Roman" w:cs="Times New Roman"/>
          <w:b/>
        </w:rPr>
        <w:tab/>
        <w:t xml:space="preserve">ho’thlv, hothlah, </w:t>
      </w:r>
      <w:r w:rsidR="006B3BC6" w:rsidRPr="00BB52C1">
        <w:rPr>
          <w:rFonts w:ascii="Times New Roman" w:hAnsi="Times New Roman" w:cs="Times New Roman"/>
          <w:b/>
        </w:rPr>
        <w:t>h</w:t>
      </w:r>
      <w:r w:rsidR="00BE3480" w:rsidRPr="00BB52C1">
        <w:rPr>
          <w:rFonts w:ascii="Times New Roman" w:hAnsi="Times New Roman" w:cs="Times New Roman"/>
          <w:b/>
        </w:rPr>
        <w:t>o</w:t>
      </w:r>
      <w:r w:rsidR="006B3BC6" w:rsidRPr="00BB52C1">
        <w:rPr>
          <w:rFonts w:ascii="Times New Roman" w:hAnsi="Times New Roman" w:cs="Times New Roman"/>
          <w:b/>
        </w:rPr>
        <w:t>linu, (G</w:t>
      </w:r>
      <w:r w:rsidR="00474062" w:rsidRPr="00BB52C1">
        <w:rPr>
          <w:rFonts w:ascii="Times New Roman" w:hAnsi="Times New Roman" w:cs="Times New Roman"/>
          <w:b/>
        </w:rPr>
        <w:t>.</w:t>
      </w:r>
      <w:r w:rsidR="006B3BC6" w:rsidRPr="00BB52C1">
        <w:rPr>
          <w:rFonts w:ascii="Times New Roman" w:hAnsi="Times New Roman" w:cs="Times New Roman"/>
          <w:b/>
        </w:rPr>
        <w:t>8)</w:t>
      </w:r>
      <w:r w:rsidR="00474062" w:rsidRPr="00BB52C1">
        <w:rPr>
          <w:rFonts w:ascii="Times New Roman" w:hAnsi="Times New Roman" w:cs="Times New Roman"/>
          <w:b/>
        </w:rPr>
        <w:t>.</w:t>
      </w:r>
    </w:p>
    <w:p w:rsidR="00554A24" w:rsidRPr="00BB52C1" w:rsidRDefault="00C75FC4" w:rsidP="00C75FC4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Holenu</w:t>
      </w:r>
      <w:r>
        <w:rPr>
          <w:rFonts w:ascii="Times New Roman" w:hAnsi="Times New Roman" w:cs="Times New Roman"/>
          <w:b/>
        </w:rPr>
        <w:tab/>
      </w:r>
      <w:r w:rsidR="006B3BC6" w:rsidRPr="00BB52C1">
        <w:rPr>
          <w:rFonts w:ascii="Times New Roman" w:hAnsi="Times New Roman" w:cs="Times New Roman"/>
          <w:b/>
        </w:rPr>
        <w:t>cf</w:t>
      </w:r>
      <w:r w:rsidR="00474062" w:rsidRPr="00BB52C1">
        <w:rPr>
          <w:rFonts w:ascii="Times New Roman" w:hAnsi="Times New Roman" w:cs="Times New Roman"/>
          <w:b/>
        </w:rPr>
        <w:t>.</w:t>
      </w:r>
      <w:r w:rsidR="00856C93" w:rsidRPr="00BB52C1">
        <w:rPr>
          <w:rFonts w:ascii="Times New Roman" w:hAnsi="Times New Roman" w:cs="Times New Roman"/>
          <w:b/>
        </w:rPr>
        <w:t xml:space="preserve"> </w:t>
      </w:r>
      <w:r w:rsidR="006B3BC6" w:rsidRPr="00BB52C1">
        <w:rPr>
          <w:rFonts w:ascii="Times New Roman" w:hAnsi="Times New Roman" w:cs="Times New Roman"/>
          <w:b/>
        </w:rPr>
        <w:t>holinu</w:t>
      </w:r>
      <w:r w:rsidR="00BE3480" w:rsidRPr="00BB52C1">
        <w:rPr>
          <w:rFonts w:ascii="Times New Roman" w:hAnsi="Times New Roman" w:cs="Times New Roman"/>
          <w:b/>
        </w:rPr>
        <w:t xml:space="preserve"> </w:t>
      </w:r>
      <w:r w:rsidR="006B3BC6" w:rsidRPr="00BB52C1">
        <w:rPr>
          <w:rFonts w:ascii="Times New Roman" w:hAnsi="Times New Roman" w:cs="Times New Roman"/>
          <w:b/>
        </w:rPr>
        <w:t>wa</w:t>
      </w:r>
      <w:r w:rsidR="00B0547A">
        <w:rPr>
          <w:rFonts w:ascii="Times New Roman" w:hAnsi="Times New Roman" w:cs="Times New Roman"/>
          <w:b/>
        </w:rPr>
        <w:t>t</w:t>
      </w:r>
      <w:r w:rsidR="006B3BC6" w:rsidRPr="00BB52C1">
        <w:rPr>
          <w:rFonts w:ascii="Times New Roman" w:hAnsi="Times New Roman" w:cs="Times New Roman"/>
          <w:b/>
        </w:rPr>
        <w:t>atku</w:t>
      </w:r>
      <w:r w:rsidR="00B0547A">
        <w:rPr>
          <w:rFonts w:ascii="Times New Roman" w:hAnsi="Times New Roman" w:cs="Times New Roman"/>
          <w:b/>
        </w:rPr>
        <w:t>p (holenu wvtvkup)</w:t>
      </w:r>
      <w:r w:rsidR="006B3BC6" w:rsidRPr="00BB52C1">
        <w:rPr>
          <w:rFonts w:ascii="Times New Roman" w:hAnsi="Times New Roman" w:cs="Times New Roman"/>
          <w:b/>
        </w:rPr>
        <w:t>, (G</w:t>
      </w:r>
      <w:r w:rsidR="00474062" w:rsidRPr="00BB52C1">
        <w:rPr>
          <w:rFonts w:ascii="Times New Roman" w:hAnsi="Times New Roman" w:cs="Times New Roman"/>
          <w:b/>
        </w:rPr>
        <w:t>.</w:t>
      </w:r>
      <w:r w:rsidR="006B3BC6" w:rsidRPr="00BB52C1">
        <w:rPr>
          <w:rFonts w:ascii="Times New Roman" w:hAnsi="Times New Roman" w:cs="Times New Roman"/>
          <w:b/>
        </w:rPr>
        <w:t xml:space="preserve">62), </w:t>
      </w:r>
      <w:r>
        <w:rPr>
          <w:rFonts w:ascii="Times New Roman" w:hAnsi="Times New Roman" w:cs="Times New Roman"/>
          <w:b/>
        </w:rPr>
        <w:t>little girl but tall</w:t>
      </w:r>
      <w:r w:rsidR="00554A24" w:rsidRPr="00BB52C1">
        <w:rPr>
          <w:rFonts w:ascii="Times New Roman" w:hAnsi="Times New Roman" w:cs="Times New Roman"/>
          <w:b/>
        </w:rPr>
        <w:t>.</w:t>
      </w:r>
    </w:p>
    <w:p w:rsidR="00B0547A" w:rsidRDefault="00073FB1" w:rsidP="0055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54A24" w:rsidRPr="00BB52C1">
        <w:rPr>
          <w:rFonts w:ascii="Times New Roman" w:hAnsi="Times New Roman" w:cs="Times New Roman"/>
          <w:b/>
        </w:rPr>
        <w:tab/>
      </w:r>
      <w:r w:rsidR="00554A24" w:rsidRPr="00BB52C1">
        <w:rPr>
          <w:rFonts w:ascii="Times New Roman" w:hAnsi="Times New Roman" w:cs="Times New Roman"/>
          <w:b/>
        </w:rPr>
        <w:tab/>
      </w:r>
      <w:r w:rsidR="00554A24" w:rsidRPr="00BB52C1">
        <w:rPr>
          <w:rFonts w:ascii="Times New Roman" w:hAnsi="Times New Roman" w:cs="Times New Roman"/>
          <w:b/>
        </w:rPr>
        <w:tab/>
      </w:r>
      <w:r w:rsidR="00554A24" w:rsidRPr="00BB52C1">
        <w:rPr>
          <w:rFonts w:ascii="Times New Roman" w:hAnsi="Times New Roman" w:cs="Times New Roman"/>
          <w:b/>
        </w:rPr>
        <w:tab/>
      </w:r>
      <w:r w:rsidR="006B3BC6" w:rsidRPr="00BB52C1">
        <w:rPr>
          <w:rFonts w:ascii="Times New Roman" w:hAnsi="Times New Roman" w:cs="Times New Roman"/>
          <w:b/>
        </w:rPr>
        <w:t>cf</w:t>
      </w:r>
      <w:r w:rsidR="00474062" w:rsidRPr="00BB52C1">
        <w:rPr>
          <w:rFonts w:ascii="Times New Roman" w:hAnsi="Times New Roman" w:cs="Times New Roman"/>
          <w:b/>
        </w:rPr>
        <w:t>.</w:t>
      </w:r>
      <w:r w:rsidR="009541FB" w:rsidRPr="00BB52C1">
        <w:rPr>
          <w:rFonts w:ascii="Times New Roman" w:hAnsi="Times New Roman" w:cs="Times New Roman"/>
          <w:b/>
        </w:rPr>
        <w:t xml:space="preserve"> </w:t>
      </w:r>
      <w:r w:rsidR="006B3BC6" w:rsidRPr="00BB52C1">
        <w:rPr>
          <w:rFonts w:ascii="Times New Roman" w:hAnsi="Times New Roman" w:cs="Times New Roman"/>
          <w:b/>
        </w:rPr>
        <w:t>holinu</w:t>
      </w:r>
      <w:r w:rsidR="00B0547A">
        <w:rPr>
          <w:rFonts w:ascii="Times New Roman" w:hAnsi="Times New Roman" w:cs="Times New Roman"/>
          <w:b/>
        </w:rPr>
        <w:t>(es) (holenues[h])</w:t>
      </w:r>
      <w:r w:rsidR="006B3BC6" w:rsidRPr="00BB52C1">
        <w:rPr>
          <w:rFonts w:ascii="Times New Roman" w:hAnsi="Times New Roman" w:cs="Times New Roman"/>
          <w:b/>
        </w:rPr>
        <w:t>, (P.), girl, like</w:t>
      </w:r>
      <w:r w:rsidR="00B0547A">
        <w:rPr>
          <w:rFonts w:ascii="Times New Roman" w:hAnsi="Times New Roman" w:cs="Times New Roman"/>
          <w:b/>
        </w:rPr>
        <w:t xml:space="preserve">, </w:t>
      </w:r>
    </w:p>
    <w:p w:rsidR="00554A24" w:rsidRPr="00BB52C1" w:rsidRDefault="006B3BC6" w:rsidP="00B0547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horv, (B.), large girl</w:t>
      </w:r>
      <w:r w:rsidR="00B0547A">
        <w:rPr>
          <w:rFonts w:ascii="Times New Roman" w:hAnsi="Times New Roman" w:cs="Times New Roman"/>
          <w:b/>
        </w:rPr>
        <w:t>,</w:t>
      </w:r>
    </w:p>
    <w:p w:rsidR="006B3BC6" w:rsidRPr="00BB52C1" w:rsidRDefault="00554A24" w:rsidP="0099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ab/>
      </w:r>
      <w:r w:rsidR="006B3BC6" w:rsidRPr="00BB52C1">
        <w:rPr>
          <w:rFonts w:ascii="Times New Roman" w:hAnsi="Times New Roman" w:cs="Times New Roman"/>
          <w:b/>
        </w:rPr>
        <w:t>cf</w:t>
      </w:r>
      <w:r w:rsidR="00474062" w:rsidRPr="00BB52C1">
        <w:rPr>
          <w:rFonts w:ascii="Times New Roman" w:hAnsi="Times New Roman" w:cs="Times New Roman"/>
          <w:b/>
        </w:rPr>
        <w:t>.</w:t>
      </w:r>
      <w:r w:rsidRPr="00BB52C1">
        <w:rPr>
          <w:rFonts w:ascii="Times New Roman" w:hAnsi="Times New Roman" w:cs="Times New Roman"/>
          <w:b/>
        </w:rPr>
        <w:t xml:space="preserve"> </w:t>
      </w:r>
      <w:r w:rsidR="006B3BC6" w:rsidRPr="00BB52C1">
        <w:rPr>
          <w:rFonts w:ascii="Times New Roman" w:hAnsi="Times New Roman" w:cs="Times New Roman"/>
          <w:b/>
        </w:rPr>
        <w:t>hole</w:t>
      </w:r>
      <w:r w:rsidR="00BE3480" w:rsidRPr="00BB52C1">
        <w:rPr>
          <w:rFonts w:ascii="Times New Roman" w:hAnsi="Times New Roman" w:cs="Times New Roman"/>
          <w:b/>
        </w:rPr>
        <w:t>nunu</w:t>
      </w:r>
      <w:r w:rsidR="006B3BC6" w:rsidRPr="00BB52C1">
        <w:rPr>
          <w:rFonts w:ascii="Times New Roman" w:hAnsi="Times New Roman" w:cs="Times New Roman"/>
          <w:b/>
        </w:rPr>
        <w:t>(B</w:t>
      </w:r>
      <w:r w:rsidRPr="00BB52C1">
        <w:rPr>
          <w:rFonts w:ascii="Times New Roman" w:hAnsi="Times New Roman" w:cs="Times New Roman"/>
          <w:b/>
        </w:rPr>
        <w:t>.</w:t>
      </w:r>
      <w:r w:rsidR="006B3BC6" w:rsidRPr="00BB52C1">
        <w:rPr>
          <w:rFonts w:ascii="Times New Roman" w:hAnsi="Times New Roman" w:cs="Times New Roman"/>
          <w:b/>
        </w:rPr>
        <w:t>), small girl</w:t>
      </w:r>
      <w:r w:rsidR="00B0547A">
        <w:rPr>
          <w:rFonts w:ascii="Times New Roman" w:hAnsi="Times New Roman" w:cs="Times New Roman"/>
          <w:b/>
        </w:rPr>
        <w:t xml:space="preserve"> able to walk</w:t>
      </w:r>
      <w:r w:rsidR="0099743C">
        <w:rPr>
          <w:rFonts w:ascii="Times New Roman" w:hAnsi="Times New Roman" w:cs="Times New Roman"/>
          <w:b/>
        </w:rPr>
        <w:t xml:space="preserve"> </w:t>
      </w:r>
      <w:r w:rsidR="006B3BC6" w:rsidRPr="00BB52C1">
        <w:rPr>
          <w:rFonts w:ascii="Times New Roman" w:hAnsi="Times New Roman" w:cs="Times New Roman"/>
          <w:b/>
        </w:rPr>
        <w:t>(G.).</w:t>
      </w:r>
    </w:p>
    <w:p w:rsidR="00BE3480" w:rsidRPr="00BB52C1" w:rsidRDefault="00BE348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1B06" w:rsidRPr="00BB52C1" w:rsidRDefault="006B3BC6" w:rsidP="009541F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GIVE</w:t>
      </w:r>
      <w:r w:rsidR="00474062" w:rsidRPr="00BB52C1">
        <w:rPr>
          <w:rFonts w:ascii="Times New Roman" w:hAnsi="Times New Roman" w:cs="Times New Roman"/>
          <w:b/>
        </w:rPr>
        <w:t>.</w:t>
      </w:r>
      <w:r w:rsidR="0054451C" w:rsidRPr="00BB52C1">
        <w:rPr>
          <w:rFonts w:ascii="Times New Roman" w:hAnsi="Times New Roman" w:cs="Times New Roman"/>
          <w:b/>
        </w:rPr>
        <w:tab/>
      </w:r>
      <w:r w:rsidR="009541FB" w:rsidRPr="00BB52C1">
        <w:rPr>
          <w:rFonts w:ascii="Times New Roman" w:hAnsi="Times New Roman" w:cs="Times New Roman"/>
          <w:b/>
        </w:rPr>
        <w:t>Yvkup’shv</w:t>
      </w:r>
      <w:r w:rsidR="009541FB" w:rsidRPr="00BB52C1">
        <w:rPr>
          <w:rFonts w:ascii="Times New Roman" w:hAnsi="Times New Roman" w:cs="Times New Roman"/>
          <w:b/>
        </w:rPr>
        <w:tab/>
      </w:r>
      <w:r w:rsidR="00B11B06" w:rsidRPr="00BB52C1">
        <w:rPr>
          <w:rFonts w:ascii="Times New Roman" w:hAnsi="Times New Roman" w:cs="Times New Roman"/>
          <w:b/>
        </w:rPr>
        <w:tab/>
        <w:t>yah-goop-sha</w:t>
      </w:r>
      <w:r w:rsidR="008C2130">
        <w:rPr>
          <w:rFonts w:ascii="Times New Roman" w:hAnsi="Times New Roman" w:cs="Times New Roman"/>
          <w:b/>
        </w:rPr>
        <w:t>, kus=to give</w:t>
      </w:r>
    </w:p>
    <w:p w:rsidR="00B11B06" w:rsidRPr="00BB52C1" w:rsidRDefault="006B3BC6" w:rsidP="00B11B0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cf</w:t>
      </w:r>
      <w:r w:rsidR="00474062" w:rsidRPr="00BB52C1">
        <w:rPr>
          <w:rFonts w:ascii="Times New Roman" w:hAnsi="Times New Roman" w:cs="Times New Roman"/>
          <w:b/>
        </w:rPr>
        <w:t>.</w:t>
      </w:r>
      <w:r w:rsidR="009541FB" w:rsidRPr="00BB52C1">
        <w:rPr>
          <w:rFonts w:ascii="Times New Roman" w:hAnsi="Times New Roman" w:cs="Times New Roman"/>
          <w:b/>
        </w:rPr>
        <w:t xml:space="preserve"> yvkupshv, </w:t>
      </w:r>
      <w:r w:rsidRPr="00BB52C1">
        <w:rPr>
          <w:rFonts w:ascii="Times New Roman" w:hAnsi="Times New Roman" w:cs="Times New Roman"/>
          <w:b/>
        </w:rPr>
        <w:t>yagupshfk, (G</w:t>
      </w:r>
      <w:r w:rsidR="00474062" w:rsidRPr="00BB52C1">
        <w:rPr>
          <w:rFonts w:ascii="Times New Roman" w:hAnsi="Times New Roman" w:cs="Times New Roman"/>
          <w:b/>
        </w:rPr>
        <w:t>.</w:t>
      </w:r>
      <w:r w:rsidRPr="00BB52C1">
        <w:rPr>
          <w:rFonts w:ascii="Times New Roman" w:hAnsi="Times New Roman" w:cs="Times New Roman"/>
          <w:b/>
        </w:rPr>
        <w:t>80)</w:t>
      </w:r>
      <w:r w:rsidR="009541FB" w:rsidRPr="00BB52C1">
        <w:rPr>
          <w:rFonts w:ascii="Times New Roman" w:hAnsi="Times New Roman" w:cs="Times New Roman"/>
          <w:b/>
        </w:rPr>
        <w:t xml:space="preserve"> I give you, them </w:t>
      </w:r>
      <w:r w:rsidR="00B11B06" w:rsidRPr="00BB52C1">
        <w:rPr>
          <w:rFonts w:ascii="Times New Roman" w:hAnsi="Times New Roman" w:cs="Times New Roman"/>
          <w:b/>
        </w:rPr>
        <w:t xml:space="preserve"> </w:t>
      </w:r>
    </w:p>
    <w:p w:rsidR="00B11B06" w:rsidRPr="00BB52C1" w:rsidRDefault="009541FB" w:rsidP="00B11B0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c</w:t>
      </w:r>
      <w:r w:rsidR="006B3BC6" w:rsidRPr="00BB52C1">
        <w:rPr>
          <w:rFonts w:ascii="Times New Roman" w:hAnsi="Times New Roman" w:cs="Times New Roman"/>
          <w:b/>
        </w:rPr>
        <w:t>f</w:t>
      </w:r>
      <w:r w:rsidR="00474062" w:rsidRPr="00BB52C1">
        <w:rPr>
          <w:rFonts w:ascii="Times New Roman" w:hAnsi="Times New Roman" w:cs="Times New Roman"/>
          <w:b/>
        </w:rPr>
        <w:t>.</w:t>
      </w:r>
      <w:r w:rsidR="00B93CA0">
        <w:rPr>
          <w:rFonts w:ascii="Times New Roman" w:hAnsi="Times New Roman" w:cs="Times New Roman"/>
          <w:b/>
        </w:rPr>
        <w:t xml:space="preserve"> </w:t>
      </w:r>
      <w:r w:rsidR="006B3BC6" w:rsidRPr="00BB52C1">
        <w:rPr>
          <w:rFonts w:ascii="Times New Roman" w:hAnsi="Times New Roman" w:cs="Times New Roman"/>
          <w:b/>
        </w:rPr>
        <w:t>pakotchi,</w:t>
      </w:r>
      <w:r w:rsidRPr="00BB52C1">
        <w:rPr>
          <w:rFonts w:ascii="Times New Roman" w:hAnsi="Times New Roman" w:cs="Times New Roman"/>
          <w:b/>
        </w:rPr>
        <w:t xml:space="preserve"> </w:t>
      </w:r>
      <w:r w:rsidR="006B3BC6" w:rsidRPr="00BB52C1">
        <w:rPr>
          <w:rFonts w:ascii="Times New Roman" w:hAnsi="Times New Roman" w:cs="Times New Roman"/>
          <w:b/>
        </w:rPr>
        <w:t>(P.)</w:t>
      </w:r>
      <w:r w:rsidR="00B11B06" w:rsidRPr="00BB52C1">
        <w:rPr>
          <w:rFonts w:ascii="Times New Roman" w:hAnsi="Times New Roman" w:cs="Times New Roman"/>
          <w:b/>
        </w:rPr>
        <w:t xml:space="preserve">  </w:t>
      </w:r>
      <w:r w:rsidR="006B3BC6" w:rsidRPr="00BB52C1">
        <w:rPr>
          <w:rFonts w:ascii="Times New Roman" w:hAnsi="Times New Roman" w:cs="Times New Roman"/>
          <w:b/>
        </w:rPr>
        <w:t xml:space="preserve">Give us! </w:t>
      </w:r>
    </w:p>
    <w:p w:rsidR="00B11B06" w:rsidRPr="00BB52C1" w:rsidRDefault="006B3BC6" w:rsidP="00B11B0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cf</w:t>
      </w:r>
      <w:r w:rsidR="00474062" w:rsidRPr="00BB52C1">
        <w:rPr>
          <w:rFonts w:ascii="Times New Roman" w:hAnsi="Times New Roman" w:cs="Times New Roman"/>
          <w:b/>
        </w:rPr>
        <w:t>.</w:t>
      </w:r>
      <w:r w:rsidR="009541FB" w:rsidRPr="00BB52C1">
        <w:rPr>
          <w:rFonts w:ascii="Times New Roman" w:hAnsi="Times New Roman" w:cs="Times New Roman"/>
          <w:b/>
        </w:rPr>
        <w:t xml:space="preserve"> </w:t>
      </w:r>
      <w:r w:rsidRPr="00BB52C1">
        <w:rPr>
          <w:rFonts w:ascii="Times New Roman" w:hAnsi="Times New Roman" w:cs="Times New Roman"/>
          <w:b/>
        </w:rPr>
        <w:t>yakusa,</w:t>
      </w:r>
      <w:r w:rsidR="00EC25DA" w:rsidRPr="00BB52C1">
        <w:rPr>
          <w:rFonts w:ascii="Times New Roman" w:hAnsi="Times New Roman" w:cs="Times New Roman"/>
          <w:b/>
        </w:rPr>
        <w:t xml:space="preserve"> </w:t>
      </w:r>
      <w:r w:rsidRPr="00BB52C1">
        <w:rPr>
          <w:rFonts w:ascii="Times New Roman" w:hAnsi="Times New Roman" w:cs="Times New Roman"/>
          <w:b/>
        </w:rPr>
        <w:t>(P.)</w:t>
      </w:r>
      <w:r w:rsidR="009541FB" w:rsidRPr="00BB52C1">
        <w:rPr>
          <w:rFonts w:ascii="Times New Roman" w:hAnsi="Times New Roman" w:cs="Times New Roman"/>
          <w:b/>
        </w:rPr>
        <w:t xml:space="preserve">  </w:t>
      </w:r>
      <w:r w:rsidRPr="00BB52C1">
        <w:rPr>
          <w:rFonts w:ascii="Times New Roman" w:hAnsi="Times New Roman" w:cs="Times New Roman"/>
          <w:b/>
        </w:rPr>
        <w:t>I give</w:t>
      </w:r>
      <w:r w:rsidR="00474062" w:rsidRPr="00BB52C1">
        <w:rPr>
          <w:rFonts w:ascii="Times New Roman" w:hAnsi="Times New Roman" w:cs="Times New Roman"/>
          <w:b/>
        </w:rPr>
        <w:t>.</w:t>
      </w:r>
    </w:p>
    <w:p w:rsidR="006B3BC6" w:rsidRPr="00BB52C1" w:rsidRDefault="006B3BC6" w:rsidP="00B11B0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cf</w:t>
      </w:r>
      <w:r w:rsidR="00474062" w:rsidRPr="00BB52C1">
        <w:rPr>
          <w:rFonts w:ascii="Times New Roman" w:hAnsi="Times New Roman" w:cs="Times New Roman"/>
          <w:b/>
        </w:rPr>
        <w:t>.</w:t>
      </w:r>
      <w:r w:rsidR="00B11B06" w:rsidRPr="00BB52C1">
        <w:rPr>
          <w:rFonts w:ascii="Times New Roman" w:hAnsi="Times New Roman" w:cs="Times New Roman"/>
          <w:b/>
        </w:rPr>
        <w:t xml:space="preserve"> </w:t>
      </w:r>
      <w:r w:rsidR="00BE3480" w:rsidRPr="00BB52C1">
        <w:rPr>
          <w:rFonts w:ascii="Times New Roman" w:hAnsi="Times New Roman" w:cs="Times New Roman"/>
          <w:b/>
        </w:rPr>
        <w:t xml:space="preserve">kv to tv pakusv, </w:t>
      </w:r>
      <w:r w:rsidRPr="00BB52C1">
        <w:rPr>
          <w:rFonts w:ascii="Times New Roman" w:hAnsi="Times New Roman" w:cs="Times New Roman"/>
          <w:b/>
        </w:rPr>
        <w:t>kvbaguce,</w:t>
      </w:r>
      <w:r w:rsidR="00BE3480" w:rsidRPr="00BB52C1">
        <w:rPr>
          <w:rFonts w:ascii="Times New Roman" w:hAnsi="Times New Roman" w:cs="Times New Roman"/>
          <w:b/>
        </w:rPr>
        <w:t xml:space="preserve"> </w:t>
      </w:r>
      <w:r w:rsidRPr="00BB52C1">
        <w:rPr>
          <w:rFonts w:ascii="Times New Roman" w:hAnsi="Times New Roman" w:cs="Times New Roman"/>
          <w:b/>
        </w:rPr>
        <w:t>(B.)</w:t>
      </w:r>
      <w:r w:rsidR="009541FB" w:rsidRPr="00BB52C1">
        <w:rPr>
          <w:rFonts w:ascii="Times New Roman" w:hAnsi="Times New Roman" w:cs="Times New Roman"/>
          <w:b/>
        </w:rPr>
        <w:t xml:space="preserve"> </w:t>
      </w:r>
      <w:r w:rsidRPr="00BB52C1">
        <w:rPr>
          <w:rFonts w:ascii="Times New Roman" w:hAnsi="Times New Roman" w:cs="Times New Roman"/>
          <w:b/>
        </w:rPr>
        <w:t>Give to me!</w:t>
      </w:r>
    </w:p>
    <w:p w:rsidR="006B3BC6" w:rsidRPr="00BB52C1" w:rsidRDefault="006B3BC6" w:rsidP="0020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lastRenderedPageBreak/>
        <w:t>GLAD</w:t>
      </w:r>
      <w:r w:rsidR="00474062" w:rsidRPr="00BB52C1">
        <w:rPr>
          <w:rFonts w:ascii="Times New Roman" w:hAnsi="Times New Roman" w:cs="Times New Roman"/>
          <w:b/>
        </w:rPr>
        <w:t>.</w:t>
      </w:r>
      <w:r w:rsidR="0054451C" w:rsidRPr="00BB52C1">
        <w:rPr>
          <w:rFonts w:ascii="Times New Roman" w:hAnsi="Times New Roman" w:cs="Times New Roman"/>
          <w:b/>
        </w:rPr>
        <w:tab/>
      </w:r>
      <w:r w:rsidR="0054451C" w:rsidRPr="00BB52C1">
        <w:rPr>
          <w:rFonts w:ascii="Times New Roman" w:hAnsi="Times New Roman" w:cs="Times New Roman"/>
          <w:b/>
        </w:rPr>
        <w:tab/>
      </w:r>
      <w:r w:rsidR="00B93CA0">
        <w:rPr>
          <w:rFonts w:ascii="Times New Roman" w:hAnsi="Times New Roman" w:cs="Times New Roman"/>
          <w:b/>
        </w:rPr>
        <w:tab/>
      </w:r>
      <w:r w:rsidR="009541FB" w:rsidRPr="00BB52C1">
        <w:rPr>
          <w:rFonts w:ascii="Times New Roman" w:hAnsi="Times New Roman" w:cs="Times New Roman"/>
          <w:b/>
        </w:rPr>
        <w:t>Sektv’kv</w:t>
      </w:r>
      <w:r w:rsidR="009541FB" w:rsidRPr="00BB52C1">
        <w:rPr>
          <w:rFonts w:ascii="Times New Roman" w:hAnsi="Times New Roman" w:cs="Times New Roman"/>
          <w:b/>
        </w:rPr>
        <w:tab/>
      </w:r>
      <w:r w:rsidR="00B11B06" w:rsidRPr="00BB52C1">
        <w:rPr>
          <w:rFonts w:ascii="Times New Roman" w:hAnsi="Times New Roman" w:cs="Times New Roman"/>
          <w:b/>
        </w:rPr>
        <w:tab/>
        <w:t>seek ta’ gah</w:t>
      </w:r>
      <w:r w:rsidR="00200367">
        <w:rPr>
          <w:rFonts w:ascii="Times New Roman" w:hAnsi="Times New Roman" w:cs="Times New Roman"/>
          <w:b/>
        </w:rPr>
        <w:t xml:space="preserve">, </w:t>
      </w:r>
      <w:r w:rsidRPr="00BB52C1">
        <w:rPr>
          <w:rFonts w:ascii="Times New Roman" w:hAnsi="Times New Roman" w:cs="Times New Roman"/>
          <w:b/>
        </w:rPr>
        <w:t>cf</w:t>
      </w:r>
      <w:r w:rsidR="00474062" w:rsidRPr="00BB52C1">
        <w:rPr>
          <w:rFonts w:ascii="Times New Roman" w:hAnsi="Times New Roman" w:cs="Times New Roman"/>
          <w:b/>
        </w:rPr>
        <w:t>.</w:t>
      </w:r>
      <w:r w:rsidR="00B93CA0">
        <w:rPr>
          <w:rFonts w:ascii="Times New Roman" w:hAnsi="Times New Roman" w:cs="Times New Roman"/>
          <w:b/>
        </w:rPr>
        <w:t xml:space="preserve"> </w:t>
      </w:r>
      <w:r w:rsidRPr="00BB52C1">
        <w:rPr>
          <w:rFonts w:ascii="Times New Roman" w:hAnsi="Times New Roman" w:cs="Times New Roman"/>
          <w:b/>
        </w:rPr>
        <w:t>sektaka, (P.)</w:t>
      </w:r>
      <w:r w:rsidR="009541FB" w:rsidRPr="00BB52C1">
        <w:rPr>
          <w:rFonts w:ascii="Times New Roman" w:hAnsi="Times New Roman" w:cs="Times New Roman"/>
          <w:b/>
        </w:rPr>
        <w:t xml:space="preserve">  </w:t>
      </w:r>
      <w:r w:rsidRPr="00BB52C1">
        <w:rPr>
          <w:rFonts w:ascii="Times New Roman" w:hAnsi="Times New Roman" w:cs="Times New Roman"/>
          <w:b/>
        </w:rPr>
        <w:t>I am</w:t>
      </w:r>
      <w:r w:rsidR="00BE3480" w:rsidRPr="00BB52C1">
        <w:rPr>
          <w:rFonts w:ascii="Times New Roman" w:hAnsi="Times New Roman" w:cs="Times New Roman"/>
          <w:b/>
        </w:rPr>
        <w:t xml:space="preserve"> </w:t>
      </w:r>
      <w:r w:rsidRPr="00BB52C1">
        <w:rPr>
          <w:rFonts w:ascii="Times New Roman" w:hAnsi="Times New Roman" w:cs="Times New Roman"/>
          <w:b/>
        </w:rPr>
        <w:t>glad.</w:t>
      </w:r>
    </w:p>
    <w:p w:rsidR="0099101F" w:rsidRDefault="0099101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BB52C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B52C1">
        <w:rPr>
          <w:rFonts w:ascii="Times New Roman" w:hAnsi="Times New Roman" w:cs="Times New Roman"/>
          <w:b/>
        </w:rPr>
        <w:t>GLADLY</w:t>
      </w:r>
      <w:r w:rsidR="00474062" w:rsidRPr="00BB52C1">
        <w:rPr>
          <w:rFonts w:ascii="Times New Roman" w:hAnsi="Times New Roman" w:cs="Times New Roman"/>
          <w:b/>
        </w:rPr>
        <w:t>.</w:t>
      </w:r>
      <w:r w:rsidR="0054451C" w:rsidRPr="00BB52C1">
        <w:rPr>
          <w:rFonts w:ascii="Times New Roman" w:hAnsi="Times New Roman" w:cs="Times New Roman"/>
          <w:b/>
        </w:rPr>
        <w:tab/>
      </w:r>
      <w:r w:rsidR="0054451C" w:rsidRPr="00BB52C1">
        <w:rPr>
          <w:rFonts w:ascii="Times New Roman" w:hAnsi="Times New Roman" w:cs="Times New Roman"/>
          <w:b/>
        </w:rPr>
        <w:tab/>
      </w:r>
      <w:r w:rsidR="009541FB" w:rsidRPr="00BB52C1">
        <w:rPr>
          <w:rFonts w:ascii="Times New Roman" w:hAnsi="Times New Roman" w:cs="Times New Roman"/>
          <w:b/>
        </w:rPr>
        <w:t>Sekna</w:t>
      </w:r>
      <w:r w:rsidR="00BF77F4">
        <w:rPr>
          <w:rFonts w:ascii="Times New Roman" w:hAnsi="Times New Roman" w:cs="Times New Roman"/>
          <w:b/>
        </w:rPr>
        <w:t>’</w:t>
      </w:r>
      <w:r w:rsidR="009541FB" w:rsidRPr="00BB52C1">
        <w:rPr>
          <w:rFonts w:ascii="Times New Roman" w:hAnsi="Times New Roman" w:cs="Times New Roman"/>
          <w:b/>
        </w:rPr>
        <w:t>kek</w:t>
      </w:r>
      <w:r w:rsidR="009541FB" w:rsidRPr="00BB52C1">
        <w:rPr>
          <w:rFonts w:ascii="Times New Roman" w:hAnsi="Times New Roman" w:cs="Times New Roman"/>
          <w:b/>
        </w:rPr>
        <w:tab/>
      </w:r>
      <w:r w:rsidR="00F9301C" w:rsidRPr="00BB52C1">
        <w:rPr>
          <w:rFonts w:ascii="Times New Roman" w:hAnsi="Times New Roman" w:cs="Times New Roman"/>
          <w:b/>
        </w:rPr>
        <w:tab/>
      </w:r>
      <w:r w:rsidRPr="00BB52C1">
        <w:rPr>
          <w:rFonts w:ascii="Times New Roman" w:hAnsi="Times New Roman" w:cs="Times New Roman"/>
          <w:b/>
        </w:rPr>
        <w:t xml:space="preserve">seknakik, </w:t>
      </w:r>
      <w:r w:rsidR="00BE3480" w:rsidRPr="00BB52C1">
        <w:rPr>
          <w:rFonts w:ascii="Times New Roman" w:hAnsi="Times New Roman" w:cs="Times New Roman"/>
          <w:b/>
        </w:rPr>
        <w:t xml:space="preserve">(also gladness) </w:t>
      </w:r>
      <w:r w:rsidRPr="00BB52C1">
        <w:rPr>
          <w:rFonts w:ascii="Times New Roman" w:hAnsi="Times New Roman" w:cs="Times New Roman"/>
          <w:b/>
        </w:rPr>
        <w:t>(P.).</w:t>
      </w:r>
    </w:p>
    <w:p w:rsidR="00BE3480" w:rsidRPr="009515F8" w:rsidRDefault="00BE348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D382A"/>
        </w:rPr>
      </w:pPr>
    </w:p>
    <w:p w:rsidR="000F3A72" w:rsidRPr="00960D8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GLASS</w:t>
      </w:r>
      <w:r w:rsidR="00474062" w:rsidRPr="00960D85">
        <w:rPr>
          <w:rFonts w:ascii="Times New Roman" w:hAnsi="Times New Roman" w:cs="Times New Roman"/>
          <w:b/>
        </w:rPr>
        <w:t>.</w:t>
      </w:r>
      <w:r w:rsidR="0054451C" w:rsidRPr="00960D85">
        <w:rPr>
          <w:rFonts w:ascii="Times New Roman" w:hAnsi="Times New Roman" w:cs="Times New Roman"/>
          <w:b/>
        </w:rPr>
        <w:tab/>
      </w:r>
      <w:r w:rsidR="009541FB" w:rsidRPr="00960D85">
        <w:rPr>
          <w:rFonts w:ascii="Times New Roman" w:hAnsi="Times New Roman" w:cs="Times New Roman"/>
          <w:b/>
        </w:rPr>
        <w:t>Kvhvp</w:t>
      </w:r>
      <w:r w:rsidR="00BF77F4">
        <w:rPr>
          <w:rFonts w:ascii="Times New Roman" w:hAnsi="Times New Roman" w:cs="Times New Roman"/>
          <w:b/>
        </w:rPr>
        <w:t>’</w:t>
      </w:r>
      <w:r w:rsidR="009541FB" w:rsidRPr="00960D85">
        <w:rPr>
          <w:rFonts w:ascii="Times New Roman" w:hAnsi="Times New Roman" w:cs="Times New Roman"/>
          <w:b/>
        </w:rPr>
        <w:t xml:space="preserve"> ku’u</w:t>
      </w:r>
      <w:r w:rsidR="009541FB" w:rsidRPr="00960D85">
        <w:rPr>
          <w:rFonts w:ascii="Times New Roman" w:hAnsi="Times New Roman" w:cs="Times New Roman"/>
          <w:b/>
        </w:rPr>
        <w:tab/>
      </w:r>
      <w:r w:rsidR="000F3A72" w:rsidRPr="00960D85">
        <w:rPr>
          <w:rFonts w:ascii="Times New Roman" w:hAnsi="Times New Roman" w:cs="Times New Roman"/>
          <w:b/>
        </w:rPr>
        <w:tab/>
      </w:r>
      <w:r w:rsidRPr="00960D85">
        <w:rPr>
          <w:rFonts w:ascii="Times New Roman" w:hAnsi="Times New Roman" w:cs="Times New Roman"/>
          <w:b/>
        </w:rPr>
        <w:t>kahap ku-u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 xml:space="preserve"> 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72)</w:t>
      </w:r>
      <w:r w:rsid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Lit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"transparent</w:t>
      </w:r>
      <w:r w:rsidR="009541FB" w:rsidRPr="00960D85">
        <w:rPr>
          <w:rFonts w:ascii="Times New Roman" w:hAnsi="Times New Roman" w:cs="Times New Roman"/>
          <w:b/>
        </w:rPr>
        <w:t xml:space="preserve"> or white</w:t>
      </w:r>
      <w:r w:rsidRPr="00960D85">
        <w:rPr>
          <w:rFonts w:ascii="Times New Roman" w:hAnsi="Times New Roman" w:cs="Times New Roman"/>
          <w:b/>
        </w:rPr>
        <w:t xml:space="preserve">." </w:t>
      </w:r>
    </w:p>
    <w:p w:rsidR="000F3A72" w:rsidRPr="00960D85" w:rsidRDefault="000F3A72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ab/>
      </w:r>
      <w:r w:rsidRPr="00960D85">
        <w:rPr>
          <w:rFonts w:ascii="Times New Roman" w:hAnsi="Times New Roman" w:cs="Times New Roman"/>
          <w:b/>
        </w:rPr>
        <w:tab/>
      </w:r>
      <w:r w:rsidRPr="00960D85">
        <w:rPr>
          <w:rFonts w:ascii="Times New Roman" w:hAnsi="Times New Roman" w:cs="Times New Roman"/>
          <w:b/>
        </w:rPr>
        <w:tab/>
      </w:r>
      <w:r w:rsidRPr="00960D85">
        <w:rPr>
          <w:rFonts w:ascii="Times New Roman" w:hAnsi="Times New Roman" w:cs="Times New Roman"/>
          <w:b/>
        </w:rPr>
        <w:tab/>
      </w:r>
      <w:r w:rsidR="006B3BC6"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54451C" w:rsidRPr="00960D85">
        <w:rPr>
          <w:rFonts w:ascii="Times New Roman" w:hAnsi="Times New Roman" w:cs="Times New Roman"/>
          <w:b/>
        </w:rPr>
        <w:t xml:space="preserve"> </w:t>
      </w:r>
      <w:r w:rsidR="00BE3480" w:rsidRPr="00960D85">
        <w:rPr>
          <w:rFonts w:ascii="Times New Roman" w:hAnsi="Times New Roman" w:cs="Times New Roman"/>
          <w:b/>
        </w:rPr>
        <w:t>'shi-</w:t>
      </w:r>
      <w:r w:rsidR="006B3BC6" w:rsidRPr="00960D85">
        <w:rPr>
          <w:rFonts w:ascii="Times New Roman" w:hAnsi="Times New Roman" w:cs="Times New Roman"/>
          <w:b/>
        </w:rPr>
        <w:t>u"h mu'mu,</w:t>
      </w:r>
      <w:r w:rsidR="00960D85">
        <w:rPr>
          <w:rFonts w:ascii="Times New Roman" w:hAnsi="Times New Roman" w:cs="Times New Roman"/>
          <w:b/>
        </w:rPr>
        <w:t xml:space="preserve"> </w:t>
      </w:r>
      <w:r w:rsidR="006B3BC6" w:rsidRPr="00960D85">
        <w:rPr>
          <w:rFonts w:ascii="Times New Roman" w:hAnsi="Times New Roman" w:cs="Times New Roman"/>
          <w:b/>
        </w:rPr>
        <w:t>(G</w:t>
      </w:r>
      <w:r w:rsidR="00474062" w:rsidRPr="00960D85">
        <w:rPr>
          <w:rFonts w:ascii="Times New Roman" w:hAnsi="Times New Roman" w:cs="Times New Roman"/>
          <w:b/>
        </w:rPr>
        <w:t>.</w:t>
      </w:r>
      <w:r w:rsidR="006B3BC6" w:rsidRPr="00960D85">
        <w:rPr>
          <w:rFonts w:ascii="Times New Roman" w:hAnsi="Times New Roman" w:cs="Times New Roman"/>
          <w:b/>
        </w:rPr>
        <w:t>12), bottle, flask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 xml:space="preserve"> </w:t>
      </w:r>
      <w:r w:rsidR="006B3BC6" w:rsidRPr="00960D85">
        <w:rPr>
          <w:rFonts w:ascii="Times New Roman" w:hAnsi="Times New Roman" w:cs="Times New Roman"/>
          <w:b/>
        </w:rPr>
        <w:t>L</w:t>
      </w:r>
      <w:r w:rsidRPr="00960D85">
        <w:rPr>
          <w:rFonts w:ascii="Times New Roman" w:hAnsi="Times New Roman" w:cs="Times New Roman"/>
          <w:b/>
        </w:rPr>
        <w:t>i</w:t>
      </w:r>
      <w:r w:rsidR="006B3BC6" w:rsidRPr="00960D85">
        <w:rPr>
          <w:rFonts w:ascii="Times New Roman" w:hAnsi="Times New Roman" w:cs="Times New Roman"/>
          <w:b/>
        </w:rPr>
        <w:t>t</w:t>
      </w:r>
      <w:r w:rsidRPr="00960D85">
        <w:rPr>
          <w:rFonts w:ascii="Times New Roman" w:hAnsi="Times New Roman" w:cs="Times New Roman"/>
          <w:b/>
        </w:rPr>
        <w:t>. g</w:t>
      </w:r>
      <w:r w:rsidR="006B3BC6" w:rsidRPr="00960D85">
        <w:rPr>
          <w:rFonts w:ascii="Times New Roman" w:hAnsi="Times New Roman" w:cs="Times New Roman"/>
          <w:b/>
        </w:rPr>
        <w:t>lass</w:t>
      </w:r>
    </w:p>
    <w:p w:rsidR="000F3A72" w:rsidRPr="00960D85" w:rsidRDefault="006B3BC6" w:rsidP="000F3A7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 xml:space="preserve"> j</w:t>
      </w:r>
      <w:r w:rsidR="000F3A72" w:rsidRPr="00960D85">
        <w:rPr>
          <w:rFonts w:ascii="Times New Roman" w:hAnsi="Times New Roman" w:cs="Times New Roman"/>
          <w:b/>
        </w:rPr>
        <w:t>u</w:t>
      </w:r>
      <w:r w:rsidRPr="00960D85">
        <w:rPr>
          <w:rFonts w:ascii="Times New Roman" w:hAnsi="Times New Roman" w:cs="Times New Roman"/>
          <w:b/>
        </w:rPr>
        <w:t xml:space="preserve">g." </w:t>
      </w:r>
    </w:p>
    <w:p w:rsidR="006B3BC6" w:rsidRPr="00960D85" w:rsidRDefault="006B3BC6" w:rsidP="000F3A7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54451C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et palafti</w:t>
      </w:r>
      <w:r w:rsidR="00BE3480" w:rsidRPr="00960D85">
        <w:rPr>
          <w:rFonts w:ascii="Times New Roman" w:hAnsi="Times New Roman" w:cs="Times New Roman"/>
          <w:b/>
        </w:rPr>
        <w:t xml:space="preserve"> </w:t>
      </w:r>
      <w:r w:rsidR="009541FB" w:rsidRPr="00960D85">
        <w:rPr>
          <w:rFonts w:ascii="Times New Roman" w:hAnsi="Times New Roman" w:cs="Times New Roman"/>
          <w:b/>
        </w:rPr>
        <w:t>e</w:t>
      </w:r>
      <w:r w:rsidRPr="00960D85">
        <w:rPr>
          <w:rFonts w:ascii="Times New Roman" w:hAnsi="Times New Roman" w:cs="Times New Roman"/>
          <w:b/>
        </w:rPr>
        <w:t>s'hashallish, 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27), a</w:t>
      </w:r>
      <w:r w:rsidR="00BE3480" w:rsidRPr="00960D85">
        <w:rPr>
          <w:rFonts w:ascii="Times New Roman" w:hAnsi="Times New Roman" w:cs="Times New Roman"/>
          <w:b/>
        </w:rPr>
        <w:t xml:space="preserve"> </w:t>
      </w:r>
      <w:r w:rsidR="000F3A72" w:rsidRPr="00960D85">
        <w:rPr>
          <w:rFonts w:ascii="Times New Roman" w:hAnsi="Times New Roman" w:cs="Times New Roman"/>
          <w:b/>
        </w:rPr>
        <w:t xml:space="preserve">window </w:t>
      </w:r>
      <w:r w:rsidRPr="00960D85">
        <w:rPr>
          <w:rFonts w:ascii="Times New Roman" w:hAnsi="Times New Roman" w:cs="Times New Roman"/>
          <w:b/>
        </w:rPr>
        <w:t>glass.</w:t>
      </w:r>
    </w:p>
    <w:p w:rsidR="00BE3480" w:rsidRPr="00960D85" w:rsidRDefault="00BE348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60D8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GLITTER</w:t>
      </w:r>
      <w:r w:rsidR="00474062" w:rsidRPr="00960D85">
        <w:rPr>
          <w:rFonts w:ascii="Times New Roman" w:hAnsi="Times New Roman" w:cs="Times New Roman"/>
          <w:b/>
        </w:rPr>
        <w:t>.</w:t>
      </w:r>
      <w:r w:rsidR="0054451C" w:rsidRPr="00960D85">
        <w:rPr>
          <w:rFonts w:ascii="Times New Roman" w:hAnsi="Times New Roman" w:cs="Times New Roman"/>
          <w:b/>
        </w:rPr>
        <w:tab/>
      </w:r>
      <w:r w:rsidR="0054451C" w:rsidRPr="00960D85">
        <w:rPr>
          <w:rFonts w:ascii="Times New Roman" w:hAnsi="Times New Roman" w:cs="Times New Roman"/>
          <w:b/>
        </w:rPr>
        <w:tab/>
      </w:r>
      <w:r w:rsidR="00BE3480" w:rsidRPr="00960D85">
        <w:rPr>
          <w:rFonts w:ascii="Times New Roman" w:hAnsi="Times New Roman" w:cs="Times New Roman"/>
          <w:b/>
        </w:rPr>
        <w:t>Tekv</w:t>
      </w:r>
      <w:r w:rsidR="001923AC">
        <w:rPr>
          <w:rFonts w:ascii="Times New Roman" w:hAnsi="Times New Roman" w:cs="Times New Roman"/>
          <w:b/>
        </w:rPr>
        <w:t>h</w:t>
      </w:r>
      <w:r w:rsidR="00BE3480" w:rsidRPr="00960D85">
        <w:rPr>
          <w:rFonts w:ascii="Times New Roman" w:hAnsi="Times New Roman" w:cs="Times New Roman"/>
          <w:b/>
        </w:rPr>
        <w:t>’nvkik</w:t>
      </w:r>
      <w:r w:rsidR="009541FB" w:rsidRPr="00960D85">
        <w:rPr>
          <w:rFonts w:ascii="Times New Roman" w:hAnsi="Times New Roman" w:cs="Times New Roman"/>
          <w:b/>
        </w:rPr>
        <w:tab/>
      </w:r>
      <w:r w:rsidR="009541FB" w:rsidRPr="00960D85">
        <w:rPr>
          <w:rFonts w:ascii="Times New Roman" w:hAnsi="Times New Roman" w:cs="Times New Roman"/>
          <w:b/>
        </w:rPr>
        <w:tab/>
      </w:r>
      <w:r w:rsidR="00BE3480" w:rsidRPr="00960D85">
        <w:rPr>
          <w:rFonts w:ascii="Times New Roman" w:hAnsi="Times New Roman" w:cs="Times New Roman"/>
          <w:b/>
        </w:rPr>
        <w:t>tiga'hnagik</w:t>
      </w:r>
      <w:r w:rsidR="009541FB" w:rsidRPr="00960D85">
        <w:rPr>
          <w:rFonts w:ascii="Times New Roman" w:hAnsi="Times New Roman" w:cs="Times New Roman"/>
          <w:b/>
        </w:rPr>
        <w:t>, a</w:t>
      </w:r>
      <w:r w:rsidRPr="00960D85">
        <w:rPr>
          <w:rFonts w:ascii="Times New Roman" w:hAnsi="Times New Roman" w:cs="Times New Roman"/>
          <w:b/>
        </w:rPr>
        <w:t>lso, to shine in sunrays</w:t>
      </w:r>
      <w:r w:rsidR="00474062" w:rsidRPr="00960D85">
        <w:rPr>
          <w:rFonts w:ascii="Times New Roman" w:hAnsi="Times New Roman" w:cs="Times New Roman"/>
          <w:b/>
        </w:rPr>
        <w:t>.</w:t>
      </w:r>
      <w:r w:rsid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47).</w:t>
      </w:r>
    </w:p>
    <w:p w:rsidR="00BE3480" w:rsidRPr="00960D85" w:rsidRDefault="00BE348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60D8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GLOVE</w:t>
      </w:r>
      <w:r w:rsidR="00474062" w:rsidRPr="00960D85">
        <w:rPr>
          <w:rFonts w:ascii="Times New Roman" w:hAnsi="Times New Roman" w:cs="Times New Roman"/>
          <w:b/>
        </w:rPr>
        <w:t>.</w:t>
      </w:r>
      <w:r w:rsidR="0054451C" w:rsidRPr="00960D85">
        <w:rPr>
          <w:rFonts w:ascii="Times New Roman" w:hAnsi="Times New Roman" w:cs="Times New Roman"/>
          <w:b/>
        </w:rPr>
        <w:tab/>
      </w:r>
      <w:r w:rsidR="0054451C" w:rsidRPr="00960D85">
        <w:rPr>
          <w:rFonts w:ascii="Times New Roman" w:hAnsi="Times New Roman" w:cs="Times New Roman"/>
          <w:b/>
        </w:rPr>
        <w:tab/>
      </w:r>
      <w:r w:rsidR="009541FB" w:rsidRPr="00960D85">
        <w:rPr>
          <w:rFonts w:ascii="Times New Roman" w:hAnsi="Times New Roman" w:cs="Times New Roman"/>
          <w:b/>
        </w:rPr>
        <w:t>E’shvk’vhvkus</w:t>
      </w:r>
      <w:r w:rsidR="009541FB" w:rsidRPr="00960D85">
        <w:rPr>
          <w:rFonts w:ascii="Times New Roman" w:hAnsi="Times New Roman" w:cs="Times New Roman"/>
          <w:b/>
        </w:rPr>
        <w:tab/>
      </w:r>
      <w:r w:rsidR="00960D85">
        <w:rPr>
          <w:rFonts w:ascii="Times New Roman" w:hAnsi="Times New Roman" w:cs="Times New Roman"/>
          <w:b/>
        </w:rPr>
        <w:tab/>
      </w:r>
      <w:r w:rsidR="00594F6B" w:rsidRPr="00960D85">
        <w:rPr>
          <w:rFonts w:ascii="Times New Roman" w:hAnsi="Times New Roman" w:cs="Times New Roman"/>
          <w:b/>
        </w:rPr>
        <w:t>I’-</w:t>
      </w:r>
      <w:r w:rsidRPr="00960D85">
        <w:rPr>
          <w:rFonts w:ascii="Times New Roman" w:hAnsi="Times New Roman" w:cs="Times New Roman"/>
          <w:b/>
        </w:rPr>
        <w:t>shak</w:t>
      </w:r>
      <w:r w:rsidR="00594F6B" w:rsidRPr="00960D85">
        <w:rPr>
          <w:rFonts w:ascii="Times New Roman" w:hAnsi="Times New Roman" w:cs="Times New Roman"/>
          <w:b/>
        </w:rPr>
        <w:t>’-</w:t>
      </w:r>
      <w:r w:rsidRPr="00960D85">
        <w:rPr>
          <w:rFonts w:ascii="Times New Roman" w:hAnsi="Times New Roman" w:cs="Times New Roman"/>
          <w:b/>
        </w:rPr>
        <w:t>aha</w:t>
      </w:r>
      <w:r w:rsidR="00594F6B" w:rsidRPr="00960D85">
        <w:rPr>
          <w:rFonts w:ascii="Times New Roman" w:hAnsi="Times New Roman" w:cs="Times New Roman"/>
          <w:b/>
        </w:rPr>
        <w:t>-</w:t>
      </w:r>
      <w:r w:rsidRPr="00960D85">
        <w:rPr>
          <w:rFonts w:ascii="Times New Roman" w:hAnsi="Times New Roman" w:cs="Times New Roman"/>
          <w:b/>
        </w:rPr>
        <w:t>gu</w:t>
      </w:r>
      <w:r w:rsidR="00594F6B" w:rsidRPr="00960D85">
        <w:rPr>
          <w:rFonts w:ascii="Times New Roman" w:hAnsi="Times New Roman" w:cs="Times New Roman"/>
          <w:b/>
        </w:rPr>
        <w:t>sh</w:t>
      </w:r>
      <w:r w:rsidRPr="00960D85">
        <w:rPr>
          <w:rFonts w:ascii="Times New Roman" w:hAnsi="Times New Roman" w:cs="Times New Roman"/>
          <w:b/>
        </w:rPr>
        <w:t xml:space="preserve"> , 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57).</w:t>
      </w:r>
    </w:p>
    <w:p w:rsidR="00BE3480" w:rsidRPr="00960D85" w:rsidRDefault="00BE348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GNAW</w:t>
      </w:r>
      <w:r w:rsidR="00474062" w:rsidRPr="00960D85">
        <w:rPr>
          <w:rFonts w:ascii="Times New Roman" w:hAnsi="Times New Roman" w:cs="Times New Roman"/>
          <w:b/>
        </w:rPr>
        <w:t>.</w:t>
      </w:r>
      <w:r w:rsidR="0054451C" w:rsidRPr="00960D85">
        <w:rPr>
          <w:rFonts w:ascii="Times New Roman" w:hAnsi="Times New Roman" w:cs="Times New Roman"/>
          <w:b/>
        </w:rPr>
        <w:tab/>
      </w:r>
      <w:r w:rsidR="0054451C" w:rsidRPr="00960D85">
        <w:rPr>
          <w:rFonts w:ascii="Times New Roman" w:hAnsi="Times New Roman" w:cs="Times New Roman"/>
          <w:b/>
        </w:rPr>
        <w:tab/>
      </w:r>
      <w:r w:rsidR="00FF74CE" w:rsidRPr="00960D85">
        <w:rPr>
          <w:rFonts w:ascii="Times New Roman" w:hAnsi="Times New Roman" w:cs="Times New Roman"/>
          <w:b/>
        </w:rPr>
        <w:t>Kvf-ha’-wes</w:t>
      </w:r>
      <w:r w:rsidR="00FF74CE" w:rsidRPr="00960D85">
        <w:rPr>
          <w:rFonts w:ascii="Times New Roman" w:hAnsi="Times New Roman" w:cs="Times New Roman"/>
          <w:b/>
        </w:rPr>
        <w:tab/>
      </w:r>
      <w:r w:rsidR="00FF74CE" w:rsidRPr="00960D85">
        <w:rPr>
          <w:rFonts w:ascii="Times New Roman" w:hAnsi="Times New Roman" w:cs="Times New Roman"/>
          <w:b/>
        </w:rPr>
        <w:tab/>
      </w:r>
      <w:r w:rsidRPr="00960D85">
        <w:rPr>
          <w:rFonts w:ascii="Times New Roman" w:hAnsi="Times New Roman" w:cs="Times New Roman"/>
          <w:b/>
        </w:rPr>
        <w:t>kafhawish, 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47).</w:t>
      </w:r>
    </w:p>
    <w:p w:rsidR="001923AC" w:rsidRPr="00960D85" w:rsidRDefault="001923A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956F3" w:rsidRPr="00960D8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GO</w:t>
      </w:r>
      <w:r w:rsidR="00474062" w:rsidRPr="00960D85">
        <w:rPr>
          <w:rFonts w:ascii="Times New Roman" w:hAnsi="Times New Roman" w:cs="Times New Roman"/>
          <w:b/>
        </w:rPr>
        <w:t>.</w:t>
      </w:r>
      <w:r w:rsidR="0054451C" w:rsidRPr="00960D85">
        <w:rPr>
          <w:rFonts w:ascii="Times New Roman" w:hAnsi="Times New Roman" w:cs="Times New Roman"/>
          <w:b/>
        </w:rPr>
        <w:tab/>
      </w:r>
      <w:r w:rsidR="00FF74CE" w:rsidRPr="00960D85">
        <w:rPr>
          <w:rFonts w:ascii="Times New Roman" w:hAnsi="Times New Roman" w:cs="Times New Roman"/>
          <w:b/>
        </w:rPr>
        <w:t>Pvh’tek</w:t>
      </w:r>
      <w:r w:rsidR="00FF74CE" w:rsidRPr="00960D85">
        <w:rPr>
          <w:rFonts w:ascii="Times New Roman" w:hAnsi="Times New Roman" w:cs="Times New Roman"/>
          <w:b/>
        </w:rPr>
        <w:tab/>
      </w:r>
      <w:r w:rsidR="00FF74CE" w:rsidRPr="00960D85">
        <w:rPr>
          <w:rFonts w:ascii="Times New Roman" w:hAnsi="Times New Roman" w:cs="Times New Roman"/>
          <w:b/>
        </w:rPr>
        <w:tab/>
      </w:r>
      <w:r w:rsidR="007956F3" w:rsidRPr="00960D85">
        <w:rPr>
          <w:rFonts w:ascii="Times New Roman" w:hAnsi="Times New Roman" w:cs="Times New Roman"/>
          <w:b/>
        </w:rPr>
        <w:t>pah’tick</w:t>
      </w:r>
    </w:p>
    <w:p w:rsidR="007956F3" w:rsidRPr="00960D85" w:rsidRDefault="006B3BC6" w:rsidP="0053780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7956F3" w:rsidRPr="00960D85">
        <w:rPr>
          <w:rFonts w:ascii="Times New Roman" w:hAnsi="Times New Roman" w:cs="Times New Roman"/>
          <w:b/>
        </w:rPr>
        <w:t xml:space="preserve"> p</w:t>
      </w:r>
      <w:r w:rsidR="00BE3480" w:rsidRPr="00960D85">
        <w:rPr>
          <w:rFonts w:ascii="Times New Roman" w:hAnsi="Times New Roman" w:cs="Times New Roman"/>
          <w:b/>
        </w:rPr>
        <w:t>vh’tek</w:t>
      </w:r>
      <w:r w:rsidR="0053780E">
        <w:rPr>
          <w:rFonts w:ascii="Times New Roman" w:hAnsi="Times New Roman" w:cs="Times New Roman"/>
          <w:b/>
        </w:rPr>
        <w:t xml:space="preserve"> cvkunu pvsku</w:t>
      </w:r>
      <w:r w:rsidR="007956F3" w:rsidRPr="00960D85">
        <w:rPr>
          <w:rFonts w:ascii="Times New Roman" w:hAnsi="Times New Roman" w:cs="Times New Roman"/>
          <w:b/>
        </w:rPr>
        <w:t xml:space="preserve">, </w:t>
      </w:r>
      <w:r w:rsidRPr="00960D85">
        <w:rPr>
          <w:rFonts w:ascii="Times New Roman" w:hAnsi="Times New Roman" w:cs="Times New Roman"/>
          <w:b/>
        </w:rPr>
        <w:t>pa'htik tsakunu bashku,</w:t>
      </w:r>
      <w:r w:rsidR="00BE3480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40)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Go round and come back!</w:t>
      </w:r>
      <w:r w:rsidR="00EC25DA" w:rsidRPr="00960D85">
        <w:rPr>
          <w:rFonts w:ascii="Times New Roman" w:hAnsi="Times New Roman" w:cs="Times New Roman"/>
          <w:b/>
        </w:rPr>
        <w:t xml:space="preserve"> </w:t>
      </w:r>
    </w:p>
    <w:p w:rsidR="007956F3" w:rsidRPr="00960D85" w:rsidRDefault="006B3BC6" w:rsidP="007956F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pa'hti, 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40), to go home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="007956F3" w:rsidRPr="00960D85">
        <w:rPr>
          <w:rFonts w:ascii="Times New Roman" w:hAnsi="Times New Roman" w:cs="Times New Roman"/>
          <w:b/>
        </w:rPr>
        <w:t>p</w:t>
      </w:r>
      <w:r w:rsidRPr="00960D85">
        <w:rPr>
          <w:rFonts w:ascii="Times New Roman" w:hAnsi="Times New Roman" w:cs="Times New Roman"/>
          <w:b/>
        </w:rPr>
        <w:t>a</w:t>
      </w:r>
      <w:r w:rsidR="007956F3" w:rsidRPr="00960D85">
        <w:rPr>
          <w:rFonts w:ascii="Times New Roman" w:hAnsi="Times New Roman" w:cs="Times New Roman"/>
          <w:b/>
        </w:rPr>
        <w:t>h</w:t>
      </w:r>
      <w:r w:rsidRPr="00960D85">
        <w:rPr>
          <w:rFonts w:ascii="Times New Roman" w:hAnsi="Times New Roman" w:cs="Times New Roman"/>
          <w:b/>
        </w:rPr>
        <w:t xml:space="preserve"> 'ti, 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40)</w:t>
      </w:r>
      <w:r w:rsidR="00474062" w:rsidRPr="00960D85">
        <w:rPr>
          <w:rFonts w:ascii="Times New Roman" w:hAnsi="Times New Roman" w:cs="Times New Roman"/>
          <w:b/>
        </w:rPr>
        <w:t>.</w:t>
      </w:r>
      <w:r w:rsidR="007956F3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Let go!</w:t>
      </w:r>
      <w:r w:rsidR="00BE3480" w:rsidRPr="00960D85">
        <w:rPr>
          <w:rFonts w:ascii="Times New Roman" w:hAnsi="Times New Roman" w:cs="Times New Roman"/>
          <w:b/>
        </w:rPr>
        <w:t xml:space="preserve"> </w:t>
      </w:r>
    </w:p>
    <w:p w:rsidR="00AF56E6" w:rsidRDefault="006B3BC6" w:rsidP="007956F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="00BE3480" w:rsidRPr="00960D85">
        <w:rPr>
          <w:rFonts w:ascii="Times New Roman" w:hAnsi="Times New Roman" w:cs="Times New Roman"/>
          <w:b/>
        </w:rPr>
        <w:t xml:space="preserve">(tvkv hv’tek) </w:t>
      </w:r>
      <w:r w:rsidRPr="00960D85">
        <w:rPr>
          <w:rFonts w:ascii="Times New Roman" w:hAnsi="Times New Roman" w:cs="Times New Roman"/>
          <w:b/>
        </w:rPr>
        <w:t>taka"'haa'hti, 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40)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Let</w:t>
      </w:r>
      <w:r w:rsidR="00BE3480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me go!</w:t>
      </w:r>
    </w:p>
    <w:p w:rsidR="007956F3" w:rsidRPr="00960D85" w:rsidRDefault="006B3BC6" w:rsidP="007956F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ta'htaho, 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56)</w:t>
      </w:r>
      <w:r w:rsidR="00474062" w:rsidRPr="00960D85">
        <w:rPr>
          <w:rFonts w:ascii="Times New Roman" w:hAnsi="Times New Roman" w:cs="Times New Roman"/>
          <w:b/>
        </w:rPr>
        <w:t>.</w:t>
      </w:r>
      <w:r w:rsidR="007956F3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 xml:space="preserve">Go ahead! </w:t>
      </w:r>
    </w:p>
    <w:p w:rsidR="007956F3" w:rsidRPr="00960D85" w:rsidRDefault="006B3BC6" w:rsidP="007956F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tawishipshaho,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56)</w:t>
      </w:r>
      <w:r w:rsidR="00FF74CE" w:rsidRPr="00960D85">
        <w:rPr>
          <w:rFonts w:ascii="Times New Roman" w:hAnsi="Times New Roman" w:cs="Times New Roman"/>
          <w:b/>
        </w:rPr>
        <w:t xml:space="preserve"> I go and t</w:t>
      </w:r>
      <w:r w:rsidRPr="00960D85">
        <w:rPr>
          <w:rFonts w:ascii="Times New Roman" w:hAnsi="Times New Roman" w:cs="Times New Roman"/>
          <w:b/>
        </w:rPr>
        <w:t>ell</w:t>
      </w:r>
      <w:r w:rsidR="00FF74CE" w:rsidRPr="00960D85">
        <w:rPr>
          <w:rFonts w:ascii="Times New Roman" w:hAnsi="Times New Roman" w:cs="Times New Roman"/>
          <w:b/>
        </w:rPr>
        <w:t xml:space="preserve">, </w:t>
      </w:r>
    </w:p>
    <w:p w:rsidR="007956F3" w:rsidRPr="00960D85" w:rsidRDefault="006B3BC6" w:rsidP="007956F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katihaho, (G</w:t>
      </w:r>
      <w:r w:rsidR="00474062" w:rsidRPr="00960D85">
        <w:rPr>
          <w:rFonts w:ascii="Times New Roman" w:hAnsi="Times New Roman" w:cs="Times New Roman"/>
          <w:b/>
        </w:rPr>
        <w:t>.</w:t>
      </w:r>
      <w:r w:rsidRPr="00960D85">
        <w:rPr>
          <w:rFonts w:ascii="Times New Roman" w:hAnsi="Times New Roman" w:cs="Times New Roman"/>
          <w:b/>
        </w:rPr>
        <w:t>63)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It's all</w:t>
      </w:r>
      <w:r w:rsidR="00152732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gone</w:t>
      </w:r>
      <w:r w:rsidR="00FF74CE" w:rsidRPr="00960D85">
        <w:rPr>
          <w:rFonts w:ascii="Times New Roman" w:hAnsi="Times New Roman" w:cs="Times New Roman"/>
          <w:b/>
        </w:rPr>
        <w:t xml:space="preserve">, </w:t>
      </w:r>
    </w:p>
    <w:p w:rsidR="007956F3" w:rsidRPr="00960D85" w:rsidRDefault="006B3BC6" w:rsidP="007956F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patio Begone!</w:t>
      </w:r>
      <w:r w:rsidR="00152732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(P.)</w:t>
      </w:r>
      <w:r w:rsidR="00AF56E6">
        <w:rPr>
          <w:rFonts w:ascii="Times New Roman" w:hAnsi="Times New Roman" w:cs="Times New Roman"/>
          <w:b/>
        </w:rPr>
        <w:t>,</w:t>
      </w:r>
    </w:p>
    <w:p w:rsidR="007956F3" w:rsidRPr="00960D85" w:rsidRDefault="006B3BC6" w:rsidP="007956F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tusnakti, (P.)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Where</w:t>
      </w:r>
      <w:r w:rsidR="00152732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is he going?</w:t>
      </w:r>
      <w:r w:rsidR="00FF74CE" w:rsidRPr="00960D85">
        <w:rPr>
          <w:rFonts w:ascii="Times New Roman" w:hAnsi="Times New Roman" w:cs="Times New Roman"/>
          <w:b/>
        </w:rPr>
        <w:t xml:space="preserve">, </w:t>
      </w:r>
    </w:p>
    <w:p w:rsidR="00F11EB2" w:rsidRPr="00960D85" w:rsidRDefault="006B3BC6" w:rsidP="007956F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tusiti, (P.)</w:t>
      </w:r>
      <w:r w:rsidR="00FF74CE" w:rsidRPr="00960D85">
        <w:rPr>
          <w:rFonts w:ascii="Times New Roman" w:hAnsi="Times New Roman" w:cs="Times New Roman"/>
          <w:b/>
        </w:rPr>
        <w:t xml:space="preserve">, </w:t>
      </w:r>
      <w:r w:rsidRPr="00960D85">
        <w:rPr>
          <w:rFonts w:ascii="Times New Roman" w:hAnsi="Times New Roman" w:cs="Times New Roman"/>
          <w:b/>
        </w:rPr>
        <w:t>Where is he gone? hahtes</w:t>
      </w:r>
      <w:r w:rsidR="00152732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(sing.), hakses (dual), pehegus,</w:t>
      </w:r>
      <w:r w:rsidR="00152732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(pl.), (B.)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pahte, (B.)</w:t>
      </w:r>
      <w:r w:rsidR="00474062" w:rsidRPr="00960D85">
        <w:rPr>
          <w:rFonts w:ascii="Times New Roman" w:hAnsi="Times New Roman" w:cs="Times New Roman"/>
          <w:b/>
        </w:rPr>
        <w:t>.</w:t>
      </w:r>
      <w:r w:rsidR="00AF56E6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 xml:space="preserve">Go thou! </w:t>
      </w:r>
    </w:p>
    <w:p w:rsidR="00F11EB2" w:rsidRPr="00960D85" w:rsidRDefault="006B3BC6" w:rsidP="007956F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60D85">
        <w:rPr>
          <w:rFonts w:ascii="Times New Roman" w:hAnsi="Times New Roman" w:cs="Times New Roman"/>
          <w:b/>
        </w:rPr>
        <w:t>cf</w:t>
      </w:r>
      <w:r w:rsidR="00474062" w:rsidRPr="00960D85">
        <w:rPr>
          <w:rFonts w:ascii="Times New Roman" w:hAnsi="Times New Roman" w:cs="Times New Roman"/>
          <w:b/>
        </w:rPr>
        <w:t>.</w:t>
      </w:r>
      <w:r w:rsidR="00FF74CE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>pakse</w:t>
      </w:r>
      <w:r w:rsidR="00152732" w:rsidRPr="00960D85">
        <w:rPr>
          <w:rFonts w:ascii="Times New Roman" w:hAnsi="Times New Roman" w:cs="Times New Roman"/>
          <w:b/>
        </w:rPr>
        <w:t xml:space="preserve"> or pvh’tek</w:t>
      </w:r>
      <w:r w:rsidRPr="00960D85">
        <w:rPr>
          <w:rFonts w:ascii="Times New Roman" w:hAnsi="Times New Roman" w:cs="Times New Roman"/>
          <w:b/>
        </w:rPr>
        <w:t>, (B.)</w:t>
      </w:r>
      <w:r w:rsidR="001923AC">
        <w:rPr>
          <w:rFonts w:ascii="Times New Roman" w:hAnsi="Times New Roman" w:cs="Times New Roman"/>
          <w:b/>
        </w:rPr>
        <w:t xml:space="preserve">, </w:t>
      </w:r>
      <w:r w:rsidRPr="00960D85">
        <w:rPr>
          <w:rFonts w:ascii="Times New Roman" w:hAnsi="Times New Roman" w:cs="Times New Roman"/>
          <w:b/>
        </w:rPr>
        <w:t>Go</w:t>
      </w:r>
      <w:r w:rsidR="00152732" w:rsidRPr="00960D85">
        <w:rPr>
          <w:rFonts w:ascii="Times New Roman" w:hAnsi="Times New Roman" w:cs="Times New Roman"/>
          <w:b/>
        </w:rPr>
        <w:t xml:space="preserve"> </w:t>
      </w:r>
      <w:r w:rsidRPr="00960D85">
        <w:rPr>
          <w:rFonts w:ascii="Times New Roman" w:hAnsi="Times New Roman" w:cs="Times New Roman"/>
          <w:b/>
        </w:rPr>
        <w:t xml:space="preserve">(you two)! </w:t>
      </w:r>
    </w:p>
    <w:p w:rsidR="00F11EB2" w:rsidRPr="006640D1" w:rsidRDefault="006B432D" w:rsidP="006B43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6640D1">
        <w:rPr>
          <w:rFonts w:ascii="Times New Roman" w:hAnsi="Times New Roman" w:cs="Times New Roman"/>
          <w:b/>
        </w:rPr>
        <w:t>cf</w:t>
      </w:r>
      <w:r w:rsidR="00474062" w:rsidRPr="006640D1">
        <w:rPr>
          <w:rFonts w:ascii="Times New Roman" w:hAnsi="Times New Roman" w:cs="Times New Roman"/>
          <w:b/>
        </w:rPr>
        <w:t>.</w:t>
      </w:r>
      <w:r w:rsidR="00FF74CE" w:rsidRPr="006640D1">
        <w:rPr>
          <w:rFonts w:ascii="Times New Roman" w:hAnsi="Times New Roman" w:cs="Times New Roman"/>
          <w:b/>
        </w:rPr>
        <w:t xml:space="preserve"> </w:t>
      </w:r>
      <w:r w:rsidR="006B3BC6" w:rsidRPr="006640D1">
        <w:rPr>
          <w:rFonts w:ascii="Times New Roman" w:hAnsi="Times New Roman" w:cs="Times New Roman"/>
          <w:b/>
        </w:rPr>
        <w:t xml:space="preserve">pepegu, </w:t>
      </w:r>
      <w:r w:rsidR="00152732" w:rsidRPr="006640D1">
        <w:rPr>
          <w:rFonts w:ascii="Times New Roman" w:hAnsi="Times New Roman" w:cs="Times New Roman"/>
          <w:b/>
        </w:rPr>
        <w:t>(i.e</w:t>
      </w:r>
      <w:r w:rsidR="00474062" w:rsidRPr="006640D1">
        <w:rPr>
          <w:rFonts w:ascii="Times New Roman" w:hAnsi="Times New Roman" w:cs="Times New Roman"/>
          <w:b/>
        </w:rPr>
        <w:t>.</w:t>
      </w:r>
      <w:r w:rsidR="00FF74CE" w:rsidRPr="006640D1">
        <w:rPr>
          <w:rFonts w:ascii="Times New Roman" w:hAnsi="Times New Roman" w:cs="Times New Roman"/>
          <w:b/>
        </w:rPr>
        <w:t xml:space="preserve"> </w:t>
      </w:r>
      <w:r w:rsidR="00152732" w:rsidRPr="006640D1">
        <w:rPr>
          <w:rFonts w:ascii="Times New Roman" w:hAnsi="Times New Roman" w:cs="Times New Roman"/>
          <w:b/>
        </w:rPr>
        <w:t>pepeku pvh’tek</w:t>
      </w:r>
      <w:r w:rsidR="006640D1">
        <w:rPr>
          <w:rFonts w:ascii="Times New Roman" w:hAnsi="Times New Roman" w:cs="Times New Roman"/>
          <w:b/>
        </w:rPr>
        <w:t>)</w:t>
      </w:r>
      <w:r w:rsidR="00152732" w:rsidRPr="006640D1">
        <w:rPr>
          <w:rFonts w:ascii="Times New Roman" w:hAnsi="Times New Roman" w:cs="Times New Roman"/>
          <w:b/>
        </w:rPr>
        <w:t xml:space="preserve"> </w:t>
      </w:r>
      <w:r w:rsidR="006B3BC6" w:rsidRPr="006640D1">
        <w:rPr>
          <w:rFonts w:ascii="Times New Roman" w:hAnsi="Times New Roman" w:cs="Times New Roman"/>
          <w:b/>
        </w:rPr>
        <w:t>(B.)</w:t>
      </w:r>
      <w:r w:rsidR="00FF74CE" w:rsidRPr="006640D1">
        <w:rPr>
          <w:rFonts w:ascii="Times New Roman" w:hAnsi="Times New Roman" w:cs="Times New Roman"/>
          <w:b/>
        </w:rPr>
        <w:t xml:space="preserve"> </w:t>
      </w:r>
      <w:r w:rsidR="006B3BC6" w:rsidRPr="006640D1">
        <w:rPr>
          <w:rFonts w:ascii="Times New Roman" w:hAnsi="Times New Roman" w:cs="Times New Roman"/>
          <w:b/>
        </w:rPr>
        <w:t xml:space="preserve">Go (you more than two)! </w:t>
      </w:r>
    </w:p>
    <w:p w:rsidR="00152732" w:rsidRPr="006640D1" w:rsidRDefault="006B3BC6" w:rsidP="007956F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>cf</w:t>
      </w:r>
      <w:r w:rsidR="00474062" w:rsidRPr="006640D1">
        <w:rPr>
          <w:rFonts w:ascii="Times New Roman" w:hAnsi="Times New Roman" w:cs="Times New Roman"/>
          <w:b/>
        </w:rPr>
        <w:t>.</w:t>
      </w:r>
      <w:r w:rsidR="00F11EB2" w:rsidRPr="006640D1">
        <w:rPr>
          <w:rFonts w:ascii="Times New Roman" w:hAnsi="Times New Roman" w:cs="Times New Roman"/>
          <w:b/>
        </w:rPr>
        <w:t xml:space="preserve"> </w:t>
      </w:r>
      <w:r w:rsidRPr="006640D1">
        <w:rPr>
          <w:rFonts w:ascii="Times New Roman" w:hAnsi="Times New Roman" w:cs="Times New Roman"/>
          <w:b/>
        </w:rPr>
        <w:t>peeguk, (</w:t>
      </w:r>
      <w:r w:rsidR="00152732" w:rsidRPr="006640D1">
        <w:rPr>
          <w:rFonts w:ascii="Times New Roman" w:hAnsi="Times New Roman" w:cs="Times New Roman"/>
          <w:b/>
        </w:rPr>
        <w:t xml:space="preserve">B.), going </w:t>
      </w:r>
      <w:r w:rsidRPr="006640D1">
        <w:rPr>
          <w:rFonts w:ascii="Times New Roman" w:hAnsi="Times New Roman" w:cs="Times New Roman"/>
          <w:b/>
        </w:rPr>
        <w:t>to</w:t>
      </w:r>
      <w:r w:rsidR="00FF74CE" w:rsidRPr="006640D1">
        <w:rPr>
          <w:rFonts w:ascii="Times New Roman" w:hAnsi="Times New Roman" w:cs="Times New Roman"/>
          <w:b/>
        </w:rPr>
        <w:t>.</w:t>
      </w:r>
      <w:r w:rsidRPr="006640D1">
        <w:rPr>
          <w:rFonts w:ascii="Times New Roman" w:hAnsi="Times New Roman" w:cs="Times New Roman"/>
          <w:b/>
        </w:rPr>
        <w:t xml:space="preserve"> </w:t>
      </w:r>
    </w:p>
    <w:p w:rsidR="00152732" w:rsidRPr="009515F8" w:rsidRDefault="0015273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D382A"/>
        </w:rPr>
      </w:pPr>
    </w:p>
    <w:p w:rsidR="00DB044B" w:rsidRPr="006640D1" w:rsidRDefault="006B3BC6" w:rsidP="00FF74C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>GO AROUND</w:t>
      </w:r>
      <w:r w:rsidR="00474062" w:rsidRPr="006640D1">
        <w:rPr>
          <w:rFonts w:ascii="Times New Roman" w:hAnsi="Times New Roman" w:cs="Times New Roman"/>
          <w:b/>
        </w:rPr>
        <w:t>.</w:t>
      </w:r>
      <w:r w:rsidR="0054451C" w:rsidRPr="006640D1">
        <w:rPr>
          <w:rFonts w:ascii="Times New Roman" w:hAnsi="Times New Roman" w:cs="Times New Roman"/>
          <w:b/>
        </w:rPr>
        <w:tab/>
      </w:r>
      <w:r w:rsidR="00FF74CE" w:rsidRPr="006640D1">
        <w:rPr>
          <w:rFonts w:ascii="Times New Roman" w:hAnsi="Times New Roman" w:cs="Times New Roman"/>
          <w:b/>
        </w:rPr>
        <w:t>Et (house) kvfp’telu</w:t>
      </w:r>
      <w:r w:rsidR="00FF74CE" w:rsidRPr="006640D1">
        <w:rPr>
          <w:rFonts w:ascii="Times New Roman" w:hAnsi="Times New Roman" w:cs="Times New Roman"/>
          <w:b/>
        </w:rPr>
        <w:tab/>
      </w:r>
      <w:r w:rsidR="00DB044B" w:rsidRPr="006640D1">
        <w:rPr>
          <w:rFonts w:ascii="Times New Roman" w:hAnsi="Times New Roman" w:cs="Times New Roman"/>
          <w:b/>
        </w:rPr>
        <w:t>eet kafp tilu (Kafp tilu is go around)</w:t>
      </w:r>
    </w:p>
    <w:p w:rsidR="006B3BC6" w:rsidRDefault="006B3BC6" w:rsidP="00DB044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>cf</w:t>
      </w:r>
      <w:r w:rsidR="00474062" w:rsidRPr="006640D1">
        <w:rPr>
          <w:rFonts w:ascii="Times New Roman" w:hAnsi="Times New Roman" w:cs="Times New Roman"/>
          <w:b/>
        </w:rPr>
        <w:t>.</w:t>
      </w:r>
      <w:r w:rsidR="00FF74CE" w:rsidRPr="006640D1">
        <w:rPr>
          <w:rFonts w:ascii="Times New Roman" w:hAnsi="Times New Roman" w:cs="Times New Roman"/>
          <w:b/>
        </w:rPr>
        <w:t xml:space="preserve"> </w:t>
      </w:r>
      <w:r w:rsidRPr="006640D1">
        <w:rPr>
          <w:rFonts w:ascii="Times New Roman" w:hAnsi="Times New Roman" w:cs="Times New Roman"/>
          <w:b/>
        </w:rPr>
        <w:t>et kfptelu, (G</w:t>
      </w:r>
      <w:r w:rsidR="00474062" w:rsidRPr="006640D1">
        <w:rPr>
          <w:rFonts w:ascii="Times New Roman" w:hAnsi="Times New Roman" w:cs="Times New Roman"/>
          <w:b/>
        </w:rPr>
        <w:t>.</w:t>
      </w:r>
      <w:r w:rsidRPr="006640D1">
        <w:rPr>
          <w:rFonts w:ascii="Times New Roman" w:hAnsi="Times New Roman" w:cs="Times New Roman"/>
          <w:b/>
        </w:rPr>
        <w:t>18), to go around the house on</w:t>
      </w:r>
      <w:r w:rsidR="00152732" w:rsidRPr="006640D1">
        <w:rPr>
          <w:rFonts w:ascii="Times New Roman" w:hAnsi="Times New Roman" w:cs="Times New Roman"/>
          <w:b/>
        </w:rPr>
        <w:t xml:space="preserve"> </w:t>
      </w:r>
      <w:r w:rsidRPr="006640D1">
        <w:rPr>
          <w:rFonts w:ascii="Times New Roman" w:hAnsi="Times New Roman" w:cs="Times New Roman"/>
          <w:b/>
        </w:rPr>
        <w:t>the outside.</w:t>
      </w:r>
    </w:p>
    <w:p w:rsidR="002F11C6" w:rsidRDefault="002F11C6" w:rsidP="002F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11C6" w:rsidRPr="006640D1" w:rsidRDefault="002F11C6" w:rsidP="002F11C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>GOD.</w:t>
      </w:r>
      <w:r w:rsidRPr="006640D1">
        <w:rPr>
          <w:rFonts w:ascii="Times New Roman" w:hAnsi="Times New Roman" w:cs="Times New Roman"/>
          <w:b/>
        </w:rPr>
        <w:tab/>
        <w:t>Helek</w:t>
      </w:r>
      <w:r>
        <w:rPr>
          <w:rFonts w:ascii="Times New Roman" w:hAnsi="Times New Roman" w:cs="Times New Roman"/>
          <w:b/>
        </w:rPr>
        <w:t>’</w:t>
      </w:r>
      <w:r w:rsidRPr="006640D1">
        <w:rPr>
          <w:rFonts w:ascii="Times New Roman" w:hAnsi="Times New Roman" w:cs="Times New Roman"/>
          <w:b/>
        </w:rPr>
        <w:t>shene tvhvsh</w:t>
      </w:r>
      <w:r>
        <w:rPr>
          <w:rFonts w:ascii="Times New Roman" w:hAnsi="Times New Roman" w:cs="Times New Roman"/>
          <w:b/>
        </w:rPr>
        <w:t>’</w:t>
      </w:r>
      <w:r w:rsidRPr="006640D1">
        <w:rPr>
          <w:rFonts w:ascii="Times New Roman" w:hAnsi="Times New Roman" w:cs="Times New Roman"/>
          <w:b/>
        </w:rPr>
        <w:t xml:space="preserve"> </w:t>
      </w:r>
      <w:r w:rsidRPr="006640D1">
        <w:rPr>
          <w:rFonts w:ascii="Times New Roman" w:hAnsi="Times New Roman" w:cs="Times New Roman"/>
          <w:b/>
        </w:rPr>
        <w:tab/>
        <w:t>helekshen tah-hahsh (the breath of life or life-</w:t>
      </w:r>
    </w:p>
    <w:p w:rsidR="002F11C6" w:rsidRPr="006640D1" w:rsidRDefault="002F11C6" w:rsidP="002F11C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>giver) helekshen-ita'hsh, (G.35). Lit."life-give or life breath" heleksenes, heleksenis…</w:t>
      </w:r>
    </w:p>
    <w:p w:rsidR="002F11C6" w:rsidRPr="006640D1" w:rsidRDefault="002F11C6" w:rsidP="002F11C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 xml:space="preserve">also Sel Koyokup (Great Spirit), itatcha, (P.) aleksandiste tza, (G.) </w:t>
      </w:r>
      <w:r>
        <w:rPr>
          <w:rFonts w:ascii="Times New Roman" w:hAnsi="Times New Roman" w:cs="Times New Roman"/>
          <w:b/>
        </w:rPr>
        <w:t>Heleksenes.</w:t>
      </w:r>
    </w:p>
    <w:p w:rsidR="00152732" w:rsidRPr="006640D1" w:rsidRDefault="0015273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6640D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>GO DRY</w:t>
      </w:r>
      <w:r w:rsidR="00474062" w:rsidRPr="006640D1">
        <w:rPr>
          <w:rFonts w:ascii="Times New Roman" w:hAnsi="Times New Roman" w:cs="Times New Roman"/>
          <w:b/>
        </w:rPr>
        <w:t>.</w:t>
      </w:r>
      <w:r w:rsidR="0054451C" w:rsidRPr="006640D1">
        <w:rPr>
          <w:rFonts w:ascii="Times New Roman" w:hAnsi="Times New Roman" w:cs="Times New Roman"/>
          <w:b/>
        </w:rPr>
        <w:tab/>
      </w:r>
      <w:r w:rsidR="0054451C" w:rsidRPr="006640D1">
        <w:rPr>
          <w:rFonts w:ascii="Times New Roman" w:hAnsi="Times New Roman" w:cs="Times New Roman"/>
          <w:b/>
        </w:rPr>
        <w:tab/>
      </w:r>
      <w:r w:rsidR="00FF74CE" w:rsidRPr="006640D1">
        <w:rPr>
          <w:rFonts w:ascii="Times New Roman" w:hAnsi="Times New Roman" w:cs="Times New Roman"/>
          <w:b/>
        </w:rPr>
        <w:t>Co’hek</w:t>
      </w:r>
      <w:r w:rsidR="00FF74CE" w:rsidRPr="006640D1">
        <w:rPr>
          <w:rFonts w:ascii="Times New Roman" w:hAnsi="Times New Roman" w:cs="Times New Roman"/>
          <w:b/>
        </w:rPr>
        <w:tab/>
      </w:r>
      <w:r w:rsidR="00DB044B" w:rsidRPr="006640D1">
        <w:rPr>
          <w:rFonts w:ascii="Times New Roman" w:hAnsi="Times New Roman" w:cs="Times New Roman"/>
          <w:b/>
        </w:rPr>
        <w:tab/>
      </w:r>
      <w:r w:rsidR="006640D1">
        <w:rPr>
          <w:rFonts w:ascii="Times New Roman" w:hAnsi="Times New Roman" w:cs="Times New Roman"/>
          <w:b/>
        </w:rPr>
        <w:tab/>
      </w:r>
      <w:r w:rsidRPr="006640D1">
        <w:rPr>
          <w:rFonts w:ascii="Times New Roman" w:hAnsi="Times New Roman" w:cs="Times New Roman"/>
          <w:b/>
        </w:rPr>
        <w:t>tchohik, (P.).</w:t>
      </w:r>
    </w:p>
    <w:p w:rsidR="00152732" w:rsidRPr="006640D1" w:rsidRDefault="0015273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6640D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>GO HOME</w:t>
      </w:r>
      <w:r w:rsidR="00474062" w:rsidRPr="006640D1">
        <w:rPr>
          <w:rFonts w:ascii="Times New Roman" w:hAnsi="Times New Roman" w:cs="Times New Roman"/>
          <w:b/>
        </w:rPr>
        <w:t>.</w:t>
      </w:r>
      <w:r w:rsidR="0054451C" w:rsidRPr="006640D1">
        <w:rPr>
          <w:rFonts w:ascii="Times New Roman" w:hAnsi="Times New Roman" w:cs="Times New Roman"/>
          <w:b/>
        </w:rPr>
        <w:tab/>
      </w:r>
      <w:r w:rsidR="0054451C" w:rsidRPr="006640D1">
        <w:rPr>
          <w:rFonts w:ascii="Times New Roman" w:hAnsi="Times New Roman" w:cs="Times New Roman"/>
          <w:b/>
        </w:rPr>
        <w:tab/>
      </w:r>
      <w:r w:rsidR="00FF74CE" w:rsidRPr="006640D1">
        <w:rPr>
          <w:rFonts w:ascii="Times New Roman" w:hAnsi="Times New Roman" w:cs="Times New Roman"/>
          <w:b/>
        </w:rPr>
        <w:t>Hvx</w:t>
      </w:r>
      <w:r w:rsidR="001923AC">
        <w:rPr>
          <w:rFonts w:ascii="Times New Roman" w:hAnsi="Times New Roman" w:cs="Times New Roman"/>
          <w:b/>
        </w:rPr>
        <w:t>’</w:t>
      </w:r>
      <w:r w:rsidR="00FF74CE" w:rsidRPr="006640D1">
        <w:rPr>
          <w:rFonts w:ascii="Times New Roman" w:hAnsi="Times New Roman" w:cs="Times New Roman"/>
          <w:b/>
        </w:rPr>
        <w:t>tes</w:t>
      </w:r>
      <w:r w:rsidR="00FF74CE" w:rsidRPr="006640D1">
        <w:rPr>
          <w:rFonts w:ascii="Times New Roman" w:hAnsi="Times New Roman" w:cs="Times New Roman"/>
          <w:b/>
        </w:rPr>
        <w:tab/>
      </w:r>
      <w:r w:rsidR="00DB044B" w:rsidRPr="006640D1">
        <w:rPr>
          <w:rFonts w:ascii="Times New Roman" w:hAnsi="Times New Roman" w:cs="Times New Roman"/>
          <w:b/>
        </w:rPr>
        <w:tab/>
      </w:r>
      <w:r w:rsidRPr="006640D1">
        <w:rPr>
          <w:rFonts w:ascii="Times New Roman" w:hAnsi="Times New Roman" w:cs="Times New Roman"/>
          <w:b/>
        </w:rPr>
        <w:t>haxti-is,</w:t>
      </w:r>
      <w:r w:rsidR="00152732" w:rsidRPr="006640D1">
        <w:rPr>
          <w:rFonts w:ascii="Times New Roman" w:hAnsi="Times New Roman" w:cs="Times New Roman"/>
          <w:b/>
        </w:rPr>
        <w:t xml:space="preserve"> </w:t>
      </w:r>
      <w:r w:rsidR="00FF74CE" w:rsidRPr="006640D1">
        <w:rPr>
          <w:rFonts w:ascii="Times New Roman" w:hAnsi="Times New Roman" w:cs="Times New Roman"/>
          <w:b/>
        </w:rPr>
        <w:t>a</w:t>
      </w:r>
      <w:r w:rsidRPr="006640D1">
        <w:rPr>
          <w:rFonts w:ascii="Times New Roman" w:hAnsi="Times New Roman" w:cs="Times New Roman"/>
          <w:b/>
        </w:rPr>
        <w:t>lso, to go away</w:t>
      </w:r>
      <w:r w:rsidR="00474062" w:rsidRPr="006640D1">
        <w:rPr>
          <w:rFonts w:ascii="Times New Roman" w:hAnsi="Times New Roman" w:cs="Times New Roman"/>
          <w:b/>
        </w:rPr>
        <w:t>.</w:t>
      </w:r>
      <w:r w:rsidRPr="006640D1">
        <w:rPr>
          <w:rFonts w:ascii="Times New Roman" w:hAnsi="Times New Roman" w:cs="Times New Roman"/>
          <w:b/>
        </w:rPr>
        <w:t>(P.) .</w:t>
      </w:r>
    </w:p>
    <w:p w:rsidR="00152732" w:rsidRPr="006640D1" w:rsidRDefault="0015273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6640D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>GOLD</w:t>
      </w:r>
      <w:r w:rsidR="00474062" w:rsidRPr="006640D1">
        <w:rPr>
          <w:rFonts w:ascii="Times New Roman" w:hAnsi="Times New Roman" w:cs="Times New Roman"/>
          <w:b/>
        </w:rPr>
        <w:t>.</w:t>
      </w:r>
      <w:r w:rsidR="006D3290" w:rsidRPr="006640D1">
        <w:rPr>
          <w:rFonts w:ascii="Times New Roman" w:hAnsi="Times New Roman" w:cs="Times New Roman"/>
          <w:b/>
        </w:rPr>
        <w:tab/>
      </w:r>
      <w:r w:rsidR="006D3290" w:rsidRPr="006640D1">
        <w:rPr>
          <w:rFonts w:ascii="Times New Roman" w:hAnsi="Times New Roman" w:cs="Times New Roman"/>
          <w:b/>
        </w:rPr>
        <w:tab/>
      </w:r>
      <w:r w:rsidR="006640D1">
        <w:rPr>
          <w:rFonts w:ascii="Times New Roman" w:hAnsi="Times New Roman" w:cs="Times New Roman"/>
          <w:b/>
        </w:rPr>
        <w:tab/>
      </w:r>
      <w:r w:rsidR="00152732" w:rsidRPr="006640D1">
        <w:rPr>
          <w:rFonts w:ascii="Times New Roman" w:hAnsi="Times New Roman" w:cs="Times New Roman"/>
          <w:b/>
        </w:rPr>
        <w:t>Ko</w:t>
      </w:r>
      <w:r w:rsidR="001923AC">
        <w:rPr>
          <w:rFonts w:ascii="Times New Roman" w:hAnsi="Times New Roman" w:cs="Times New Roman"/>
          <w:b/>
        </w:rPr>
        <w:t>’</w:t>
      </w:r>
      <w:r w:rsidR="00152732" w:rsidRPr="006640D1">
        <w:rPr>
          <w:rFonts w:ascii="Times New Roman" w:hAnsi="Times New Roman" w:cs="Times New Roman"/>
          <w:b/>
        </w:rPr>
        <w:t>yvtvhop Hvyvp</w:t>
      </w:r>
      <w:r w:rsidR="001923AC">
        <w:rPr>
          <w:rFonts w:ascii="Times New Roman" w:hAnsi="Times New Roman" w:cs="Times New Roman"/>
          <w:b/>
        </w:rPr>
        <w:t>’</w:t>
      </w:r>
      <w:r w:rsidR="00DB648B" w:rsidRPr="006640D1">
        <w:rPr>
          <w:rFonts w:ascii="Times New Roman" w:hAnsi="Times New Roman" w:cs="Times New Roman"/>
          <w:b/>
        </w:rPr>
        <w:tab/>
        <w:t>ko-atohop hayap, (P.) Also, gold money.</w:t>
      </w:r>
    </w:p>
    <w:p w:rsidR="002F11C6" w:rsidRDefault="002F11C6" w:rsidP="00DB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B044B" w:rsidRPr="006640D1" w:rsidRDefault="006B3BC6" w:rsidP="00DB6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 xml:space="preserve">(ALL) </w:t>
      </w:r>
      <w:r w:rsidR="006D3290" w:rsidRPr="006640D1">
        <w:rPr>
          <w:rFonts w:ascii="Times New Roman" w:hAnsi="Times New Roman" w:cs="Times New Roman"/>
          <w:b/>
        </w:rPr>
        <w:tab/>
      </w:r>
      <w:r w:rsidRPr="006640D1">
        <w:rPr>
          <w:rFonts w:ascii="Times New Roman" w:hAnsi="Times New Roman" w:cs="Times New Roman"/>
          <w:b/>
        </w:rPr>
        <w:t>GONE</w:t>
      </w:r>
      <w:r w:rsidR="00474062" w:rsidRPr="006640D1">
        <w:rPr>
          <w:rFonts w:ascii="Times New Roman" w:hAnsi="Times New Roman" w:cs="Times New Roman"/>
          <w:b/>
        </w:rPr>
        <w:t>.</w:t>
      </w:r>
      <w:r w:rsidR="00DB648B" w:rsidRPr="006640D1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152732" w:rsidRPr="006640D1">
        <w:rPr>
          <w:rFonts w:ascii="Times New Roman" w:hAnsi="Times New Roman" w:cs="Times New Roman"/>
          <w:b/>
        </w:rPr>
        <w:t>Eto</w:t>
      </w:r>
      <w:r w:rsidR="001923AC">
        <w:rPr>
          <w:rFonts w:ascii="Times New Roman" w:hAnsi="Times New Roman" w:cs="Times New Roman"/>
          <w:b/>
        </w:rPr>
        <w:t>’</w:t>
      </w:r>
      <w:r w:rsidR="00152732" w:rsidRPr="006640D1">
        <w:rPr>
          <w:rFonts w:ascii="Times New Roman" w:hAnsi="Times New Roman" w:cs="Times New Roman"/>
          <w:b/>
        </w:rPr>
        <w:t>xo</w:t>
      </w:r>
      <w:r w:rsidR="001923AC">
        <w:rPr>
          <w:rFonts w:ascii="Times New Roman" w:hAnsi="Times New Roman" w:cs="Times New Roman"/>
          <w:b/>
        </w:rPr>
        <w:tab/>
      </w:r>
      <w:r w:rsidR="001923AC">
        <w:rPr>
          <w:rFonts w:ascii="Times New Roman" w:hAnsi="Times New Roman" w:cs="Times New Roman"/>
          <w:b/>
        </w:rPr>
        <w:tab/>
      </w:r>
      <w:r w:rsidR="00152732" w:rsidRPr="006640D1">
        <w:rPr>
          <w:rFonts w:ascii="Times New Roman" w:hAnsi="Times New Roman" w:cs="Times New Roman"/>
          <w:b/>
        </w:rPr>
        <w:t xml:space="preserve"> </w:t>
      </w:r>
      <w:r w:rsidR="00DB648B" w:rsidRPr="006640D1">
        <w:rPr>
          <w:rFonts w:ascii="Times New Roman" w:hAnsi="Times New Roman" w:cs="Times New Roman"/>
          <w:b/>
        </w:rPr>
        <w:tab/>
      </w:r>
      <w:r w:rsidRPr="006640D1">
        <w:rPr>
          <w:rFonts w:ascii="Times New Roman" w:hAnsi="Times New Roman" w:cs="Times New Roman"/>
          <w:b/>
        </w:rPr>
        <w:t>itoxok, (G</w:t>
      </w:r>
      <w:r w:rsidR="00474062" w:rsidRPr="006640D1">
        <w:rPr>
          <w:rFonts w:ascii="Times New Roman" w:hAnsi="Times New Roman" w:cs="Times New Roman"/>
          <w:b/>
        </w:rPr>
        <w:t>.</w:t>
      </w:r>
      <w:r w:rsidRPr="006640D1">
        <w:rPr>
          <w:rFonts w:ascii="Times New Roman" w:hAnsi="Times New Roman" w:cs="Times New Roman"/>
          <w:b/>
        </w:rPr>
        <w:t>6).</w:t>
      </w:r>
      <w:r w:rsidR="00DB648B" w:rsidRPr="006640D1">
        <w:rPr>
          <w:rFonts w:ascii="Times New Roman" w:hAnsi="Times New Roman" w:cs="Times New Roman"/>
          <w:b/>
        </w:rPr>
        <w:t xml:space="preserve"> </w:t>
      </w:r>
    </w:p>
    <w:p w:rsidR="006B3BC6" w:rsidRPr="006640D1" w:rsidRDefault="001923AC" w:rsidP="001923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lastRenderedPageBreak/>
        <w:t>Etoh</w:t>
      </w:r>
      <w:r>
        <w:rPr>
          <w:rFonts w:ascii="Times New Roman" w:hAnsi="Times New Roman" w:cs="Times New Roman"/>
          <w:b/>
        </w:rPr>
        <w:t>’</w:t>
      </w:r>
      <w:r w:rsidRPr="006640D1">
        <w:rPr>
          <w:rFonts w:ascii="Times New Roman" w:hAnsi="Times New Roman" w:cs="Times New Roman"/>
          <w:b/>
        </w:rPr>
        <w:t xml:space="preserve">xo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6640D1">
        <w:rPr>
          <w:rFonts w:ascii="Times New Roman" w:hAnsi="Times New Roman" w:cs="Times New Roman"/>
          <w:b/>
        </w:rPr>
        <w:t>cf</w:t>
      </w:r>
      <w:r w:rsidR="00474062" w:rsidRPr="006640D1">
        <w:rPr>
          <w:rFonts w:ascii="Times New Roman" w:hAnsi="Times New Roman" w:cs="Times New Roman"/>
          <w:b/>
        </w:rPr>
        <w:t>.</w:t>
      </w:r>
      <w:r w:rsidR="00DB044B" w:rsidRPr="006640D1">
        <w:rPr>
          <w:rFonts w:ascii="Times New Roman" w:hAnsi="Times New Roman" w:cs="Times New Roman"/>
          <w:b/>
        </w:rPr>
        <w:t xml:space="preserve"> </w:t>
      </w:r>
      <w:r w:rsidR="006B3BC6" w:rsidRPr="006640D1">
        <w:rPr>
          <w:rFonts w:ascii="Times New Roman" w:hAnsi="Times New Roman" w:cs="Times New Roman"/>
          <w:b/>
        </w:rPr>
        <w:t>katihaho</w:t>
      </w:r>
      <w:r w:rsidR="00DB648B" w:rsidRPr="006640D1">
        <w:rPr>
          <w:rFonts w:ascii="Times New Roman" w:hAnsi="Times New Roman" w:cs="Times New Roman"/>
          <w:b/>
        </w:rPr>
        <w:t xml:space="preserve">, </w:t>
      </w:r>
      <w:r w:rsidR="006B3BC6" w:rsidRPr="006640D1">
        <w:rPr>
          <w:rFonts w:ascii="Times New Roman" w:hAnsi="Times New Roman" w:cs="Times New Roman"/>
          <w:b/>
        </w:rPr>
        <w:t>It is all gone</w:t>
      </w:r>
      <w:r w:rsidR="00DB648B" w:rsidRPr="006640D1">
        <w:rPr>
          <w:rFonts w:ascii="Times New Roman" w:hAnsi="Times New Roman" w:cs="Times New Roman"/>
          <w:b/>
        </w:rPr>
        <w:t xml:space="preserve">. </w:t>
      </w:r>
      <w:r w:rsidR="006B3BC6" w:rsidRPr="006640D1">
        <w:rPr>
          <w:rFonts w:ascii="Times New Roman" w:hAnsi="Times New Roman" w:cs="Times New Roman"/>
          <w:b/>
        </w:rPr>
        <w:t>(G</w:t>
      </w:r>
      <w:r w:rsidR="00474062" w:rsidRPr="006640D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63), </w:t>
      </w:r>
      <w:r w:rsidR="00DB044B" w:rsidRPr="006640D1">
        <w:rPr>
          <w:rFonts w:ascii="Times New Roman" w:hAnsi="Times New Roman" w:cs="Times New Roman"/>
          <w:b/>
        </w:rPr>
        <w:t xml:space="preserve"> </w:t>
      </w:r>
      <w:r w:rsidR="00DB044B" w:rsidRPr="006640D1">
        <w:rPr>
          <w:rFonts w:ascii="Times New Roman" w:hAnsi="Times New Roman" w:cs="Times New Roman"/>
          <w:b/>
        </w:rPr>
        <w:tab/>
      </w:r>
      <w:r w:rsidR="00DB044B" w:rsidRPr="006640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B044B" w:rsidRPr="006640D1">
        <w:rPr>
          <w:rFonts w:ascii="Times New Roman" w:hAnsi="Times New Roman" w:cs="Times New Roman"/>
          <w:b/>
        </w:rPr>
        <w:t xml:space="preserve">Welhaken etoxo, </w:t>
      </w:r>
      <w:r w:rsidR="00DB648B" w:rsidRPr="006640D1">
        <w:rPr>
          <w:rFonts w:ascii="Times New Roman" w:hAnsi="Times New Roman" w:cs="Times New Roman"/>
          <w:b/>
        </w:rPr>
        <w:t>Done talking.</w:t>
      </w:r>
    </w:p>
    <w:p w:rsidR="00152732" w:rsidRPr="006640D1" w:rsidRDefault="0015273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442AA" w:rsidRPr="006640D1" w:rsidRDefault="006B3BC6" w:rsidP="00F442A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>GOOD</w:t>
      </w:r>
      <w:r w:rsidR="00474062" w:rsidRPr="006640D1">
        <w:rPr>
          <w:rFonts w:ascii="Times New Roman" w:hAnsi="Times New Roman" w:cs="Times New Roman"/>
          <w:b/>
        </w:rPr>
        <w:t>.</w:t>
      </w:r>
      <w:r w:rsidR="000061B1" w:rsidRPr="006640D1">
        <w:rPr>
          <w:rFonts w:ascii="Times New Roman" w:hAnsi="Times New Roman" w:cs="Times New Roman"/>
          <w:b/>
        </w:rPr>
        <w:tab/>
      </w:r>
      <w:r w:rsidR="000061B1" w:rsidRPr="006640D1">
        <w:rPr>
          <w:rFonts w:ascii="Times New Roman" w:hAnsi="Times New Roman" w:cs="Times New Roman"/>
          <w:b/>
        </w:rPr>
        <w:tab/>
      </w:r>
      <w:r w:rsidR="00A94376" w:rsidRPr="006640D1">
        <w:rPr>
          <w:rFonts w:ascii="Times New Roman" w:hAnsi="Times New Roman" w:cs="Times New Roman"/>
          <w:b/>
        </w:rPr>
        <w:t xml:space="preserve">Sokon </w:t>
      </w:r>
      <w:r w:rsidR="00F442AA" w:rsidRPr="006640D1">
        <w:rPr>
          <w:rFonts w:ascii="Times New Roman" w:hAnsi="Times New Roman" w:cs="Times New Roman"/>
          <w:b/>
        </w:rPr>
        <w:tab/>
      </w:r>
      <w:r w:rsidR="00F442AA" w:rsidRPr="006640D1">
        <w:rPr>
          <w:rFonts w:ascii="Times New Roman" w:hAnsi="Times New Roman" w:cs="Times New Roman"/>
          <w:b/>
        </w:rPr>
        <w:tab/>
      </w:r>
      <w:r w:rsidR="00F442AA" w:rsidRPr="006640D1">
        <w:rPr>
          <w:rFonts w:ascii="Times New Roman" w:hAnsi="Times New Roman" w:cs="Times New Roman"/>
          <w:b/>
        </w:rPr>
        <w:tab/>
        <w:t xml:space="preserve">sho-gon’ </w:t>
      </w:r>
      <w:r w:rsidR="00A94376" w:rsidRPr="006640D1">
        <w:rPr>
          <w:rFonts w:ascii="Times New Roman" w:hAnsi="Times New Roman" w:cs="Times New Roman"/>
          <w:b/>
        </w:rPr>
        <w:t>(sho</w:t>
      </w:r>
      <w:r w:rsidR="004D6D46" w:rsidRPr="006640D1">
        <w:rPr>
          <w:rFonts w:ascii="Times New Roman" w:hAnsi="Times New Roman" w:cs="Times New Roman"/>
          <w:b/>
        </w:rPr>
        <w:t>-</w:t>
      </w:r>
      <w:r w:rsidR="00A94376" w:rsidRPr="006640D1">
        <w:rPr>
          <w:rFonts w:ascii="Times New Roman" w:hAnsi="Times New Roman" w:cs="Times New Roman"/>
          <w:b/>
        </w:rPr>
        <w:t>kon</w:t>
      </w:r>
      <w:r w:rsidR="004D6D46" w:rsidRPr="006640D1">
        <w:rPr>
          <w:rFonts w:ascii="Times New Roman" w:hAnsi="Times New Roman" w:cs="Times New Roman"/>
          <w:b/>
        </w:rPr>
        <w:t xml:space="preserve">’ or sokonon to more than one </w:t>
      </w:r>
    </w:p>
    <w:p w:rsidR="00F442AA" w:rsidRPr="006640D1" w:rsidRDefault="004D6D46" w:rsidP="00F442A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 xml:space="preserve">or audience) </w:t>
      </w:r>
      <w:r w:rsidR="006B3BC6" w:rsidRPr="006640D1">
        <w:rPr>
          <w:rFonts w:ascii="Times New Roman" w:hAnsi="Times New Roman" w:cs="Times New Roman"/>
          <w:b/>
        </w:rPr>
        <w:t>shoxon</w:t>
      </w:r>
      <w:r w:rsidRPr="006640D1">
        <w:rPr>
          <w:rFonts w:ascii="Times New Roman" w:hAnsi="Times New Roman" w:cs="Times New Roman"/>
          <w:b/>
        </w:rPr>
        <w:t>i</w:t>
      </w:r>
      <w:r w:rsidR="006B3BC6" w:rsidRPr="006640D1">
        <w:rPr>
          <w:rFonts w:ascii="Times New Roman" w:hAnsi="Times New Roman" w:cs="Times New Roman"/>
          <w:b/>
        </w:rPr>
        <w:t xml:space="preserve">n, </w:t>
      </w:r>
      <w:r w:rsidRPr="006640D1">
        <w:rPr>
          <w:rFonts w:ascii="Times New Roman" w:hAnsi="Times New Roman" w:cs="Times New Roman"/>
          <w:b/>
        </w:rPr>
        <w:t xml:space="preserve">shakonin, (G.14), (G.36)  </w:t>
      </w:r>
    </w:p>
    <w:p w:rsidR="00F442AA" w:rsidRPr="006640D1" w:rsidRDefault="004D6D46" w:rsidP="00F442A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 xml:space="preserve">cf. </w:t>
      </w:r>
      <w:r w:rsidR="006B3BC6" w:rsidRPr="006640D1">
        <w:rPr>
          <w:rFonts w:ascii="Times New Roman" w:hAnsi="Times New Roman" w:cs="Times New Roman"/>
          <w:b/>
        </w:rPr>
        <w:t>tama'l</w:t>
      </w:r>
      <w:r w:rsidR="00152732" w:rsidRPr="006640D1">
        <w:rPr>
          <w:rFonts w:ascii="Times New Roman" w:hAnsi="Times New Roman" w:cs="Times New Roman"/>
          <w:b/>
        </w:rPr>
        <w:t xml:space="preserve"> </w:t>
      </w:r>
      <w:r w:rsidRPr="006640D1">
        <w:rPr>
          <w:rFonts w:ascii="Times New Roman" w:hAnsi="Times New Roman" w:cs="Times New Roman"/>
          <w:b/>
        </w:rPr>
        <w:t>shoxon</w:t>
      </w:r>
      <w:r w:rsidR="00166870">
        <w:rPr>
          <w:rFonts w:ascii="Times New Roman" w:hAnsi="Times New Roman" w:cs="Times New Roman"/>
          <w:b/>
        </w:rPr>
        <w:t>e</w:t>
      </w:r>
      <w:r w:rsidRPr="006640D1">
        <w:rPr>
          <w:rFonts w:ascii="Times New Roman" w:hAnsi="Times New Roman" w:cs="Times New Roman"/>
          <w:b/>
        </w:rPr>
        <w:t xml:space="preserve">n, </w:t>
      </w:r>
      <w:r w:rsidR="006B3BC6" w:rsidRPr="006640D1">
        <w:rPr>
          <w:rFonts w:ascii="Times New Roman" w:hAnsi="Times New Roman" w:cs="Times New Roman"/>
          <w:b/>
        </w:rPr>
        <w:t>(G</w:t>
      </w:r>
      <w:r w:rsidR="00474062" w:rsidRPr="006640D1">
        <w:rPr>
          <w:rFonts w:ascii="Times New Roman" w:hAnsi="Times New Roman" w:cs="Times New Roman"/>
          <w:b/>
        </w:rPr>
        <w:t>.</w:t>
      </w:r>
      <w:r w:rsidR="006B3BC6" w:rsidRPr="006640D1">
        <w:rPr>
          <w:rFonts w:ascii="Times New Roman" w:hAnsi="Times New Roman" w:cs="Times New Roman"/>
          <w:b/>
        </w:rPr>
        <w:t>55), a good-looking</w:t>
      </w:r>
      <w:r w:rsidR="00F442AA" w:rsidRPr="006640D1">
        <w:rPr>
          <w:rFonts w:ascii="Times New Roman" w:hAnsi="Times New Roman" w:cs="Times New Roman"/>
          <w:b/>
        </w:rPr>
        <w:t xml:space="preserve"> </w:t>
      </w:r>
      <w:r w:rsidR="006B3BC6" w:rsidRPr="006640D1">
        <w:rPr>
          <w:rFonts w:ascii="Times New Roman" w:hAnsi="Times New Roman" w:cs="Times New Roman"/>
          <w:b/>
        </w:rPr>
        <w:t>woman</w:t>
      </w:r>
      <w:r w:rsidRPr="006640D1">
        <w:rPr>
          <w:rFonts w:ascii="Times New Roman" w:hAnsi="Times New Roman" w:cs="Times New Roman"/>
          <w:b/>
        </w:rPr>
        <w:t xml:space="preserve">, </w:t>
      </w:r>
    </w:p>
    <w:p w:rsidR="00F442AA" w:rsidRPr="006640D1" w:rsidRDefault="000061B1" w:rsidP="00F442A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 xml:space="preserve">c.f. </w:t>
      </w:r>
      <w:r w:rsidR="003212CA">
        <w:rPr>
          <w:rFonts w:ascii="Times New Roman" w:hAnsi="Times New Roman" w:cs="Times New Roman"/>
          <w:b/>
        </w:rPr>
        <w:t>k</w:t>
      </w:r>
      <w:r w:rsidR="004D6D46" w:rsidRPr="006640D1">
        <w:rPr>
          <w:rFonts w:ascii="Times New Roman" w:hAnsi="Times New Roman" w:cs="Times New Roman"/>
          <w:b/>
        </w:rPr>
        <w:t>uhn sokon</w:t>
      </w:r>
      <w:r w:rsidR="006B3BC6" w:rsidRPr="006640D1">
        <w:rPr>
          <w:rFonts w:ascii="Times New Roman" w:hAnsi="Times New Roman" w:cs="Times New Roman"/>
          <w:b/>
        </w:rPr>
        <w:t xml:space="preserve">, (G </w:t>
      </w:r>
      <w:r w:rsidR="00474062" w:rsidRPr="006640D1">
        <w:rPr>
          <w:rFonts w:ascii="Times New Roman" w:hAnsi="Times New Roman" w:cs="Times New Roman"/>
          <w:b/>
        </w:rPr>
        <w:t>.</w:t>
      </w:r>
      <w:r w:rsidR="006B3BC6" w:rsidRPr="006640D1">
        <w:rPr>
          <w:rFonts w:ascii="Times New Roman" w:hAnsi="Times New Roman" w:cs="Times New Roman"/>
          <w:b/>
        </w:rPr>
        <w:t>72)</w:t>
      </w:r>
      <w:r w:rsidR="004D6D46" w:rsidRPr="006640D1">
        <w:rPr>
          <w:rFonts w:ascii="Times New Roman" w:hAnsi="Times New Roman" w:cs="Times New Roman"/>
          <w:b/>
        </w:rPr>
        <w:t xml:space="preserve"> </w:t>
      </w:r>
      <w:r w:rsidR="006B3BC6" w:rsidRPr="006640D1">
        <w:rPr>
          <w:rFonts w:ascii="Times New Roman" w:hAnsi="Times New Roman" w:cs="Times New Roman"/>
          <w:b/>
        </w:rPr>
        <w:t>The water is limpid</w:t>
      </w:r>
      <w:r w:rsidR="00956F0A">
        <w:rPr>
          <w:rFonts w:ascii="Times New Roman" w:hAnsi="Times New Roman" w:cs="Times New Roman"/>
          <w:b/>
        </w:rPr>
        <w:t>/good</w:t>
      </w:r>
      <w:r w:rsidR="00C75FC4">
        <w:rPr>
          <w:rFonts w:ascii="Times New Roman" w:hAnsi="Times New Roman" w:cs="Times New Roman"/>
          <w:b/>
        </w:rPr>
        <w:t>,</w:t>
      </w:r>
    </w:p>
    <w:p w:rsidR="00CC7301" w:rsidRDefault="006B3BC6" w:rsidP="00F442A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6640D1">
        <w:rPr>
          <w:rFonts w:ascii="Times New Roman" w:hAnsi="Times New Roman" w:cs="Times New Roman"/>
          <w:b/>
        </w:rPr>
        <w:t>cf</w:t>
      </w:r>
      <w:r w:rsidR="00474062" w:rsidRPr="006640D1">
        <w:rPr>
          <w:rFonts w:ascii="Times New Roman" w:hAnsi="Times New Roman" w:cs="Times New Roman"/>
          <w:b/>
        </w:rPr>
        <w:t>.</w:t>
      </w:r>
      <w:r w:rsidR="00A94376" w:rsidRPr="006640D1">
        <w:rPr>
          <w:rFonts w:ascii="Times New Roman" w:hAnsi="Times New Roman" w:cs="Times New Roman"/>
          <w:b/>
        </w:rPr>
        <w:t xml:space="preserve"> </w:t>
      </w:r>
      <w:r w:rsidR="009965A7">
        <w:rPr>
          <w:rFonts w:ascii="Times New Roman" w:hAnsi="Times New Roman" w:cs="Times New Roman"/>
          <w:b/>
        </w:rPr>
        <w:t xml:space="preserve"> </w:t>
      </w:r>
      <w:r w:rsidR="00A94376" w:rsidRPr="006640D1">
        <w:rPr>
          <w:rFonts w:ascii="Times New Roman" w:hAnsi="Times New Roman" w:cs="Times New Roman"/>
          <w:b/>
        </w:rPr>
        <w:t>great is sokonsel</w:t>
      </w:r>
      <w:r w:rsidR="009965A7">
        <w:rPr>
          <w:rFonts w:ascii="Times New Roman" w:hAnsi="Times New Roman" w:cs="Times New Roman"/>
          <w:b/>
        </w:rPr>
        <w:t xml:space="preserve">, </w:t>
      </w:r>
      <w:r w:rsidR="00CC7301">
        <w:rPr>
          <w:rFonts w:ascii="Times New Roman" w:hAnsi="Times New Roman" w:cs="Times New Roman"/>
          <w:b/>
        </w:rPr>
        <w:t xml:space="preserve">as in </w:t>
      </w:r>
      <w:r w:rsidR="00A94376" w:rsidRPr="006640D1">
        <w:rPr>
          <w:rFonts w:ascii="Times New Roman" w:hAnsi="Times New Roman" w:cs="Times New Roman"/>
          <w:b/>
        </w:rPr>
        <w:t>big/great good</w:t>
      </w:r>
      <w:r w:rsidR="00CC7301">
        <w:rPr>
          <w:rFonts w:ascii="Times New Roman" w:hAnsi="Times New Roman" w:cs="Times New Roman"/>
          <w:b/>
        </w:rPr>
        <w:t>,</w:t>
      </w:r>
    </w:p>
    <w:p w:rsidR="00F442AA" w:rsidRDefault="00CC7301" w:rsidP="00F442A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6B3BC6" w:rsidRPr="006640D1">
        <w:rPr>
          <w:rFonts w:ascii="Times New Roman" w:hAnsi="Times New Roman" w:cs="Times New Roman"/>
          <w:b/>
        </w:rPr>
        <w:t>shoxonihat</w:t>
      </w:r>
      <w:r w:rsidR="009965A7">
        <w:rPr>
          <w:rFonts w:ascii="Times New Roman" w:hAnsi="Times New Roman" w:cs="Times New Roman"/>
          <w:b/>
        </w:rPr>
        <w:t>, sokonehv(</w:t>
      </w:r>
      <w:r w:rsidR="00652964" w:rsidRPr="006640D1">
        <w:rPr>
          <w:rFonts w:ascii="Times New Roman" w:hAnsi="Times New Roman" w:cs="Times New Roman"/>
          <w:b/>
        </w:rPr>
        <w:t>t</w:t>
      </w:r>
      <w:r w:rsidR="009965A7">
        <w:rPr>
          <w:rFonts w:ascii="Times New Roman" w:hAnsi="Times New Roman" w:cs="Times New Roman"/>
          <w:b/>
        </w:rPr>
        <w:t>)</w:t>
      </w:r>
      <w:r w:rsidR="006B3BC6" w:rsidRPr="006640D1">
        <w:rPr>
          <w:rFonts w:ascii="Times New Roman" w:hAnsi="Times New Roman" w:cs="Times New Roman"/>
          <w:b/>
        </w:rPr>
        <w:t>, (G</w:t>
      </w:r>
      <w:r w:rsidR="00474062" w:rsidRPr="006640D1">
        <w:rPr>
          <w:rFonts w:ascii="Times New Roman" w:hAnsi="Times New Roman" w:cs="Times New Roman"/>
          <w:b/>
        </w:rPr>
        <w:t>.</w:t>
      </w:r>
      <w:r w:rsidR="006B3BC6" w:rsidRPr="006640D1">
        <w:rPr>
          <w:rFonts w:ascii="Times New Roman" w:hAnsi="Times New Roman" w:cs="Times New Roman"/>
          <w:b/>
        </w:rPr>
        <w:t>36) not good</w:t>
      </w:r>
      <w:r w:rsidR="00F442AA" w:rsidRPr="006640D1">
        <w:rPr>
          <w:rFonts w:ascii="Times New Roman" w:hAnsi="Times New Roman" w:cs="Times New Roman"/>
          <w:b/>
        </w:rPr>
        <w:t xml:space="preserve">, </w:t>
      </w:r>
      <w:r w:rsidR="006B3BC6" w:rsidRPr="006640D1">
        <w:rPr>
          <w:rFonts w:ascii="Times New Roman" w:hAnsi="Times New Roman" w:cs="Times New Roman"/>
          <w:b/>
        </w:rPr>
        <w:t>(P.)</w:t>
      </w:r>
      <w:r w:rsidR="00956F0A">
        <w:rPr>
          <w:rFonts w:ascii="Times New Roman" w:hAnsi="Times New Roman" w:cs="Times New Roman"/>
          <w:b/>
        </w:rPr>
        <w:t>,</w:t>
      </w:r>
    </w:p>
    <w:p w:rsidR="00F83A9B" w:rsidRPr="00F62D73" w:rsidRDefault="00956F0A" w:rsidP="00F62D7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 w:rsidRPr="00376E62">
        <w:rPr>
          <w:rFonts w:ascii="Times New Roman" w:hAnsi="Times New Roman" w:cs="Times New Roman"/>
          <w:b/>
        </w:rPr>
        <w:tab/>
      </w:r>
      <w:r w:rsidR="006B3BC6" w:rsidRPr="00376E62">
        <w:rPr>
          <w:rFonts w:ascii="Times New Roman" w:hAnsi="Times New Roman" w:cs="Times New Roman"/>
          <w:b/>
        </w:rPr>
        <w:t>cf</w:t>
      </w:r>
      <w:r w:rsidR="00474062" w:rsidRPr="00376E62">
        <w:rPr>
          <w:rFonts w:ascii="Times New Roman" w:hAnsi="Times New Roman" w:cs="Times New Roman"/>
          <w:b/>
        </w:rPr>
        <w:t>.</w:t>
      </w:r>
      <w:r w:rsidR="00652964" w:rsidRPr="00376E62">
        <w:rPr>
          <w:rFonts w:ascii="Times New Roman" w:hAnsi="Times New Roman" w:cs="Times New Roman"/>
          <w:b/>
        </w:rPr>
        <w:t xml:space="preserve"> </w:t>
      </w:r>
      <w:r w:rsidR="006B3BC6" w:rsidRPr="00376E62">
        <w:rPr>
          <w:rFonts w:ascii="Times New Roman" w:hAnsi="Times New Roman" w:cs="Times New Roman"/>
          <w:b/>
        </w:rPr>
        <w:t>sop</w:t>
      </w:r>
      <w:r w:rsidR="00A94376" w:rsidRPr="00376E62">
        <w:rPr>
          <w:rFonts w:ascii="Times New Roman" w:hAnsi="Times New Roman" w:cs="Times New Roman"/>
          <w:b/>
        </w:rPr>
        <w:t>o</w:t>
      </w:r>
      <w:r w:rsidR="006B3BC6" w:rsidRPr="00376E62">
        <w:rPr>
          <w:rFonts w:ascii="Times New Roman" w:hAnsi="Times New Roman" w:cs="Times New Roman"/>
          <w:b/>
        </w:rPr>
        <w:t>ni, (P.)</w:t>
      </w:r>
      <w:r w:rsidR="00474062" w:rsidRPr="00376E62">
        <w:rPr>
          <w:rFonts w:ascii="Times New Roman" w:hAnsi="Times New Roman" w:cs="Times New Roman"/>
          <w:b/>
        </w:rPr>
        <w:t>.</w:t>
      </w:r>
      <w:r w:rsidR="00652964" w:rsidRPr="00376E62">
        <w:rPr>
          <w:rFonts w:ascii="Times New Roman" w:hAnsi="Times New Roman" w:cs="Times New Roman"/>
          <w:b/>
        </w:rPr>
        <w:t xml:space="preserve"> </w:t>
      </w:r>
      <w:r w:rsidR="006B3BC6" w:rsidRPr="00376E62">
        <w:rPr>
          <w:rFonts w:ascii="Times New Roman" w:hAnsi="Times New Roman" w:cs="Times New Roman"/>
          <w:b/>
        </w:rPr>
        <w:t>It is good</w:t>
      </w:r>
      <w:r w:rsidR="009965A7">
        <w:rPr>
          <w:rFonts w:ascii="Times New Roman" w:hAnsi="Times New Roman" w:cs="Times New Roman"/>
          <w:b/>
        </w:rPr>
        <w:t xml:space="preserve">, </w:t>
      </w:r>
      <w:r w:rsidR="00652964" w:rsidRPr="00376E62">
        <w:rPr>
          <w:rFonts w:ascii="Times New Roman" w:hAnsi="Times New Roman" w:cs="Times New Roman"/>
          <w:b/>
        </w:rPr>
        <w:t>to all</w:t>
      </w:r>
      <w:r w:rsidR="009965A7">
        <w:rPr>
          <w:rFonts w:ascii="Times New Roman" w:hAnsi="Times New Roman" w:cs="Times New Roman"/>
          <w:b/>
        </w:rPr>
        <w:t>,</w:t>
      </w:r>
      <w:r w:rsidR="00652964" w:rsidRPr="00376E62">
        <w:rPr>
          <w:rFonts w:ascii="Times New Roman" w:hAnsi="Times New Roman" w:cs="Times New Roman"/>
          <w:b/>
        </w:rPr>
        <w:t xml:space="preserve"> </w:t>
      </w:r>
      <w:r w:rsidR="006B3BC6" w:rsidRPr="00376E62">
        <w:rPr>
          <w:rFonts w:ascii="Times New Roman" w:hAnsi="Times New Roman" w:cs="Times New Roman"/>
          <w:b/>
        </w:rPr>
        <w:t>sokonen, (B.)</w:t>
      </w:r>
      <w:r w:rsidR="00CC7301">
        <w:rPr>
          <w:rFonts w:ascii="Times New Roman" w:hAnsi="Times New Roman" w:cs="Times New Roman"/>
          <w:b/>
        </w:rPr>
        <w:t xml:space="preserve">, </w:t>
      </w:r>
      <w:r w:rsidR="009965A7">
        <w:rPr>
          <w:rFonts w:ascii="Times New Roman" w:hAnsi="Times New Roman" w:cs="Times New Roman"/>
          <w:b/>
        </w:rPr>
        <w:t>s</w:t>
      </w:r>
      <w:r w:rsidR="006B3BC6" w:rsidRPr="00376E62">
        <w:rPr>
          <w:rFonts w:ascii="Times New Roman" w:hAnsi="Times New Roman" w:cs="Times New Roman"/>
          <w:b/>
        </w:rPr>
        <w:t xml:space="preserve">okone, </w:t>
      </w:r>
      <w:r w:rsidR="009965A7" w:rsidRPr="006640D1">
        <w:rPr>
          <w:rFonts w:ascii="Times New Roman" w:hAnsi="Times New Roman" w:cs="Times New Roman"/>
          <w:b/>
        </w:rPr>
        <w:t>sokoni,</w:t>
      </w:r>
      <w:r w:rsidR="009965A7" w:rsidRPr="00376E62">
        <w:rPr>
          <w:rFonts w:ascii="Times New Roman" w:hAnsi="Times New Roman" w:cs="Times New Roman"/>
          <w:b/>
        </w:rPr>
        <w:t xml:space="preserve"> </w:t>
      </w:r>
      <w:r w:rsidR="006B3BC6" w:rsidRPr="00376E62">
        <w:rPr>
          <w:rFonts w:ascii="Times New Roman" w:hAnsi="Times New Roman" w:cs="Times New Roman"/>
          <w:b/>
        </w:rPr>
        <w:t>(G.).</w:t>
      </w:r>
    </w:p>
    <w:p w:rsidR="00476965" w:rsidRDefault="00F83A9B" w:rsidP="00956F0A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oh my </w:t>
      </w:r>
    </w:p>
    <w:p w:rsidR="00F83A9B" w:rsidRPr="00476965" w:rsidRDefault="00F83A9B" w:rsidP="00956F0A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 w:rsidRPr="00476965">
        <w:rPr>
          <w:rFonts w:ascii="Times New Roman" w:hAnsi="Times New Roman" w:cs="Times New Roman"/>
          <w:b/>
        </w:rPr>
        <w:t>GOODNESS</w:t>
      </w:r>
      <w:r w:rsidR="00476965">
        <w:rPr>
          <w:rFonts w:ascii="Times New Roman" w:hAnsi="Times New Roman" w:cs="Times New Roman"/>
          <w:b/>
        </w:rPr>
        <w:t xml:space="preserve">                  </w:t>
      </w:r>
      <w:r w:rsidR="00376908">
        <w:rPr>
          <w:rFonts w:ascii="Times New Roman" w:hAnsi="Times New Roman" w:cs="Times New Roman"/>
          <w:b/>
        </w:rPr>
        <w:t>Mv-tvt’</w:t>
      </w:r>
      <w:r w:rsidR="00376908">
        <w:rPr>
          <w:rFonts w:ascii="Times New Roman" w:hAnsi="Times New Roman" w:cs="Times New Roman"/>
          <w:b/>
        </w:rPr>
        <w:tab/>
        <w:t>mah-dat</w:t>
      </w:r>
    </w:p>
    <w:p w:rsidR="00A94376" w:rsidRPr="00376E62" w:rsidRDefault="00A9437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996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76E62">
        <w:rPr>
          <w:rFonts w:ascii="Times New Roman" w:hAnsi="Times New Roman" w:cs="Times New Roman"/>
          <w:b/>
        </w:rPr>
        <w:t>GOOSE</w:t>
      </w:r>
      <w:r w:rsidR="00474062" w:rsidRPr="00376E62">
        <w:rPr>
          <w:rFonts w:ascii="Times New Roman" w:hAnsi="Times New Roman" w:cs="Times New Roman"/>
          <w:b/>
        </w:rPr>
        <w:t>.</w:t>
      </w:r>
      <w:r w:rsidR="00652964" w:rsidRPr="00376E62">
        <w:rPr>
          <w:rFonts w:ascii="Times New Roman" w:hAnsi="Times New Roman" w:cs="Times New Roman"/>
          <w:b/>
        </w:rPr>
        <w:tab/>
      </w:r>
      <w:r w:rsidR="009965A7">
        <w:rPr>
          <w:rFonts w:ascii="Times New Roman" w:hAnsi="Times New Roman" w:cs="Times New Roman"/>
          <w:b/>
        </w:rPr>
        <w:tab/>
      </w:r>
      <w:r w:rsidR="00652964" w:rsidRPr="00376E62">
        <w:rPr>
          <w:rFonts w:ascii="Times New Roman" w:hAnsi="Times New Roman" w:cs="Times New Roman"/>
          <w:b/>
        </w:rPr>
        <w:t>Lv</w:t>
      </w:r>
      <w:r w:rsidR="00376E62">
        <w:rPr>
          <w:rFonts w:ascii="Times New Roman" w:hAnsi="Times New Roman" w:cs="Times New Roman"/>
          <w:b/>
        </w:rPr>
        <w:t>’</w:t>
      </w:r>
      <w:r w:rsidR="00652964" w:rsidRPr="00376E62">
        <w:rPr>
          <w:rFonts w:ascii="Times New Roman" w:hAnsi="Times New Roman" w:cs="Times New Roman"/>
          <w:b/>
        </w:rPr>
        <w:t>vlk</w:t>
      </w:r>
      <w:r w:rsidR="00652964" w:rsidRPr="00376E62">
        <w:rPr>
          <w:rFonts w:ascii="Times New Roman" w:hAnsi="Times New Roman" w:cs="Times New Roman"/>
          <w:b/>
        </w:rPr>
        <w:tab/>
      </w:r>
      <w:r w:rsidR="00F442AA" w:rsidRPr="00376E62">
        <w:rPr>
          <w:rFonts w:ascii="Times New Roman" w:hAnsi="Times New Roman" w:cs="Times New Roman"/>
          <w:b/>
        </w:rPr>
        <w:tab/>
      </w:r>
      <w:r w:rsidR="00F442AA" w:rsidRPr="00376E62">
        <w:rPr>
          <w:rFonts w:ascii="Times New Roman" w:hAnsi="Times New Roman" w:cs="Times New Roman"/>
          <w:b/>
        </w:rPr>
        <w:tab/>
      </w:r>
      <w:r w:rsidR="00C42787" w:rsidRPr="00376E62">
        <w:rPr>
          <w:rFonts w:ascii="Times New Roman" w:hAnsi="Times New Roman" w:cs="Times New Roman"/>
          <w:b/>
        </w:rPr>
        <w:t xml:space="preserve">laalk </w:t>
      </w:r>
      <w:r w:rsidR="00652964" w:rsidRPr="00376E62">
        <w:rPr>
          <w:rFonts w:ascii="Times New Roman" w:hAnsi="Times New Roman" w:cs="Times New Roman"/>
          <w:b/>
        </w:rPr>
        <w:t>(or sv’sv</w:t>
      </w:r>
      <w:r w:rsidR="00F442AA" w:rsidRPr="00376E62">
        <w:rPr>
          <w:rFonts w:ascii="Times New Roman" w:hAnsi="Times New Roman" w:cs="Times New Roman"/>
          <w:b/>
        </w:rPr>
        <w:t>kw</w:t>
      </w:r>
      <w:r w:rsidR="00465F08" w:rsidRPr="00376E62">
        <w:rPr>
          <w:rFonts w:ascii="Times New Roman" w:hAnsi="Times New Roman" w:cs="Times New Roman"/>
          <w:b/>
        </w:rPr>
        <w:t>v</w:t>
      </w:r>
      <w:r w:rsidR="009965A7">
        <w:rPr>
          <w:rFonts w:ascii="Times New Roman" w:hAnsi="Times New Roman" w:cs="Times New Roman"/>
          <w:b/>
        </w:rPr>
        <w:t xml:space="preserve">, </w:t>
      </w:r>
      <w:r w:rsidR="00652964" w:rsidRPr="00376E62">
        <w:rPr>
          <w:rFonts w:ascii="Times New Roman" w:hAnsi="Times New Roman" w:cs="Times New Roman"/>
          <w:b/>
        </w:rPr>
        <w:t>more common)</w:t>
      </w:r>
      <w:r w:rsidRPr="00376E62">
        <w:rPr>
          <w:rFonts w:ascii="Times New Roman" w:hAnsi="Times New Roman" w:cs="Times New Roman"/>
          <w:b/>
        </w:rPr>
        <w:t>,</w:t>
      </w:r>
      <w:r w:rsidR="00465F08" w:rsidRPr="00376E62">
        <w:rPr>
          <w:rFonts w:ascii="Times New Roman" w:hAnsi="Times New Roman" w:cs="Times New Roman"/>
          <w:b/>
        </w:rPr>
        <w:t xml:space="preserve"> </w:t>
      </w:r>
      <w:r w:rsidRPr="00376E62">
        <w:rPr>
          <w:rFonts w:ascii="Times New Roman" w:hAnsi="Times New Roman" w:cs="Times New Roman"/>
          <w:b/>
        </w:rPr>
        <w:t>(H.L.)</w:t>
      </w:r>
      <w:r w:rsidR="009965A7">
        <w:rPr>
          <w:rFonts w:ascii="Times New Roman" w:hAnsi="Times New Roman" w:cs="Times New Roman"/>
          <w:b/>
        </w:rPr>
        <w:t xml:space="preserve">, </w:t>
      </w:r>
      <w:r w:rsidRPr="00376E62">
        <w:rPr>
          <w:rFonts w:ascii="Times New Roman" w:hAnsi="Times New Roman" w:cs="Times New Roman"/>
          <w:b/>
        </w:rPr>
        <w:t>lalak,</w:t>
      </w:r>
      <w:r w:rsidR="00F11EB1" w:rsidRPr="00376E62">
        <w:rPr>
          <w:rFonts w:ascii="Times New Roman" w:hAnsi="Times New Roman" w:cs="Times New Roman"/>
          <w:b/>
        </w:rPr>
        <w:t xml:space="preserve"> </w:t>
      </w:r>
    </w:p>
    <w:p w:rsidR="009965A7" w:rsidRPr="00376E62" w:rsidRDefault="009965A7" w:rsidP="00996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E62">
        <w:rPr>
          <w:rFonts w:ascii="Times New Roman" w:hAnsi="Times New Roman" w:cs="Times New Roman"/>
          <w:b/>
        </w:rPr>
        <w:t>(G.17) sasa, (P.).</w:t>
      </w:r>
    </w:p>
    <w:p w:rsidR="00376E62" w:rsidRDefault="00376E6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376E62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76E62">
        <w:rPr>
          <w:rFonts w:ascii="Times New Roman" w:hAnsi="Times New Roman" w:cs="Times New Roman"/>
          <w:b/>
        </w:rPr>
        <w:t>GOURD</w:t>
      </w:r>
      <w:r w:rsidR="00474062" w:rsidRPr="00376E62">
        <w:rPr>
          <w:rFonts w:ascii="Times New Roman" w:hAnsi="Times New Roman" w:cs="Times New Roman"/>
          <w:b/>
        </w:rPr>
        <w:t>.</w:t>
      </w:r>
      <w:r w:rsidR="000061B1" w:rsidRPr="00376E62">
        <w:rPr>
          <w:rFonts w:ascii="Times New Roman" w:hAnsi="Times New Roman" w:cs="Times New Roman"/>
          <w:b/>
        </w:rPr>
        <w:tab/>
      </w:r>
      <w:r w:rsidR="000061B1" w:rsidRPr="00376E62">
        <w:rPr>
          <w:rFonts w:ascii="Times New Roman" w:hAnsi="Times New Roman" w:cs="Times New Roman"/>
          <w:b/>
        </w:rPr>
        <w:tab/>
      </w:r>
      <w:r w:rsidR="00652964" w:rsidRPr="00376E62">
        <w:rPr>
          <w:rFonts w:ascii="Times New Roman" w:hAnsi="Times New Roman" w:cs="Times New Roman"/>
          <w:b/>
        </w:rPr>
        <w:t>E</w:t>
      </w:r>
      <w:r w:rsidR="00376E62">
        <w:rPr>
          <w:rFonts w:ascii="Times New Roman" w:hAnsi="Times New Roman" w:cs="Times New Roman"/>
          <w:b/>
        </w:rPr>
        <w:t>’</w:t>
      </w:r>
      <w:r w:rsidR="00652964" w:rsidRPr="00376E62">
        <w:rPr>
          <w:rFonts w:ascii="Times New Roman" w:hAnsi="Times New Roman" w:cs="Times New Roman"/>
          <w:b/>
        </w:rPr>
        <w:t>we</w:t>
      </w:r>
      <w:r w:rsidR="00652964" w:rsidRPr="00376E62">
        <w:rPr>
          <w:rFonts w:ascii="Times New Roman" w:hAnsi="Times New Roman" w:cs="Times New Roman"/>
          <w:b/>
        </w:rPr>
        <w:tab/>
      </w:r>
      <w:r w:rsidR="00652964" w:rsidRPr="00376E62">
        <w:rPr>
          <w:rFonts w:ascii="Times New Roman" w:hAnsi="Times New Roman" w:cs="Times New Roman"/>
          <w:b/>
        </w:rPr>
        <w:tab/>
      </w:r>
      <w:r w:rsidR="00465F08" w:rsidRPr="00376E62">
        <w:rPr>
          <w:rFonts w:ascii="Times New Roman" w:hAnsi="Times New Roman" w:cs="Times New Roman"/>
          <w:b/>
        </w:rPr>
        <w:tab/>
      </w:r>
      <w:r w:rsidRPr="00376E62">
        <w:rPr>
          <w:rFonts w:ascii="Times New Roman" w:hAnsi="Times New Roman" w:cs="Times New Roman"/>
          <w:b/>
        </w:rPr>
        <w:t>?iwi, (H.L.).</w:t>
      </w:r>
    </w:p>
    <w:p w:rsidR="00F11EB1" w:rsidRPr="00376E62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376E62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76E62">
        <w:rPr>
          <w:rFonts w:ascii="Times New Roman" w:hAnsi="Times New Roman" w:cs="Times New Roman"/>
          <w:b/>
        </w:rPr>
        <w:t>GOURMANDIZE</w:t>
      </w:r>
      <w:r w:rsidR="00474062" w:rsidRPr="00376E62">
        <w:rPr>
          <w:rFonts w:ascii="Times New Roman" w:hAnsi="Times New Roman" w:cs="Times New Roman"/>
          <w:b/>
        </w:rPr>
        <w:t>.</w:t>
      </w:r>
      <w:r w:rsidR="000061B1" w:rsidRPr="00376E62">
        <w:rPr>
          <w:rFonts w:ascii="Times New Roman" w:hAnsi="Times New Roman" w:cs="Times New Roman"/>
          <w:b/>
        </w:rPr>
        <w:tab/>
      </w:r>
      <w:r w:rsidR="00652964" w:rsidRPr="00376E62">
        <w:rPr>
          <w:rFonts w:ascii="Times New Roman" w:hAnsi="Times New Roman" w:cs="Times New Roman"/>
          <w:b/>
        </w:rPr>
        <w:t>Memha</w:t>
      </w:r>
      <w:r w:rsidR="00324D41" w:rsidRPr="00376E62">
        <w:rPr>
          <w:rFonts w:ascii="Times New Roman" w:hAnsi="Times New Roman" w:cs="Times New Roman"/>
          <w:b/>
        </w:rPr>
        <w:t>’</w:t>
      </w:r>
      <w:r w:rsidR="00652964" w:rsidRPr="00376E62">
        <w:rPr>
          <w:rFonts w:ascii="Times New Roman" w:hAnsi="Times New Roman" w:cs="Times New Roman"/>
          <w:b/>
        </w:rPr>
        <w:t>ke kunhvs</w:t>
      </w:r>
      <w:r w:rsidR="00324D41" w:rsidRPr="00376E62">
        <w:rPr>
          <w:rFonts w:ascii="Times New Roman" w:hAnsi="Times New Roman" w:cs="Times New Roman"/>
          <w:b/>
        </w:rPr>
        <w:t>’</w:t>
      </w:r>
      <w:r w:rsidR="00652964" w:rsidRPr="00376E62">
        <w:rPr>
          <w:rFonts w:ascii="Times New Roman" w:hAnsi="Times New Roman" w:cs="Times New Roman"/>
          <w:b/>
        </w:rPr>
        <w:t>kus</w:t>
      </w:r>
      <w:r w:rsidR="00652964" w:rsidRPr="00376E62">
        <w:rPr>
          <w:rFonts w:ascii="Times New Roman" w:hAnsi="Times New Roman" w:cs="Times New Roman"/>
          <w:b/>
        </w:rPr>
        <w:tab/>
      </w:r>
      <w:r w:rsidR="009965A7">
        <w:rPr>
          <w:rFonts w:ascii="Times New Roman" w:hAnsi="Times New Roman" w:cs="Times New Roman"/>
          <w:b/>
        </w:rPr>
        <w:tab/>
      </w:r>
      <w:r w:rsidRPr="00376E62">
        <w:rPr>
          <w:rFonts w:ascii="Times New Roman" w:hAnsi="Times New Roman" w:cs="Times New Roman"/>
          <w:b/>
        </w:rPr>
        <w:t>memhaki kunhaskus,</w:t>
      </w:r>
      <w:r w:rsidR="00F11EB1" w:rsidRPr="00376E62">
        <w:rPr>
          <w:rFonts w:ascii="Times New Roman" w:hAnsi="Times New Roman" w:cs="Times New Roman"/>
          <w:b/>
        </w:rPr>
        <w:t xml:space="preserve"> </w:t>
      </w:r>
      <w:r w:rsidRPr="00376E62">
        <w:rPr>
          <w:rFonts w:ascii="Times New Roman" w:hAnsi="Times New Roman" w:cs="Times New Roman"/>
          <w:b/>
        </w:rPr>
        <w:t>(P</w:t>
      </w:r>
      <w:r w:rsidR="00474062" w:rsidRPr="00376E62">
        <w:rPr>
          <w:rFonts w:ascii="Times New Roman" w:hAnsi="Times New Roman" w:cs="Times New Roman"/>
          <w:b/>
        </w:rPr>
        <w:t>.</w:t>
      </w:r>
      <w:r w:rsidRPr="00376E62">
        <w:rPr>
          <w:rFonts w:ascii="Times New Roman" w:hAnsi="Times New Roman" w:cs="Times New Roman"/>
          <w:b/>
        </w:rPr>
        <w:t>) .</w:t>
      </w:r>
    </w:p>
    <w:p w:rsidR="00F11EB1" w:rsidRPr="00376E62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376E62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76E62">
        <w:rPr>
          <w:rFonts w:ascii="Times New Roman" w:hAnsi="Times New Roman" w:cs="Times New Roman"/>
          <w:b/>
        </w:rPr>
        <w:t>GRANARY</w:t>
      </w:r>
      <w:r w:rsidR="00474062" w:rsidRPr="00376E62">
        <w:rPr>
          <w:rFonts w:ascii="Times New Roman" w:hAnsi="Times New Roman" w:cs="Times New Roman"/>
          <w:b/>
        </w:rPr>
        <w:t>.</w:t>
      </w:r>
      <w:r w:rsidR="000061B1" w:rsidRPr="00376E62">
        <w:rPr>
          <w:rFonts w:ascii="Times New Roman" w:hAnsi="Times New Roman" w:cs="Times New Roman"/>
          <w:b/>
        </w:rPr>
        <w:tab/>
      </w:r>
      <w:r w:rsidR="000061B1" w:rsidRPr="00376E62">
        <w:rPr>
          <w:rFonts w:ascii="Times New Roman" w:hAnsi="Times New Roman" w:cs="Times New Roman"/>
          <w:b/>
        </w:rPr>
        <w:tab/>
      </w:r>
      <w:r w:rsidR="009B7A6E" w:rsidRPr="00376E62">
        <w:rPr>
          <w:rFonts w:ascii="Times New Roman" w:hAnsi="Times New Roman" w:cs="Times New Roman"/>
          <w:b/>
        </w:rPr>
        <w:t>Mo</w:t>
      </w:r>
      <w:r w:rsidR="00376E62">
        <w:rPr>
          <w:rFonts w:ascii="Times New Roman" w:hAnsi="Times New Roman" w:cs="Times New Roman"/>
          <w:b/>
        </w:rPr>
        <w:t>’</w:t>
      </w:r>
      <w:r w:rsidR="009B7A6E" w:rsidRPr="00376E62">
        <w:rPr>
          <w:rFonts w:ascii="Times New Roman" w:hAnsi="Times New Roman" w:cs="Times New Roman"/>
          <w:b/>
        </w:rPr>
        <w:t>mo-vt</w:t>
      </w:r>
      <w:r w:rsidR="00376E62">
        <w:rPr>
          <w:rFonts w:ascii="Times New Roman" w:hAnsi="Times New Roman" w:cs="Times New Roman"/>
          <w:b/>
        </w:rPr>
        <w:t>’</w:t>
      </w:r>
      <w:r w:rsidR="009B7A6E" w:rsidRPr="00376E62">
        <w:rPr>
          <w:rFonts w:ascii="Times New Roman" w:hAnsi="Times New Roman" w:cs="Times New Roman"/>
          <w:b/>
        </w:rPr>
        <w:t>vop</w:t>
      </w:r>
      <w:r w:rsidR="009B7A6E" w:rsidRPr="00376E62">
        <w:rPr>
          <w:rFonts w:ascii="Times New Roman" w:hAnsi="Times New Roman" w:cs="Times New Roman"/>
          <w:b/>
        </w:rPr>
        <w:tab/>
      </w:r>
      <w:r w:rsidR="009B7A6E" w:rsidRPr="00376E62">
        <w:rPr>
          <w:rFonts w:ascii="Times New Roman" w:hAnsi="Times New Roman" w:cs="Times New Roman"/>
          <w:b/>
        </w:rPr>
        <w:tab/>
      </w:r>
      <w:r w:rsidRPr="00376E62">
        <w:rPr>
          <w:rFonts w:ascii="Times New Roman" w:hAnsi="Times New Roman" w:cs="Times New Roman"/>
          <w:b/>
        </w:rPr>
        <w:t>cf</w:t>
      </w:r>
      <w:r w:rsidR="00474062" w:rsidRPr="00376E62">
        <w:rPr>
          <w:rFonts w:ascii="Times New Roman" w:hAnsi="Times New Roman" w:cs="Times New Roman"/>
          <w:b/>
        </w:rPr>
        <w:t>.</w:t>
      </w:r>
      <w:r w:rsidR="009B7A6E" w:rsidRPr="00376E62">
        <w:rPr>
          <w:rFonts w:ascii="Times New Roman" w:hAnsi="Times New Roman" w:cs="Times New Roman"/>
          <w:b/>
        </w:rPr>
        <w:t xml:space="preserve"> </w:t>
      </w:r>
      <w:r w:rsidRPr="00376E62">
        <w:rPr>
          <w:rFonts w:ascii="Times New Roman" w:hAnsi="Times New Roman" w:cs="Times New Roman"/>
          <w:b/>
        </w:rPr>
        <w:t>momo-ataop, (d.P.),</w:t>
      </w:r>
      <w:r w:rsidR="00F11EB1" w:rsidRPr="00376E62">
        <w:rPr>
          <w:rFonts w:ascii="Times New Roman" w:hAnsi="Times New Roman" w:cs="Times New Roman"/>
          <w:b/>
        </w:rPr>
        <w:t xml:space="preserve"> </w:t>
      </w:r>
      <w:r w:rsidRPr="00376E62">
        <w:rPr>
          <w:rFonts w:ascii="Times New Roman" w:hAnsi="Times New Roman" w:cs="Times New Roman"/>
          <w:b/>
        </w:rPr>
        <w:t>respected granary.</w:t>
      </w:r>
    </w:p>
    <w:p w:rsidR="00F11EB1" w:rsidRPr="00376E62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212CA" w:rsidRPr="00376E62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76E62">
        <w:rPr>
          <w:rFonts w:ascii="Times New Roman" w:hAnsi="Times New Roman" w:cs="Times New Roman"/>
          <w:b/>
        </w:rPr>
        <w:t>GRANDCHILD</w:t>
      </w:r>
      <w:r w:rsidR="00474062" w:rsidRPr="00376E62">
        <w:rPr>
          <w:rFonts w:ascii="Times New Roman" w:hAnsi="Times New Roman" w:cs="Times New Roman"/>
          <w:b/>
        </w:rPr>
        <w:t>.</w:t>
      </w:r>
      <w:r w:rsidR="000061B1" w:rsidRPr="00376E62">
        <w:rPr>
          <w:rFonts w:ascii="Times New Roman" w:hAnsi="Times New Roman" w:cs="Times New Roman"/>
          <w:b/>
        </w:rPr>
        <w:tab/>
      </w:r>
      <w:r w:rsidR="009B7A6E" w:rsidRPr="00376E62">
        <w:rPr>
          <w:rFonts w:ascii="Times New Roman" w:hAnsi="Times New Roman" w:cs="Times New Roman"/>
          <w:b/>
        </w:rPr>
        <w:t>Kunvhvl</w:t>
      </w:r>
      <w:r w:rsidR="00376E62">
        <w:rPr>
          <w:rFonts w:ascii="Times New Roman" w:hAnsi="Times New Roman" w:cs="Times New Roman"/>
          <w:b/>
        </w:rPr>
        <w:t>’</w:t>
      </w:r>
      <w:r w:rsidR="009B7A6E" w:rsidRPr="00376E62">
        <w:rPr>
          <w:rFonts w:ascii="Times New Roman" w:hAnsi="Times New Roman" w:cs="Times New Roman"/>
          <w:b/>
        </w:rPr>
        <w:tab/>
      </w:r>
      <w:r w:rsidR="003212CA" w:rsidRPr="00376E62">
        <w:rPr>
          <w:rFonts w:ascii="Times New Roman" w:hAnsi="Times New Roman" w:cs="Times New Roman"/>
          <w:b/>
        </w:rPr>
        <w:tab/>
      </w:r>
      <w:r w:rsidRPr="00376E62">
        <w:rPr>
          <w:rFonts w:ascii="Times New Roman" w:hAnsi="Times New Roman" w:cs="Times New Roman"/>
          <w:b/>
        </w:rPr>
        <w:t>kunahal, (G</w:t>
      </w:r>
      <w:r w:rsidR="00474062" w:rsidRPr="00376E62">
        <w:rPr>
          <w:rFonts w:ascii="Times New Roman" w:hAnsi="Times New Roman" w:cs="Times New Roman"/>
          <w:b/>
        </w:rPr>
        <w:t>.</w:t>
      </w:r>
      <w:r w:rsidRPr="00376E62">
        <w:rPr>
          <w:rFonts w:ascii="Times New Roman" w:hAnsi="Times New Roman" w:cs="Times New Roman"/>
          <w:b/>
        </w:rPr>
        <w:t>74).</w:t>
      </w:r>
    </w:p>
    <w:p w:rsidR="00F11EB1" w:rsidRPr="00376E62" w:rsidRDefault="006B3BC6" w:rsidP="003212C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376E62">
        <w:rPr>
          <w:rFonts w:ascii="Times New Roman" w:hAnsi="Times New Roman" w:cs="Times New Roman"/>
          <w:b/>
        </w:rPr>
        <w:t>cf</w:t>
      </w:r>
      <w:r w:rsidR="00474062" w:rsidRPr="00376E62">
        <w:rPr>
          <w:rFonts w:ascii="Times New Roman" w:hAnsi="Times New Roman" w:cs="Times New Roman"/>
          <w:b/>
        </w:rPr>
        <w:t>.</w:t>
      </w:r>
      <w:r w:rsidR="009B7A6E" w:rsidRPr="00376E62">
        <w:rPr>
          <w:rFonts w:ascii="Times New Roman" w:hAnsi="Times New Roman" w:cs="Times New Roman"/>
          <w:b/>
        </w:rPr>
        <w:t xml:space="preserve"> vmvhales, </w:t>
      </w:r>
      <w:r w:rsidRPr="00376E62">
        <w:rPr>
          <w:rFonts w:ascii="Times New Roman" w:hAnsi="Times New Roman" w:cs="Times New Roman"/>
          <w:b/>
        </w:rPr>
        <w:t>amahaulis, (P.), my</w:t>
      </w:r>
      <w:r w:rsidR="003212CA" w:rsidRPr="00376E62">
        <w:rPr>
          <w:rFonts w:ascii="Times New Roman" w:hAnsi="Times New Roman" w:cs="Times New Roman"/>
          <w:b/>
        </w:rPr>
        <w:t xml:space="preserve"> </w:t>
      </w:r>
      <w:r w:rsidR="009B7A6E" w:rsidRPr="00376E62">
        <w:rPr>
          <w:rFonts w:ascii="Times New Roman" w:hAnsi="Times New Roman" w:cs="Times New Roman"/>
          <w:b/>
        </w:rPr>
        <w:t>grandchildren.</w:t>
      </w:r>
    </w:p>
    <w:p w:rsidR="009B7A6E" w:rsidRPr="003212CA" w:rsidRDefault="009B7A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3212C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212CA">
        <w:rPr>
          <w:rFonts w:ascii="Times New Roman" w:hAnsi="Times New Roman" w:cs="Times New Roman"/>
          <w:b/>
        </w:rPr>
        <w:t>GRANDFATHER</w:t>
      </w:r>
      <w:r w:rsidR="00474062" w:rsidRPr="003212CA">
        <w:rPr>
          <w:rFonts w:ascii="Times New Roman" w:hAnsi="Times New Roman" w:cs="Times New Roman"/>
          <w:b/>
        </w:rPr>
        <w:t>.</w:t>
      </w:r>
      <w:r w:rsidR="000061B1" w:rsidRPr="003212CA">
        <w:rPr>
          <w:rFonts w:ascii="Times New Roman" w:hAnsi="Times New Roman" w:cs="Times New Roman"/>
          <w:b/>
        </w:rPr>
        <w:tab/>
      </w:r>
      <w:r w:rsidR="009B7A6E" w:rsidRPr="003212CA">
        <w:rPr>
          <w:rFonts w:ascii="Times New Roman" w:hAnsi="Times New Roman" w:cs="Times New Roman"/>
          <w:b/>
        </w:rPr>
        <w:t>Tvh</w:t>
      </w:r>
      <w:r w:rsidR="00376E62">
        <w:rPr>
          <w:rFonts w:ascii="Times New Roman" w:hAnsi="Times New Roman" w:cs="Times New Roman"/>
          <w:b/>
        </w:rPr>
        <w:t>’</w:t>
      </w:r>
      <w:r w:rsidR="009B7A6E" w:rsidRPr="003212CA">
        <w:rPr>
          <w:rFonts w:ascii="Times New Roman" w:hAnsi="Times New Roman" w:cs="Times New Roman"/>
          <w:b/>
        </w:rPr>
        <w:t>teh’</w:t>
      </w:r>
      <w:r w:rsidR="009B7A6E" w:rsidRP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Pr="003212CA">
        <w:rPr>
          <w:rFonts w:ascii="Times New Roman" w:hAnsi="Times New Roman" w:cs="Times New Roman"/>
          <w:b/>
        </w:rPr>
        <w:t>(maternal or paternal)</w:t>
      </w:r>
      <w:r w:rsidR="009B7A6E" w:rsidRPr="003212CA">
        <w:rPr>
          <w:rFonts w:ascii="Times New Roman" w:hAnsi="Times New Roman" w:cs="Times New Roman"/>
          <w:b/>
        </w:rPr>
        <w:t xml:space="preserve">, </w:t>
      </w:r>
      <w:r w:rsidRPr="003212CA">
        <w:rPr>
          <w:rFonts w:ascii="Times New Roman" w:hAnsi="Times New Roman" w:cs="Times New Roman"/>
          <w:b/>
        </w:rPr>
        <w:t>tate'h, (G</w:t>
      </w:r>
      <w:r w:rsidR="00474062" w:rsidRPr="003212CA">
        <w:rPr>
          <w:rFonts w:ascii="Times New Roman" w:hAnsi="Times New Roman" w:cs="Times New Roman"/>
          <w:b/>
        </w:rPr>
        <w:t>.</w:t>
      </w:r>
      <w:r w:rsidRPr="003212CA">
        <w:rPr>
          <w:rFonts w:ascii="Times New Roman" w:hAnsi="Times New Roman" w:cs="Times New Roman"/>
          <w:b/>
        </w:rPr>
        <w:t>74)</w:t>
      </w:r>
      <w:r w:rsidR="009B7A6E" w:rsidRPr="003212CA">
        <w:rPr>
          <w:rFonts w:ascii="Times New Roman" w:hAnsi="Times New Roman" w:cs="Times New Roman"/>
          <w:b/>
        </w:rPr>
        <w:t xml:space="preserve"> </w:t>
      </w:r>
      <w:r w:rsidRPr="003212CA">
        <w:rPr>
          <w:rFonts w:ascii="Times New Roman" w:hAnsi="Times New Roman" w:cs="Times New Roman"/>
          <w:b/>
        </w:rPr>
        <w:t>teite-isa,</w:t>
      </w:r>
      <w:r w:rsidR="00F11EB1" w:rsidRPr="003212CA">
        <w:rPr>
          <w:rFonts w:ascii="Times New Roman" w:hAnsi="Times New Roman" w:cs="Times New Roman"/>
          <w:b/>
        </w:rPr>
        <w:t xml:space="preserve"> </w:t>
      </w:r>
      <w:r w:rsidRPr="003212CA">
        <w:rPr>
          <w:rFonts w:ascii="Times New Roman" w:hAnsi="Times New Roman" w:cs="Times New Roman"/>
          <w:b/>
        </w:rPr>
        <w:t>(P.),</w:t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 w:rsidRPr="003212CA">
        <w:rPr>
          <w:rFonts w:ascii="Times New Roman" w:hAnsi="Times New Roman" w:cs="Times New Roman"/>
          <w:b/>
        </w:rPr>
        <w:t>his</w:t>
      </w:r>
      <w:r w:rsidR="003212CA">
        <w:rPr>
          <w:rFonts w:ascii="Times New Roman" w:hAnsi="Times New Roman" w:cs="Times New Roman"/>
          <w:b/>
        </w:rPr>
        <w:t xml:space="preserve"> </w:t>
      </w:r>
      <w:r w:rsidR="003212CA" w:rsidRPr="003212CA">
        <w:rPr>
          <w:rFonts w:ascii="Times New Roman" w:hAnsi="Times New Roman" w:cs="Times New Roman"/>
          <w:b/>
        </w:rPr>
        <w:t>grandfather.</w:t>
      </w:r>
    </w:p>
    <w:p w:rsidR="00F11EB1" w:rsidRPr="003212CA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3212CA" w:rsidRDefault="006B3BC6" w:rsidP="0032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212CA">
        <w:rPr>
          <w:rFonts w:ascii="Times New Roman" w:hAnsi="Times New Roman" w:cs="Times New Roman"/>
          <w:b/>
        </w:rPr>
        <w:t>GRANDMOTHER</w:t>
      </w:r>
      <w:r w:rsidR="00474062" w:rsidRPr="003212CA">
        <w:rPr>
          <w:rFonts w:ascii="Times New Roman" w:hAnsi="Times New Roman" w:cs="Times New Roman"/>
          <w:b/>
        </w:rPr>
        <w:t>.</w:t>
      </w:r>
      <w:r w:rsidR="000061B1" w:rsidRPr="003212CA">
        <w:rPr>
          <w:rFonts w:ascii="Times New Roman" w:hAnsi="Times New Roman" w:cs="Times New Roman"/>
          <w:b/>
        </w:rPr>
        <w:tab/>
      </w:r>
      <w:r w:rsidR="006718CF" w:rsidRPr="003212CA">
        <w:rPr>
          <w:rFonts w:ascii="Times New Roman" w:hAnsi="Times New Roman" w:cs="Times New Roman"/>
          <w:b/>
        </w:rPr>
        <w:t>Nes</w:t>
      </w:r>
      <w:r w:rsidR="00376E62">
        <w:rPr>
          <w:rFonts w:ascii="Times New Roman" w:hAnsi="Times New Roman" w:cs="Times New Roman"/>
          <w:b/>
        </w:rPr>
        <w:t>’</w:t>
      </w:r>
      <w:r w:rsidR="006718CF" w:rsidRPr="003212CA">
        <w:rPr>
          <w:rFonts w:ascii="Times New Roman" w:hAnsi="Times New Roman" w:cs="Times New Roman"/>
          <w:b/>
        </w:rPr>
        <w:t>te</w:t>
      </w:r>
      <w:r w:rsidR="006718CF" w:rsidRPr="003212CA">
        <w:rPr>
          <w:rFonts w:ascii="Times New Roman" w:hAnsi="Times New Roman" w:cs="Times New Roman"/>
          <w:b/>
        </w:rPr>
        <w:tab/>
      </w:r>
      <w:r w:rsidR="006718CF" w:rsidRP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Pr="003212CA">
        <w:rPr>
          <w:rFonts w:ascii="Times New Roman" w:hAnsi="Times New Roman" w:cs="Times New Roman"/>
          <w:b/>
        </w:rPr>
        <w:t>cf</w:t>
      </w:r>
      <w:r w:rsidR="00474062" w:rsidRPr="003212CA">
        <w:rPr>
          <w:rFonts w:ascii="Times New Roman" w:hAnsi="Times New Roman" w:cs="Times New Roman"/>
          <w:b/>
        </w:rPr>
        <w:t>.</w:t>
      </w:r>
      <w:r w:rsidR="006718CF" w:rsidRPr="003212CA">
        <w:rPr>
          <w:rFonts w:ascii="Times New Roman" w:hAnsi="Times New Roman" w:cs="Times New Roman"/>
          <w:b/>
        </w:rPr>
        <w:t xml:space="preserve"> </w:t>
      </w:r>
      <w:r w:rsidRPr="003212CA">
        <w:rPr>
          <w:rFonts w:ascii="Times New Roman" w:hAnsi="Times New Roman" w:cs="Times New Roman"/>
          <w:b/>
        </w:rPr>
        <w:t>n</w:t>
      </w:r>
      <w:r w:rsidR="006718CF" w:rsidRPr="003212CA">
        <w:rPr>
          <w:rFonts w:ascii="Times New Roman" w:hAnsi="Times New Roman" w:cs="Times New Roman"/>
          <w:b/>
        </w:rPr>
        <w:t>e</w:t>
      </w:r>
      <w:r w:rsidRPr="003212CA">
        <w:rPr>
          <w:rFonts w:ascii="Times New Roman" w:hAnsi="Times New Roman" w:cs="Times New Roman"/>
          <w:b/>
        </w:rPr>
        <w:t>ste</w:t>
      </w:r>
      <w:r w:rsidR="005B22D7">
        <w:rPr>
          <w:rFonts w:ascii="Times New Roman" w:hAnsi="Times New Roman" w:cs="Times New Roman"/>
          <w:b/>
        </w:rPr>
        <w:t xml:space="preserve"> </w:t>
      </w:r>
      <w:r w:rsidRPr="003212CA">
        <w:rPr>
          <w:rFonts w:ascii="Times New Roman" w:hAnsi="Times New Roman" w:cs="Times New Roman"/>
          <w:b/>
        </w:rPr>
        <w:t>(nisu), (P.),</w:t>
      </w:r>
      <w:r w:rsidR="003212CA">
        <w:rPr>
          <w:rFonts w:ascii="Times New Roman" w:hAnsi="Times New Roman" w:cs="Times New Roman"/>
          <w:b/>
        </w:rPr>
        <w:t xml:space="preserve"> </w:t>
      </w:r>
      <w:r w:rsidRPr="003212CA">
        <w:rPr>
          <w:rFonts w:ascii="Times New Roman" w:hAnsi="Times New Roman" w:cs="Times New Roman"/>
          <w:b/>
        </w:rPr>
        <w:t>my</w:t>
      </w:r>
      <w:r w:rsidR="00F11EB1" w:rsidRPr="003212CA">
        <w:rPr>
          <w:rFonts w:ascii="Times New Roman" w:hAnsi="Times New Roman" w:cs="Times New Roman"/>
          <w:b/>
        </w:rPr>
        <w:t xml:space="preserve"> </w:t>
      </w:r>
      <w:r w:rsidRPr="003212CA">
        <w:rPr>
          <w:rFonts w:ascii="Times New Roman" w:hAnsi="Times New Roman" w:cs="Times New Roman"/>
          <w:b/>
        </w:rPr>
        <w:t>grandmother, my father's</w:t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>
        <w:rPr>
          <w:rFonts w:ascii="Times New Roman" w:hAnsi="Times New Roman" w:cs="Times New Roman"/>
          <w:b/>
        </w:rPr>
        <w:tab/>
      </w:r>
      <w:r w:rsidR="003212CA" w:rsidRPr="003212CA">
        <w:rPr>
          <w:rFonts w:ascii="Times New Roman" w:hAnsi="Times New Roman" w:cs="Times New Roman"/>
          <w:b/>
        </w:rPr>
        <w:t>sister.</w:t>
      </w:r>
    </w:p>
    <w:p w:rsidR="00F11EB1" w:rsidRPr="009515F8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D382A"/>
        </w:rPr>
      </w:pPr>
    </w:p>
    <w:p w:rsidR="006B3BC6" w:rsidRPr="000D512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D512D">
        <w:rPr>
          <w:rFonts w:ascii="Times New Roman" w:hAnsi="Times New Roman" w:cs="Times New Roman"/>
          <w:b/>
        </w:rPr>
        <w:t>GRAPE</w:t>
      </w:r>
      <w:r w:rsidR="00474062" w:rsidRPr="000D512D">
        <w:rPr>
          <w:rFonts w:ascii="Times New Roman" w:hAnsi="Times New Roman" w:cs="Times New Roman"/>
          <w:b/>
        </w:rPr>
        <w:t>.</w:t>
      </w:r>
      <w:r w:rsidR="000061B1" w:rsidRPr="000D512D">
        <w:rPr>
          <w:rFonts w:ascii="Times New Roman" w:hAnsi="Times New Roman" w:cs="Times New Roman"/>
          <w:b/>
        </w:rPr>
        <w:tab/>
      </w:r>
      <w:r w:rsidR="000061B1" w:rsidRPr="000D512D">
        <w:rPr>
          <w:rFonts w:ascii="Times New Roman" w:hAnsi="Times New Roman" w:cs="Times New Roman"/>
          <w:b/>
        </w:rPr>
        <w:tab/>
      </w:r>
      <w:r w:rsidR="008E5A33" w:rsidRPr="000D512D">
        <w:rPr>
          <w:rFonts w:ascii="Times New Roman" w:hAnsi="Times New Roman" w:cs="Times New Roman"/>
          <w:b/>
        </w:rPr>
        <w:t>V</w:t>
      </w:r>
      <w:r w:rsidR="006718CF" w:rsidRPr="000D512D">
        <w:rPr>
          <w:rFonts w:ascii="Times New Roman" w:hAnsi="Times New Roman" w:cs="Times New Roman"/>
          <w:b/>
        </w:rPr>
        <w:t>’s</w:t>
      </w:r>
      <w:r w:rsidR="008E5A33" w:rsidRPr="000D512D">
        <w:rPr>
          <w:rFonts w:ascii="Times New Roman" w:hAnsi="Times New Roman" w:cs="Times New Roman"/>
          <w:b/>
        </w:rPr>
        <w:t>c</w:t>
      </w:r>
      <w:r w:rsidR="006718CF" w:rsidRPr="000D512D">
        <w:rPr>
          <w:rFonts w:ascii="Times New Roman" w:hAnsi="Times New Roman" w:cs="Times New Roman"/>
          <w:b/>
        </w:rPr>
        <w:t>v</w:t>
      </w:r>
      <w:r w:rsidR="006718CF" w:rsidRPr="000D512D">
        <w:rPr>
          <w:rFonts w:ascii="Times New Roman" w:hAnsi="Times New Roman" w:cs="Times New Roman"/>
          <w:b/>
        </w:rPr>
        <w:tab/>
      </w:r>
      <w:r w:rsidR="006718CF" w:rsidRPr="000D512D">
        <w:rPr>
          <w:rFonts w:ascii="Times New Roman" w:hAnsi="Times New Roman" w:cs="Times New Roman"/>
          <w:b/>
        </w:rPr>
        <w:tab/>
      </w:r>
      <w:r w:rsidR="000D512D">
        <w:rPr>
          <w:rFonts w:ascii="Times New Roman" w:hAnsi="Times New Roman" w:cs="Times New Roman"/>
          <w:b/>
        </w:rPr>
        <w:tab/>
      </w:r>
      <w:r w:rsidR="006718CF" w:rsidRPr="000D512D">
        <w:rPr>
          <w:rFonts w:ascii="Times New Roman" w:hAnsi="Times New Roman" w:cs="Times New Roman"/>
          <w:b/>
        </w:rPr>
        <w:t>a</w:t>
      </w:r>
      <w:r w:rsidRPr="000D512D">
        <w:rPr>
          <w:rFonts w:ascii="Times New Roman" w:hAnsi="Times New Roman" w:cs="Times New Roman"/>
          <w:b/>
        </w:rPr>
        <w:t>stsa, (G</w:t>
      </w:r>
      <w:r w:rsidR="00474062" w:rsidRPr="000D512D">
        <w:rPr>
          <w:rFonts w:ascii="Times New Roman" w:hAnsi="Times New Roman" w:cs="Times New Roman"/>
          <w:b/>
        </w:rPr>
        <w:t>.</w:t>
      </w:r>
      <w:r w:rsidR="000D512D">
        <w:rPr>
          <w:rFonts w:ascii="Times New Roman" w:hAnsi="Times New Roman" w:cs="Times New Roman"/>
          <w:b/>
        </w:rPr>
        <w:t>21)</w:t>
      </w:r>
      <w:r w:rsidR="006718CF" w:rsidRPr="000D512D">
        <w:rPr>
          <w:rFonts w:ascii="Times New Roman" w:hAnsi="Times New Roman" w:cs="Times New Roman"/>
          <w:b/>
        </w:rPr>
        <w:t>,</w:t>
      </w:r>
      <w:r w:rsidRPr="000D512D">
        <w:rPr>
          <w:rFonts w:ascii="Times New Roman" w:hAnsi="Times New Roman" w:cs="Times New Roman"/>
          <w:b/>
        </w:rPr>
        <w:t xml:space="preserve"> cf</w:t>
      </w:r>
      <w:r w:rsidR="00474062" w:rsidRPr="000D512D">
        <w:rPr>
          <w:rFonts w:ascii="Times New Roman" w:hAnsi="Times New Roman" w:cs="Times New Roman"/>
          <w:b/>
        </w:rPr>
        <w:t>.</w:t>
      </w:r>
      <w:r w:rsidR="006718CF" w:rsidRPr="000D512D">
        <w:rPr>
          <w:rFonts w:ascii="Times New Roman" w:hAnsi="Times New Roman" w:cs="Times New Roman"/>
          <w:b/>
        </w:rPr>
        <w:t xml:space="preserve"> </w:t>
      </w:r>
      <w:r w:rsidRPr="000D512D">
        <w:rPr>
          <w:rFonts w:ascii="Times New Roman" w:hAnsi="Times New Roman" w:cs="Times New Roman"/>
          <w:b/>
        </w:rPr>
        <w:t>(athlch'), (P.), grapes.</w:t>
      </w:r>
    </w:p>
    <w:p w:rsidR="00F11EB1" w:rsidRPr="000D512D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90268" w:rsidRDefault="006B3BC6" w:rsidP="006718C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0D512D">
        <w:rPr>
          <w:rFonts w:ascii="Times New Roman" w:hAnsi="Times New Roman" w:cs="Times New Roman"/>
          <w:b/>
        </w:rPr>
        <w:t>GRASS</w:t>
      </w:r>
      <w:r w:rsidR="00474062" w:rsidRPr="000D512D">
        <w:rPr>
          <w:rFonts w:ascii="Times New Roman" w:hAnsi="Times New Roman" w:cs="Times New Roman"/>
          <w:b/>
        </w:rPr>
        <w:t>.</w:t>
      </w:r>
      <w:r w:rsidR="000061B1" w:rsidRPr="000D512D">
        <w:rPr>
          <w:rFonts w:ascii="Times New Roman" w:hAnsi="Times New Roman" w:cs="Times New Roman"/>
          <w:b/>
        </w:rPr>
        <w:tab/>
      </w:r>
      <w:r w:rsidR="006718CF" w:rsidRPr="000D512D">
        <w:rPr>
          <w:rFonts w:ascii="Times New Roman" w:hAnsi="Times New Roman" w:cs="Times New Roman"/>
          <w:b/>
        </w:rPr>
        <w:t>E’wel</w:t>
      </w:r>
      <w:r w:rsidR="006718CF" w:rsidRPr="000D512D">
        <w:rPr>
          <w:rFonts w:ascii="Times New Roman" w:hAnsi="Times New Roman" w:cs="Times New Roman"/>
          <w:b/>
        </w:rPr>
        <w:tab/>
      </w:r>
      <w:r w:rsidR="006718CF" w:rsidRPr="000D512D">
        <w:rPr>
          <w:rFonts w:ascii="Times New Roman" w:hAnsi="Times New Roman" w:cs="Times New Roman"/>
          <w:b/>
        </w:rPr>
        <w:tab/>
      </w:r>
      <w:r w:rsidR="000D512D">
        <w:rPr>
          <w:rFonts w:ascii="Times New Roman" w:hAnsi="Times New Roman" w:cs="Times New Roman"/>
          <w:b/>
        </w:rPr>
        <w:tab/>
      </w:r>
      <w:r w:rsidRPr="000D512D">
        <w:rPr>
          <w:rFonts w:ascii="Times New Roman" w:hAnsi="Times New Roman" w:cs="Times New Roman"/>
          <w:b/>
        </w:rPr>
        <w:t>ewe</w:t>
      </w:r>
      <w:r w:rsidR="00AE5306">
        <w:rPr>
          <w:rFonts w:ascii="Times New Roman" w:hAnsi="Times New Roman" w:cs="Times New Roman"/>
          <w:b/>
        </w:rPr>
        <w:t>l</w:t>
      </w:r>
      <w:r w:rsidRPr="000D512D">
        <w:rPr>
          <w:rFonts w:ascii="Times New Roman" w:hAnsi="Times New Roman" w:cs="Times New Roman"/>
          <w:b/>
        </w:rPr>
        <w:t>, (G</w:t>
      </w:r>
      <w:r w:rsidR="00474062" w:rsidRPr="000D512D">
        <w:rPr>
          <w:rFonts w:ascii="Times New Roman" w:hAnsi="Times New Roman" w:cs="Times New Roman"/>
          <w:b/>
        </w:rPr>
        <w:t>.</w:t>
      </w:r>
      <w:r w:rsidRPr="000D512D">
        <w:rPr>
          <w:rFonts w:ascii="Times New Roman" w:hAnsi="Times New Roman" w:cs="Times New Roman"/>
          <w:b/>
        </w:rPr>
        <w:t>6)</w:t>
      </w:r>
      <w:r w:rsidR="00690268">
        <w:rPr>
          <w:rFonts w:ascii="Times New Roman" w:hAnsi="Times New Roman" w:cs="Times New Roman"/>
          <w:b/>
        </w:rPr>
        <w:t xml:space="preserve">, </w:t>
      </w:r>
      <w:r w:rsidR="00690268" w:rsidRPr="000D512D">
        <w:rPr>
          <w:rFonts w:ascii="Times New Roman" w:hAnsi="Times New Roman" w:cs="Times New Roman"/>
          <w:b/>
        </w:rPr>
        <w:t>e</w:t>
      </w:r>
      <w:r w:rsidR="00376E62">
        <w:rPr>
          <w:rFonts w:ascii="Times New Roman" w:hAnsi="Times New Roman" w:cs="Times New Roman"/>
          <w:b/>
        </w:rPr>
        <w:t>’</w:t>
      </w:r>
      <w:r w:rsidR="00690268" w:rsidRPr="000D512D">
        <w:rPr>
          <w:rFonts w:ascii="Times New Roman" w:hAnsi="Times New Roman" w:cs="Times New Roman"/>
          <w:b/>
        </w:rPr>
        <w:t>wel,(B.)...ohwell, (G.)</w:t>
      </w:r>
    </w:p>
    <w:p w:rsidR="006B3BC6" w:rsidRPr="000D512D" w:rsidRDefault="006B3BC6" w:rsidP="0069026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0D512D">
        <w:rPr>
          <w:rFonts w:ascii="Times New Roman" w:hAnsi="Times New Roman" w:cs="Times New Roman"/>
          <w:b/>
        </w:rPr>
        <w:t>cf</w:t>
      </w:r>
      <w:r w:rsidR="00474062" w:rsidRPr="000D512D">
        <w:rPr>
          <w:rFonts w:ascii="Times New Roman" w:hAnsi="Times New Roman" w:cs="Times New Roman"/>
          <w:b/>
        </w:rPr>
        <w:t>.</w:t>
      </w:r>
      <w:r w:rsidR="006718CF" w:rsidRPr="000D512D">
        <w:rPr>
          <w:rFonts w:ascii="Times New Roman" w:hAnsi="Times New Roman" w:cs="Times New Roman"/>
          <w:b/>
        </w:rPr>
        <w:t xml:space="preserve"> </w:t>
      </w:r>
      <w:r w:rsidRPr="000D512D">
        <w:rPr>
          <w:rFonts w:ascii="Times New Roman" w:hAnsi="Times New Roman" w:cs="Times New Roman"/>
          <w:b/>
        </w:rPr>
        <w:t>ewel</w:t>
      </w:r>
      <w:r w:rsidR="00F11EB1" w:rsidRPr="000D512D">
        <w:rPr>
          <w:rFonts w:ascii="Times New Roman" w:hAnsi="Times New Roman" w:cs="Times New Roman"/>
          <w:b/>
        </w:rPr>
        <w:t xml:space="preserve"> </w:t>
      </w:r>
      <w:r w:rsidRPr="000D512D">
        <w:rPr>
          <w:rFonts w:ascii="Times New Roman" w:hAnsi="Times New Roman" w:cs="Times New Roman"/>
          <w:b/>
        </w:rPr>
        <w:t>hayapa</w:t>
      </w:r>
      <w:r w:rsidR="00690268">
        <w:rPr>
          <w:rFonts w:ascii="Times New Roman" w:hAnsi="Times New Roman" w:cs="Times New Roman"/>
          <w:b/>
        </w:rPr>
        <w:t xml:space="preserve"> (</w:t>
      </w:r>
      <w:r w:rsidRPr="000D512D">
        <w:rPr>
          <w:rFonts w:ascii="Times New Roman" w:hAnsi="Times New Roman" w:cs="Times New Roman"/>
          <w:b/>
        </w:rPr>
        <w:t>G</w:t>
      </w:r>
      <w:r w:rsidR="00474062" w:rsidRPr="000D512D">
        <w:rPr>
          <w:rFonts w:ascii="Times New Roman" w:hAnsi="Times New Roman" w:cs="Times New Roman"/>
          <w:b/>
        </w:rPr>
        <w:t>.</w:t>
      </w:r>
      <w:r w:rsidRPr="000D512D">
        <w:rPr>
          <w:rFonts w:ascii="Times New Roman" w:hAnsi="Times New Roman" w:cs="Times New Roman"/>
          <w:b/>
        </w:rPr>
        <w:t>63)</w:t>
      </w:r>
      <w:r w:rsidR="006718CF" w:rsidRPr="000D512D">
        <w:rPr>
          <w:rFonts w:ascii="Times New Roman" w:hAnsi="Times New Roman" w:cs="Times New Roman"/>
          <w:b/>
        </w:rPr>
        <w:t xml:space="preserve"> </w:t>
      </w:r>
      <w:r w:rsidRPr="000D512D">
        <w:rPr>
          <w:rFonts w:ascii="Times New Roman" w:hAnsi="Times New Roman" w:cs="Times New Roman"/>
          <w:b/>
        </w:rPr>
        <w:t>The grass (is)</w:t>
      </w:r>
      <w:r w:rsidR="00F11EB1" w:rsidRPr="000D512D">
        <w:rPr>
          <w:rFonts w:ascii="Times New Roman" w:hAnsi="Times New Roman" w:cs="Times New Roman"/>
          <w:b/>
        </w:rPr>
        <w:t xml:space="preserve"> </w:t>
      </w:r>
      <w:r w:rsidRPr="000D512D">
        <w:rPr>
          <w:rFonts w:ascii="Times New Roman" w:hAnsi="Times New Roman" w:cs="Times New Roman"/>
          <w:b/>
        </w:rPr>
        <w:t>not</w:t>
      </w:r>
      <w:r w:rsidR="00376E62">
        <w:rPr>
          <w:rFonts w:ascii="Times New Roman" w:hAnsi="Times New Roman" w:cs="Times New Roman"/>
          <w:b/>
        </w:rPr>
        <w:t xml:space="preserve"> (vts)</w:t>
      </w:r>
      <w:r w:rsidRPr="000D512D">
        <w:rPr>
          <w:rFonts w:ascii="Times New Roman" w:hAnsi="Times New Roman" w:cs="Times New Roman"/>
          <w:b/>
        </w:rPr>
        <w:t xml:space="preserve"> green.</w:t>
      </w:r>
    </w:p>
    <w:p w:rsidR="00F11EB1" w:rsidRPr="000D512D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0D512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D512D">
        <w:rPr>
          <w:rFonts w:ascii="Times New Roman" w:hAnsi="Times New Roman" w:cs="Times New Roman"/>
          <w:b/>
        </w:rPr>
        <w:t>GRASSHOPPER</w:t>
      </w:r>
      <w:r w:rsidR="00474062" w:rsidRPr="000D512D">
        <w:rPr>
          <w:rFonts w:ascii="Times New Roman" w:hAnsi="Times New Roman" w:cs="Times New Roman"/>
          <w:b/>
        </w:rPr>
        <w:t>.</w:t>
      </w:r>
      <w:r w:rsidR="000061B1" w:rsidRPr="000D512D">
        <w:rPr>
          <w:rFonts w:ascii="Times New Roman" w:hAnsi="Times New Roman" w:cs="Times New Roman"/>
          <w:b/>
        </w:rPr>
        <w:tab/>
      </w:r>
      <w:r w:rsidR="006718CF" w:rsidRPr="000D512D">
        <w:rPr>
          <w:rFonts w:ascii="Times New Roman" w:hAnsi="Times New Roman" w:cs="Times New Roman"/>
          <w:b/>
        </w:rPr>
        <w:t>Selvt’ke(hv)</w:t>
      </w:r>
      <w:r w:rsidR="006718CF" w:rsidRPr="000D512D">
        <w:rPr>
          <w:rFonts w:ascii="Times New Roman" w:hAnsi="Times New Roman" w:cs="Times New Roman"/>
          <w:b/>
        </w:rPr>
        <w:tab/>
      </w:r>
      <w:r w:rsidR="00DD455A">
        <w:rPr>
          <w:rFonts w:ascii="Times New Roman" w:hAnsi="Times New Roman" w:cs="Times New Roman"/>
          <w:b/>
        </w:rPr>
        <w:tab/>
      </w:r>
      <w:r w:rsidRPr="000D512D">
        <w:rPr>
          <w:rFonts w:ascii="Times New Roman" w:hAnsi="Times New Roman" w:cs="Times New Roman"/>
          <w:b/>
        </w:rPr>
        <w:t>shilatki, (G</w:t>
      </w:r>
      <w:r w:rsidR="00474062" w:rsidRPr="000D512D">
        <w:rPr>
          <w:rFonts w:ascii="Times New Roman" w:hAnsi="Times New Roman" w:cs="Times New Roman"/>
          <w:b/>
        </w:rPr>
        <w:t>.</w:t>
      </w:r>
      <w:r w:rsidRPr="000D512D">
        <w:rPr>
          <w:rFonts w:ascii="Times New Roman" w:hAnsi="Times New Roman" w:cs="Times New Roman"/>
          <w:b/>
        </w:rPr>
        <w:t>7)</w:t>
      </w:r>
      <w:r w:rsidR="00DD455A" w:rsidRPr="000D512D">
        <w:rPr>
          <w:rFonts w:ascii="Times New Roman" w:hAnsi="Times New Roman" w:cs="Times New Roman"/>
          <w:b/>
        </w:rPr>
        <w:t xml:space="preserve"> </w:t>
      </w:r>
      <w:r w:rsidRPr="000D512D">
        <w:rPr>
          <w:rFonts w:ascii="Times New Roman" w:hAnsi="Times New Roman" w:cs="Times New Roman"/>
          <w:b/>
        </w:rPr>
        <w:t>silatke, (P.)</w:t>
      </w:r>
      <w:r w:rsidR="00DD455A">
        <w:rPr>
          <w:rFonts w:ascii="Times New Roman" w:hAnsi="Times New Roman" w:cs="Times New Roman"/>
          <w:b/>
        </w:rPr>
        <w:t xml:space="preserve"> </w:t>
      </w:r>
      <w:r w:rsidRPr="000D512D">
        <w:rPr>
          <w:rFonts w:ascii="Times New Roman" w:hAnsi="Times New Roman" w:cs="Times New Roman"/>
          <w:b/>
        </w:rPr>
        <w:t>shelatkeha, (B.)</w:t>
      </w:r>
      <w:r w:rsidR="00474062" w:rsidRPr="000D512D">
        <w:rPr>
          <w:rFonts w:ascii="Times New Roman" w:hAnsi="Times New Roman" w:cs="Times New Roman"/>
          <w:b/>
        </w:rPr>
        <w:t>.</w:t>
      </w:r>
    </w:p>
    <w:p w:rsidR="006B3BC6" w:rsidRPr="000D512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0D512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D512D">
        <w:rPr>
          <w:rFonts w:ascii="Times New Roman" w:hAnsi="Times New Roman" w:cs="Times New Roman"/>
          <w:b/>
        </w:rPr>
        <w:t>GRATIFY</w:t>
      </w:r>
      <w:r w:rsidR="00474062" w:rsidRPr="000D512D">
        <w:rPr>
          <w:rFonts w:ascii="Times New Roman" w:hAnsi="Times New Roman" w:cs="Times New Roman"/>
          <w:b/>
        </w:rPr>
        <w:t>.</w:t>
      </w:r>
      <w:r w:rsidR="000061B1" w:rsidRPr="000D512D">
        <w:rPr>
          <w:rFonts w:ascii="Times New Roman" w:hAnsi="Times New Roman" w:cs="Times New Roman"/>
          <w:b/>
        </w:rPr>
        <w:tab/>
      </w:r>
      <w:r w:rsidR="000061B1" w:rsidRPr="000D512D">
        <w:rPr>
          <w:rFonts w:ascii="Times New Roman" w:hAnsi="Times New Roman" w:cs="Times New Roman"/>
          <w:b/>
        </w:rPr>
        <w:tab/>
      </w:r>
      <w:r w:rsidR="006718CF" w:rsidRPr="000D512D">
        <w:rPr>
          <w:rFonts w:ascii="Times New Roman" w:hAnsi="Times New Roman" w:cs="Times New Roman"/>
          <w:b/>
        </w:rPr>
        <w:t>Sek</w:t>
      </w:r>
      <w:r w:rsidR="00810DED">
        <w:rPr>
          <w:rFonts w:ascii="Times New Roman" w:hAnsi="Times New Roman" w:cs="Times New Roman"/>
          <w:b/>
        </w:rPr>
        <w:t>’</w:t>
      </w:r>
      <w:r w:rsidR="006718CF" w:rsidRPr="000D512D">
        <w:rPr>
          <w:rFonts w:ascii="Times New Roman" w:hAnsi="Times New Roman" w:cs="Times New Roman"/>
          <w:b/>
        </w:rPr>
        <w:t>hales</w:t>
      </w:r>
      <w:r w:rsidR="006718CF" w:rsidRPr="000D512D">
        <w:rPr>
          <w:rFonts w:ascii="Times New Roman" w:hAnsi="Times New Roman" w:cs="Times New Roman"/>
          <w:b/>
        </w:rPr>
        <w:tab/>
      </w:r>
      <w:r w:rsidR="00DD455A">
        <w:rPr>
          <w:rFonts w:ascii="Times New Roman" w:hAnsi="Times New Roman" w:cs="Times New Roman"/>
          <w:b/>
        </w:rPr>
        <w:tab/>
      </w:r>
      <w:r w:rsidRPr="000D512D">
        <w:rPr>
          <w:rFonts w:ascii="Times New Roman" w:hAnsi="Times New Roman" w:cs="Times New Roman"/>
          <w:b/>
        </w:rPr>
        <w:t>sek'halis, (P.).</w:t>
      </w:r>
    </w:p>
    <w:p w:rsidR="00F11EB1" w:rsidRPr="000D512D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0D512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D512D">
        <w:rPr>
          <w:rFonts w:ascii="Times New Roman" w:hAnsi="Times New Roman" w:cs="Times New Roman"/>
          <w:b/>
        </w:rPr>
        <w:t>GRAVE</w:t>
      </w:r>
      <w:r w:rsidR="00474062" w:rsidRPr="000D512D">
        <w:rPr>
          <w:rFonts w:ascii="Times New Roman" w:hAnsi="Times New Roman" w:cs="Times New Roman"/>
          <w:b/>
        </w:rPr>
        <w:t>.</w:t>
      </w:r>
      <w:r w:rsidR="000061B1" w:rsidRPr="000D512D">
        <w:rPr>
          <w:rFonts w:ascii="Times New Roman" w:hAnsi="Times New Roman" w:cs="Times New Roman"/>
          <w:b/>
        </w:rPr>
        <w:tab/>
      </w:r>
      <w:r w:rsidR="000061B1" w:rsidRPr="000D512D">
        <w:rPr>
          <w:rFonts w:ascii="Times New Roman" w:hAnsi="Times New Roman" w:cs="Times New Roman"/>
          <w:b/>
        </w:rPr>
        <w:tab/>
      </w:r>
      <w:r w:rsidR="006718CF" w:rsidRPr="000D512D">
        <w:rPr>
          <w:rFonts w:ascii="Times New Roman" w:hAnsi="Times New Roman" w:cs="Times New Roman"/>
          <w:b/>
        </w:rPr>
        <w:t>Kunu’lekup</w:t>
      </w:r>
      <w:r w:rsidR="006718CF" w:rsidRPr="000D512D">
        <w:rPr>
          <w:rFonts w:ascii="Times New Roman" w:hAnsi="Times New Roman" w:cs="Times New Roman"/>
          <w:b/>
        </w:rPr>
        <w:tab/>
      </w:r>
      <w:r w:rsidR="00DD455A">
        <w:rPr>
          <w:rFonts w:ascii="Times New Roman" w:hAnsi="Times New Roman" w:cs="Times New Roman"/>
          <w:b/>
        </w:rPr>
        <w:tab/>
      </w:r>
      <w:r w:rsidRPr="000D512D">
        <w:rPr>
          <w:rFonts w:ascii="Times New Roman" w:hAnsi="Times New Roman" w:cs="Times New Roman"/>
          <w:b/>
        </w:rPr>
        <w:t>kunuhelgup,</w:t>
      </w:r>
      <w:r w:rsidR="00F11EB1" w:rsidRPr="000D512D">
        <w:rPr>
          <w:rFonts w:ascii="Times New Roman" w:hAnsi="Times New Roman" w:cs="Times New Roman"/>
          <w:b/>
        </w:rPr>
        <w:t xml:space="preserve"> </w:t>
      </w:r>
      <w:r w:rsidRPr="000D512D">
        <w:rPr>
          <w:rFonts w:ascii="Times New Roman" w:hAnsi="Times New Roman" w:cs="Times New Roman"/>
          <w:b/>
        </w:rPr>
        <w:t>kunulegup, (G</w:t>
      </w:r>
      <w:r w:rsidR="00474062" w:rsidRPr="000D512D">
        <w:rPr>
          <w:rFonts w:ascii="Times New Roman" w:hAnsi="Times New Roman" w:cs="Times New Roman"/>
          <w:b/>
        </w:rPr>
        <w:t>.</w:t>
      </w:r>
      <w:r w:rsidRPr="000D512D">
        <w:rPr>
          <w:rFonts w:ascii="Times New Roman" w:hAnsi="Times New Roman" w:cs="Times New Roman"/>
          <w:b/>
        </w:rPr>
        <w:t>14) (P.).</w:t>
      </w:r>
    </w:p>
    <w:p w:rsidR="00F11EB1" w:rsidRPr="000D512D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0D512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D512D">
        <w:rPr>
          <w:rFonts w:ascii="Times New Roman" w:hAnsi="Times New Roman" w:cs="Times New Roman"/>
          <w:b/>
        </w:rPr>
        <w:t>GRAVEL</w:t>
      </w:r>
      <w:r w:rsidR="00474062" w:rsidRPr="000D512D">
        <w:rPr>
          <w:rFonts w:ascii="Times New Roman" w:hAnsi="Times New Roman" w:cs="Times New Roman"/>
          <w:b/>
        </w:rPr>
        <w:t>.</w:t>
      </w:r>
      <w:r w:rsidRPr="000D512D">
        <w:rPr>
          <w:rFonts w:ascii="Times New Roman" w:hAnsi="Times New Roman" w:cs="Times New Roman"/>
          <w:b/>
        </w:rPr>
        <w:t xml:space="preserve"> </w:t>
      </w:r>
      <w:r w:rsidR="000061B1" w:rsidRPr="000D512D">
        <w:rPr>
          <w:rFonts w:ascii="Times New Roman" w:hAnsi="Times New Roman" w:cs="Times New Roman"/>
          <w:b/>
        </w:rPr>
        <w:tab/>
      </w:r>
      <w:r w:rsidR="000061B1" w:rsidRPr="000D512D">
        <w:rPr>
          <w:rFonts w:ascii="Times New Roman" w:hAnsi="Times New Roman" w:cs="Times New Roman"/>
          <w:b/>
        </w:rPr>
        <w:tab/>
      </w:r>
      <w:r w:rsidR="006718CF" w:rsidRPr="000D512D">
        <w:rPr>
          <w:rFonts w:ascii="Times New Roman" w:hAnsi="Times New Roman" w:cs="Times New Roman"/>
          <w:b/>
        </w:rPr>
        <w:t>Ox</w:t>
      </w:r>
      <w:r w:rsidR="00085331">
        <w:rPr>
          <w:rFonts w:ascii="Times New Roman" w:hAnsi="Times New Roman" w:cs="Times New Roman"/>
          <w:b/>
        </w:rPr>
        <w:t>’</w:t>
      </w:r>
      <w:r w:rsidR="006718CF" w:rsidRPr="000D512D">
        <w:rPr>
          <w:rFonts w:ascii="Times New Roman" w:hAnsi="Times New Roman" w:cs="Times New Roman"/>
          <w:b/>
        </w:rPr>
        <w:t>cekesep</w:t>
      </w:r>
      <w:r w:rsidR="006718CF" w:rsidRPr="000D512D">
        <w:rPr>
          <w:rFonts w:ascii="Times New Roman" w:hAnsi="Times New Roman" w:cs="Times New Roman"/>
          <w:b/>
        </w:rPr>
        <w:tab/>
      </w:r>
      <w:r w:rsidR="00DD455A">
        <w:rPr>
          <w:rFonts w:ascii="Times New Roman" w:hAnsi="Times New Roman" w:cs="Times New Roman"/>
          <w:b/>
        </w:rPr>
        <w:tab/>
      </w:r>
      <w:r w:rsidR="006718CF" w:rsidRPr="000D512D">
        <w:rPr>
          <w:rFonts w:ascii="Times New Roman" w:hAnsi="Times New Roman" w:cs="Times New Roman"/>
          <w:b/>
        </w:rPr>
        <w:t>okh-</w:t>
      </w:r>
      <w:r w:rsidRPr="000D512D">
        <w:rPr>
          <w:rFonts w:ascii="Times New Roman" w:hAnsi="Times New Roman" w:cs="Times New Roman"/>
          <w:b/>
        </w:rPr>
        <w:t>tchi</w:t>
      </w:r>
      <w:r w:rsidR="00DD455A">
        <w:rPr>
          <w:rFonts w:ascii="Times New Roman" w:hAnsi="Times New Roman" w:cs="Times New Roman"/>
          <w:b/>
        </w:rPr>
        <w:t xml:space="preserve">k </w:t>
      </w:r>
      <w:r w:rsidRPr="000D512D">
        <w:rPr>
          <w:rFonts w:ascii="Times New Roman" w:hAnsi="Times New Roman" w:cs="Times New Roman"/>
          <w:b/>
        </w:rPr>
        <w:t>isip, (P.).</w:t>
      </w:r>
    </w:p>
    <w:p w:rsidR="00F11EB1" w:rsidRPr="000D512D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42AD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0D512D">
        <w:rPr>
          <w:rFonts w:ascii="Times New Roman" w:hAnsi="Times New Roman" w:cs="Times New Roman"/>
          <w:b/>
        </w:rPr>
        <w:t>GREAT</w:t>
      </w:r>
      <w:r w:rsidR="00474062" w:rsidRPr="000D512D">
        <w:rPr>
          <w:rFonts w:ascii="Times New Roman" w:hAnsi="Times New Roman" w:cs="Times New Roman"/>
          <w:b/>
        </w:rPr>
        <w:t>.</w:t>
      </w:r>
      <w:r w:rsidR="000061B1" w:rsidRPr="000D512D">
        <w:rPr>
          <w:rFonts w:ascii="Times New Roman" w:hAnsi="Times New Roman" w:cs="Times New Roman"/>
          <w:b/>
        </w:rPr>
        <w:tab/>
      </w:r>
      <w:r w:rsidR="006718CF" w:rsidRPr="000D512D">
        <w:rPr>
          <w:rFonts w:ascii="Times New Roman" w:hAnsi="Times New Roman" w:cs="Times New Roman"/>
          <w:b/>
        </w:rPr>
        <w:t>Sel</w:t>
      </w:r>
      <w:r w:rsidR="006718CF" w:rsidRPr="000D512D">
        <w:rPr>
          <w:rFonts w:ascii="Times New Roman" w:hAnsi="Times New Roman" w:cs="Times New Roman"/>
          <w:b/>
        </w:rPr>
        <w:tab/>
      </w:r>
      <w:r w:rsidR="00A42AD5">
        <w:rPr>
          <w:rFonts w:ascii="Times New Roman" w:hAnsi="Times New Roman" w:cs="Times New Roman"/>
          <w:b/>
        </w:rPr>
        <w:tab/>
      </w:r>
      <w:r w:rsidR="006718CF" w:rsidRPr="000D512D">
        <w:rPr>
          <w:rFonts w:ascii="Times New Roman" w:hAnsi="Times New Roman" w:cs="Times New Roman"/>
          <w:b/>
        </w:rPr>
        <w:tab/>
        <w:t>shil, a</w:t>
      </w:r>
      <w:r w:rsidRPr="000D512D">
        <w:rPr>
          <w:rFonts w:ascii="Times New Roman" w:hAnsi="Times New Roman" w:cs="Times New Roman"/>
          <w:b/>
        </w:rPr>
        <w:t>lso large, big</w:t>
      </w:r>
      <w:r w:rsidR="006718CF" w:rsidRPr="000D512D">
        <w:rPr>
          <w:rFonts w:ascii="Times New Roman" w:hAnsi="Times New Roman" w:cs="Times New Roman"/>
          <w:b/>
        </w:rPr>
        <w:t xml:space="preserve">, grand, </w:t>
      </w:r>
      <w:r w:rsidRPr="000D512D">
        <w:rPr>
          <w:rFonts w:ascii="Times New Roman" w:hAnsi="Times New Roman" w:cs="Times New Roman"/>
          <w:b/>
        </w:rPr>
        <w:t>shil,</w:t>
      </w:r>
      <w:r w:rsidR="00F11EB1" w:rsidRPr="000D512D">
        <w:rPr>
          <w:rFonts w:ascii="Times New Roman" w:hAnsi="Times New Roman" w:cs="Times New Roman"/>
          <w:b/>
        </w:rPr>
        <w:t xml:space="preserve"> </w:t>
      </w:r>
      <w:r w:rsidRPr="000D512D">
        <w:rPr>
          <w:rFonts w:ascii="Times New Roman" w:hAnsi="Times New Roman" w:cs="Times New Roman"/>
          <w:b/>
        </w:rPr>
        <w:t>(G</w:t>
      </w:r>
      <w:r w:rsidR="00474062" w:rsidRPr="000D512D">
        <w:rPr>
          <w:rFonts w:ascii="Times New Roman" w:hAnsi="Times New Roman" w:cs="Times New Roman"/>
          <w:b/>
        </w:rPr>
        <w:t>.</w:t>
      </w:r>
      <w:r w:rsidRPr="000D512D">
        <w:rPr>
          <w:rFonts w:ascii="Times New Roman" w:hAnsi="Times New Roman" w:cs="Times New Roman"/>
          <w:b/>
        </w:rPr>
        <w:t>38)</w:t>
      </w:r>
    </w:p>
    <w:p w:rsidR="006B3BC6" w:rsidRPr="000D512D" w:rsidRDefault="006B3BC6" w:rsidP="00A42AD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0D512D">
        <w:rPr>
          <w:rFonts w:ascii="Times New Roman" w:hAnsi="Times New Roman" w:cs="Times New Roman"/>
          <w:b/>
        </w:rPr>
        <w:t>cf</w:t>
      </w:r>
      <w:r w:rsidR="00474062" w:rsidRPr="000D512D">
        <w:rPr>
          <w:rFonts w:ascii="Times New Roman" w:hAnsi="Times New Roman" w:cs="Times New Roman"/>
          <w:b/>
        </w:rPr>
        <w:t>.</w:t>
      </w:r>
      <w:r w:rsidR="006718CF" w:rsidRPr="000D512D">
        <w:rPr>
          <w:rFonts w:ascii="Times New Roman" w:hAnsi="Times New Roman" w:cs="Times New Roman"/>
          <w:b/>
        </w:rPr>
        <w:t xml:space="preserve"> </w:t>
      </w:r>
      <w:r w:rsidRPr="000D512D">
        <w:rPr>
          <w:rFonts w:ascii="Times New Roman" w:hAnsi="Times New Roman" w:cs="Times New Roman"/>
          <w:b/>
        </w:rPr>
        <w:t>memhaki, (P.),</w:t>
      </w:r>
      <w:r w:rsidR="00F11EB1" w:rsidRPr="000D512D">
        <w:rPr>
          <w:rFonts w:ascii="Times New Roman" w:hAnsi="Times New Roman" w:cs="Times New Roman"/>
          <w:b/>
        </w:rPr>
        <w:t xml:space="preserve"> </w:t>
      </w:r>
      <w:r w:rsidRPr="000D512D">
        <w:rPr>
          <w:rFonts w:ascii="Times New Roman" w:hAnsi="Times New Roman" w:cs="Times New Roman"/>
          <w:b/>
        </w:rPr>
        <w:t>a great deal</w:t>
      </w:r>
      <w:r w:rsidR="006718CF" w:rsidRPr="000D512D">
        <w:rPr>
          <w:rFonts w:ascii="Times New Roman" w:hAnsi="Times New Roman" w:cs="Times New Roman"/>
          <w:b/>
        </w:rPr>
        <w:t xml:space="preserve"> of</w:t>
      </w:r>
      <w:r w:rsidR="00085331">
        <w:rPr>
          <w:rFonts w:ascii="Times New Roman" w:hAnsi="Times New Roman" w:cs="Times New Roman"/>
          <w:b/>
        </w:rPr>
        <w:t>,</w:t>
      </w:r>
      <w:r w:rsidR="00F210F3" w:rsidRPr="000D512D">
        <w:rPr>
          <w:rFonts w:ascii="Times New Roman" w:hAnsi="Times New Roman" w:cs="Times New Roman"/>
          <w:b/>
        </w:rPr>
        <w:t xml:space="preserve"> </w:t>
      </w:r>
      <w:r w:rsidR="00085331">
        <w:rPr>
          <w:rFonts w:ascii="Times New Roman" w:hAnsi="Times New Roman" w:cs="Times New Roman"/>
          <w:b/>
        </w:rPr>
        <w:t>lekep</w:t>
      </w:r>
      <w:r w:rsidRPr="000D512D">
        <w:rPr>
          <w:rFonts w:ascii="Times New Roman" w:hAnsi="Times New Roman" w:cs="Times New Roman"/>
          <w:b/>
        </w:rPr>
        <w:t>..</w:t>
      </w:r>
      <w:r w:rsidR="00474062" w:rsidRPr="000D512D">
        <w:rPr>
          <w:rFonts w:ascii="Times New Roman" w:hAnsi="Times New Roman" w:cs="Times New Roman"/>
          <w:b/>
        </w:rPr>
        <w:t>.</w:t>
      </w:r>
      <w:r w:rsidRPr="000D512D">
        <w:rPr>
          <w:rFonts w:ascii="Times New Roman" w:hAnsi="Times New Roman" w:cs="Times New Roman"/>
          <w:b/>
        </w:rPr>
        <w:t>lehkip, (G.).</w:t>
      </w:r>
    </w:p>
    <w:p w:rsidR="009965A7" w:rsidRDefault="009965A7" w:rsidP="0006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606A7" w:rsidRPr="00E75193" w:rsidRDefault="006B3BC6" w:rsidP="0006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D512D">
        <w:rPr>
          <w:rFonts w:ascii="Times New Roman" w:hAnsi="Times New Roman" w:cs="Times New Roman"/>
          <w:b/>
        </w:rPr>
        <w:t>GREEN</w:t>
      </w:r>
      <w:r w:rsidR="00474062" w:rsidRPr="000D512D">
        <w:rPr>
          <w:rFonts w:ascii="Times New Roman" w:hAnsi="Times New Roman" w:cs="Times New Roman"/>
          <w:b/>
        </w:rPr>
        <w:t>.</w:t>
      </w:r>
      <w:r w:rsidR="00A42AD5">
        <w:rPr>
          <w:rFonts w:ascii="Times New Roman" w:hAnsi="Times New Roman" w:cs="Times New Roman"/>
          <w:b/>
        </w:rPr>
        <w:tab/>
      </w:r>
      <w:r w:rsidR="000606A7">
        <w:rPr>
          <w:rFonts w:ascii="Times New Roman" w:hAnsi="Times New Roman" w:cs="Times New Roman"/>
          <w:b/>
        </w:rPr>
        <w:tab/>
      </w:r>
      <w:r w:rsidR="000606A7" w:rsidRPr="00E75193">
        <w:rPr>
          <w:rFonts w:ascii="Times New Roman" w:hAnsi="Times New Roman" w:cs="Times New Roman"/>
          <w:b/>
        </w:rPr>
        <w:t>H</w:t>
      </w:r>
      <w:r w:rsidR="00F210F3" w:rsidRPr="00E75193">
        <w:rPr>
          <w:rFonts w:ascii="Times New Roman" w:hAnsi="Times New Roman" w:cs="Times New Roman"/>
          <w:b/>
        </w:rPr>
        <w:t>vyvp</w:t>
      </w:r>
      <w:r w:rsidR="000606A7" w:rsidRPr="00E75193">
        <w:rPr>
          <w:rFonts w:ascii="Times New Roman" w:hAnsi="Times New Roman" w:cs="Times New Roman"/>
          <w:b/>
        </w:rPr>
        <w:t>’(</w:t>
      </w:r>
      <w:r w:rsidR="00F210F3" w:rsidRPr="00E75193">
        <w:rPr>
          <w:rFonts w:ascii="Times New Roman" w:hAnsi="Times New Roman" w:cs="Times New Roman"/>
          <w:b/>
        </w:rPr>
        <w:t>en</w:t>
      </w:r>
      <w:r w:rsidR="000606A7" w:rsidRPr="00E75193">
        <w:rPr>
          <w:rFonts w:ascii="Times New Roman" w:hAnsi="Times New Roman" w:cs="Times New Roman"/>
          <w:b/>
        </w:rPr>
        <w:t>)</w:t>
      </w:r>
      <w:r w:rsidR="00F210F3" w:rsidRPr="00E75193">
        <w:rPr>
          <w:rFonts w:ascii="Times New Roman" w:hAnsi="Times New Roman" w:cs="Times New Roman"/>
          <w:b/>
        </w:rPr>
        <w:tab/>
      </w:r>
      <w:r w:rsidR="00A42AD5" w:rsidRPr="00E75193">
        <w:rPr>
          <w:rFonts w:ascii="Times New Roman" w:hAnsi="Times New Roman" w:cs="Times New Roman"/>
          <w:b/>
        </w:rPr>
        <w:tab/>
      </w:r>
      <w:r w:rsidR="000606A7" w:rsidRPr="00E75193">
        <w:rPr>
          <w:rFonts w:ascii="Times New Roman" w:hAnsi="Times New Roman" w:cs="Times New Roman"/>
          <w:b/>
        </w:rPr>
        <w:t xml:space="preserve">ewil hayapin is “Grass Green”, </w:t>
      </w:r>
      <w:r w:rsidRPr="00E75193">
        <w:rPr>
          <w:rFonts w:ascii="Times New Roman" w:hAnsi="Times New Roman" w:cs="Times New Roman"/>
          <w:b/>
        </w:rPr>
        <w:t>(G</w:t>
      </w:r>
      <w:r w:rsidR="00474062" w:rsidRPr="00E75193">
        <w:rPr>
          <w:rFonts w:ascii="Times New Roman" w:hAnsi="Times New Roman" w:cs="Times New Roman"/>
          <w:b/>
        </w:rPr>
        <w:t>.</w:t>
      </w:r>
      <w:r w:rsidRPr="00E75193">
        <w:rPr>
          <w:rFonts w:ascii="Times New Roman" w:hAnsi="Times New Roman" w:cs="Times New Roman"/>
          <w:b/>
        </w:rPr>
        <w:t>27)</w:t>
      </w:r>
      <w:r w:rsidR="00F210F3" w:rsidRPr="00E75193">
        <w:rPr>
          <w:rFonts w:ascii="Times New Roman" w:hAnsi="Times New Roman" w:cs="Times New Roman"/>
          <w:b/>
        </w:rPr>
        <w:t xml:space="preserve"> </w:t>
      </w:r>
      <w:r w:rsidRPr="00E75193">
        <w:rPr>
          <w:rFonts w:ascii="Times New Roman" w:hAnsi="Times New Roman" w:cs="Times New Roman"/>
          <w:b/>
        </w:rPr>
        <w:t>kasaxtip</w:t>
      </w:r>
      <w:r w:rsidR="000606A7" w:rsidRPr="00E75193">
        <w:rPr>
          <w:rFonts w:ascii="Times New Roman" w:hAnsi="Times New Roman" w:cs="Times New Roman"/>
          <w:b/>
        </w:rPr>
        <w:t xml:space="preserve"> can</w:t>
      </w:r>
    </w:p>
    <w:p w:rsidR="00A42AD5" w:rsidRPr="00E75193" w:rsidRDefault="000606A7" w:rsidP="00E7519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75193">
        <w:rPr>
          <w:rFonts w:ascii="Times New Roman" w:hAnsi="Times New Roman" w:cs="Times New Roman"/>
          <w:b/>
        </w:rPr>
        <w:lastRenderedPageBreak/>
        <w:t>mean gray-green or blue-green</w:t>
      </w:r>
      <w:r w:rsidR="00E75193" w:rsidRPr="00E75193">
        <w:rPr>
          <w:rFonts w:ascii="Times New Roman" w:hAnsi="Times New Roman" w:cs="Times New Roman"/>
          <w:b/>
        </w:rPr>
        <w:t xml:space="preserve">, </w:t>
      </w:r>
      <w:r w:rsidRPr="00E75193">
        <w:rPr>
          <w:rFonts w:ascii="Times New Roman" w:hAnsi="Times New Roman" w:cs="Times New Roman"/>
          <w:b/>
        </w:rPr>
        <w:t xml:space="preserve">(G.30) Note: hayap is </w:t>
      </w:r>
      <w:r w:rsidR="006B3BC6" w:rsidRPr="00E75193">
        <w:rPr>
          <w:rFonts w:ascii="Times New Roman" w:hAnsi="Times New Roman" w:cs="Times New Roman"/>
          <w:b/>
        </w:rPr>
        <w:t>sometimes used for yellow.</w:t>
      </w:r>
      <w:r w:rsidR="000061B1" w:rsidRPr="00E75193">
        <w:rPr>
          <w:rFonts w:ascii="Times New Roman" w:hAnsi="Times New Roman" w:cs="Times New Roman"/>
          <w:b/>
        </w:rPr>
        <w:t xml:space="preserve">  </w:t>
      </w:r>
      <w:r w:rsidR="006B3BC6" w:rsidRPr="00E75193">
        <w:rPr>
          <w:rFonts w:ascii="Times New Roman" w:hAnsi="Times New Roman" w:cs="Times New Roman"/>
          <w:b/>
        </w:rPr>
        <w:t>Note</w:t>
      </w:r>
      <w:r w:rsidR="00F210F3" w:rsidRPr="00E75193">
        <w:rPr>
          <w:rFonts w:ascii="Times New Roman" w:hAnsi="Times New Roman" w:cs="Times New Roman"/>
          <w:b/>
        </w:rPr>
        <w:t>:</w:t>
      </w:r>
      <w:r w:rsidR="006B3BC6" w:rsidRPr="00E75193">
        <w:rPr>
          <w:rFonts w:ascii="Times New Roman" w:hAnsi="Times New Roman" w:cs="Times New Roman"/>
          <w:b/>
        </w:rPr>
        <w:t xml:space="preserve"> kasaxti</w:t>
      </w:r>
      <w:r w:rsidR="00A42AD5" w:rsidRPr="00E75193">
        <w:rPr>
          <w:rFonts w:ascii="Times New Roman" w:hAnsi="Times New Roman" w:cs="Times New Roman"/>
          <w:b/>
        </w:rPr>
        <w:t xml:space="preserve">p sometimes </w:t>
      </w:r>
      <w:r w:rsidR="006B3BC6" w:rsidRPr="00E75193">
        <w:rPr>
          <w:rFonts w:ascii="Times New Roman" w:hAnsi="Times New Roman" w:cs="Times New Roman"/>
          <w:b/>
        </w:rPr>
        <w:t>means</w:t>
      </w:r>
      <w:r w:rsidR="00F11EB1" w:rsidRPr="00E75193">
        <w:rPr>
          <w:rFonts w:ascii="Times New Roman" w:hAnsi="Times New Roman" w:cs="Times New Roman"/>
          <w:b/>
        </w:rPr>
        <w:t xml:space="preserve"> </w:t>
      </w:r>
      <w:r w:rsidR="006B3BC6" w:rsidRPr="00E75193">
        <w:rPr>
          <w:rFonts w:ascii="Times New Roman" w:hAnsi="Times New Roman" w:cs="Times New Roman"/>
          <w:b/>
        </w:rPr>
        <w:t>grey or light blue</w:t>
      </w:r>
      <w:r w:rsidR="00474062" w:rsidRPr="00E75193">
        <w:rPr>
          <w:rFonts w:ascii="Times New Roman" w:hAnsi="Times New Roman" w:cs="Times New Roman"/>
          <w:b/>
        </w:rPr>
        <w:t>.</w:t>
      </w:r>
      <w:r w:rsidR="00F210F3" w:rsidRPr="00E75193">
        <w:rPr>
          <w:rFonts w:ascii="Times New Roman" w:hAnsi="Times New Roman" w:cs="Times New Roman"/>
          <w:b/>
        </w:rPr>
        <w:t xml:space="preserve"> </w:t>
      </w:r>
    </w:p>
    <w:p w:rsidR="006B3BC6" w:rsidRDefault="006B3BC6" w:rsidP="00A42AD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75193">
        <w:rPr>
          <w:rFonts w:ascii="Times New Roman" w:hAnsi="Times New Roman" w:cs="Times New Roman"/>
          <w:b/>
        </w:rPr>
        <w:t>cf</w:t>
      </w:r>
      <w:r w:rsidR="00474062" w:rsidRPr="00E75193">
        <w:rPr>
          <w:rFonts w:ascii="Times New Roman" w:hAnsi="Times New Roman" w:cs="Times New Roman"/>
          <w:b/>
        </w:rPr>
        <w:t>.</w:t>
      </w:r>
      <w:r w:rsidR="00F210F3" w:rsidRPr="00E75193">
        <w:rPr>
          <w:rFonts w:ascii="Times New Roman" w:hAnsi="Times New Roman" w:cs="Times New Roman"/>
          <w:b/>
        </w:rPr>
        <w:t xml:space="preserve"> Vtul hvyvp, </w:t>
      </w:r>
      <w:r w:rsidR="00A42AD5" w:rsidRPr="00E75193">
        <w:rPr>
          <w:rFonts w:ascii="Times New Roman" w:hAnsi="Times New Roman" w:cs="Times New Roman"/>
          <w:b/>
        </w:rPr>
        <w:t>a</w:t>
      </w:r>
      <w:r w:rsidRPr="00E75193">
        <w:rPr>
          <w:rFonts w:ascii="Times New Roman" w:hAnsi="Times New Roman" w:cs="Times New Roman"/>
          <w:b/>
        </w:rPr>
        <w:t>tul</w:t>
      </w:r>
      <w:r w:rsidR="00F11EB1" w:rsidRPr="00E75193">
        <w:rPr>
          <w:rFonts w:ascii="Times New Roman" w:hAnsi="Times New Roman" w:cs="Times New Roman"/>
          <w:b/>
        </w:rPr>
        <w:t xml:space="preserve"> </w:t>
      </w:r>
      <w:r w:rsidRPr="00E75193">
        <w:rPr>
          <w:rFonts w:ascii="Times New Roman" w:hAnsi="Times New Roman" w:cs="Times New Roman"/>
          <w:b/>
        </w:rPr>
        <w:t>hayap, (G</w:t>
      </w:r>
      <w:r w:rsidR="00474062" w:rsidRPr="00E75193">
        <w:rPr>
          <w:rFonts w:ascii="Times New Roman" w:hAnsi="Times New Roman" w:cs="Times New Roman"/>
          <w:b/>
        </w:rPr>
        <w:t>.</w:t>
      </w:r>
      <w:r w:rsidRPr="00E75193">
        <w:rPr>
          <w:rFonts w:ascii="Times New Roman" w:hAnsi="Times New Roman" w:cs="Times New Roman"/>
          <w:b/>
        </w:rPr>
        <w:t>63), green leaves</w:t>
      </w:r>
      <w:r w:rsidR="00F210F3" w:rsidRPr="00E75193">
        <w:rPr>
          <w:rFonts w:ascii="Times New Roman" w:hAnsi="Times New Roman" w:cs="Times New Roman"/>
          <w:b/>
        </w:rPr>
        <w:t xml:space="preserve">, </w:t>
      </w:r>
      <w:r w:rsidRPr="00E75193">
        <w:rPr>
          <w:rFonts w:ascii="Times New Roman" w:hAnsi="Times New Roman" w:cs="Times New Roman"/>
          <w:b/>
        </w:rPr>
        <w:t>ka'hsipo, (P.)</w:t>
      </w:r>
      <w:r w:rsidR="00F210F3" w:rsidRPr="00E75193">
        <w:rPr>
          <w:rFonts w:ascii="Times New Roman" w:hAnsi="Times New Roman" w:cs="Times New Roman"/>
          <w:b/>
        </w:rPr>
        <w:t xml:space="preserve"> </w:t>
      </w:r>
      <w:r w:rsidRPr="00E75193">
        <w:rPr>
          <w:rFonts w:ascii="Times New Roman" w:hAnsi="Times New Roman" w:cs="Times New Roman"/>
          <w:b/>
        </w:rPr>
        <w:t>pookup,</w:t>
      </w:r>
      <w:r w:rsidR="000061B1" w:rsidRPr="00E75193">
        <w:rPr>
          <w:rFonts w:ascii="Times New Roman" w:hAnsi="Times New Roman" w:cs="Times New Roman"/>
          <w:b/>
        </w:rPr>
        <w:t xml:space="preserve"> </w:t>
      </w:r>
      <w:r w:rsidR="00A42AD5" w:rsidRPr="00E75193">
        <w:rPr>
          <w:rFonts w:ascii="Times New Roman" w:hAnsi="Times New Roman" w:cs="Times New Roman"/>
          <w:b/>
        </w:rPr>
        <w:t>(</w:t>
      </w:r>
      <w:r w:rsidRPr="00E75193">
        <w:rPr>
          <w:rFonts w:ascii="Times New Roman" w:hAnsi="Times New Roman" w:cs="Times New Roman"/>
          <w:b/>
        </w:rPr>
        <w:t>B.)</w:t>
      </w:r>
      <w:r w:rsidR="00A42AD5" w:rsidRPr="00E75193">
        <w:rPr>
          <w:rFonts w:ascii="Times New Roman" w:hAnsi="Times New Roman" w:cs="Times New Roman"/>
          <w:b/>
        </w:rPr>
        <w:t xml:space="preserve"> </w:t>
      </w:r>
      <w:r w:rsidRPr="00E75193">
        <w:rPr>
          <w:rFonts w:ascii="Times New Roman" w:hAnsi="Times New Roman" w:cs="Times New Roman"/>
          <w:b/>
        </w:rPr>
        <w:t>chwellhayah, (G.).</w:t>
      </w:r>
    </w:p>
    <w:p w:rsidR="0099101F" w:rsidRPr="00E75193" w:rsidRDefault="0099101F" w:rsidP="00A42AD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6B3BC6" w:rsidRPr="00A42AD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GREEN CORN</w:t>
      </w:r>
      <w:r w:rsidR="00474062" w:rsidRPr="00A42AD5">
        <w:rPr>
          <w:rFonts w:ascii="Times New Roman" w:hAnsi="Times New Roman" w:cs="Times New Roman"/>
          <w:b/>
        </w:rPr>
        <w:t>.</w:t>
      </w:r>
      <w:r w:rsidR="000061B1" w:rsidRPr="00A42AD5">
        <w:rPr>
          <w:rFonts w:ascii="Times New Roman" w:hAnsi="Times New Roman" w:cs="Times New Roman"/>
          <w:b/>
        </w:rPr>
        <w:tab/>
      </w:r>
      <w:r w:rsidR="00073FB1" w:rsidRPr="00A42AD5">
        <w:rPr>
          <w:rFonts w:ascii="Times New Roman" w:hAnsi="Times New Roman" w:cs="Times New Roman"/>
          <w:b/>
        </w:rPr>
        <w:t>H</w:t>
      </w:r>
      <w:r w:rsidRPr="00A42AD5">
        <w:rPr>
          <w:rFonts w:ascii="Times New Roman" w:hAnsi="Times New Roman" w:cs="Times New Roman"/>
          <w:b/>
        </w:rPr>
        <w:t>a</w:t>
      </w:r>
      <w:r w:rsidR="00073FB1">
        <w:rPr>
          <w:rFonts w:ascii="Times New Roman" w:hAnsi="Times New Roman" w:cs="Times New Roman"/>
          <w:b/>
        </w:rPr>
        <w:t>’ko la</w:t>
      </w:r>
      <w:r w:rsidRPr="00A42AD5">
        <w:rPr>
          <w:rFonts w:ascii="Times New Roman" w:hAnsi="Times New Roman" w:cs="Times New Roman"/>
          <w:b/>
        </w:rPr>
        <w:t>c</w:t>
      </w:r>
      <w:r w:rsidR="00073FB1">
        <w:rPr>
          <w:rFonts w:ascii="Times New Roman" w:hAnsi="Times New Roman" w:cs="Times New Roman"/>
          <w:b/>
        </w:rPr>
        <w:t>’</w:t>
      </w:r>
      <w:r w:rsidRPr="00A42AD5">
        <w:rPr>
          <w:rFonts w:ascii="Times New Roman" w:hAnsi="Times New Roman" w:cs="Times New Roman"/>
          <w:b/>
        </w:rPr>
        <w:t>kup</w:t>
      </w:r>
      <w:r w:rsidR="00A42AD5">
        <w:rPr>
          <w:rFonts w:ascii="Times New Roman" w:hAnsi="Times New Roman" w:cs="Times New Roman"/>
          <w:b/>
        </w:rPr>
        <w:tab/>
      </w:r>
      <w:r w:rsidR="00A42AD5">
        <w:rPr>
          <w:rFonts w:ascii="Times New Roman" w:hAnsi="Times New Roman" w:cs="Times New Roman"/>
          <w:b/>
        </w:rPr>
        <w:tab/>
        <w:t xml:space="preserve">hayko laych gup, </w:t>
      </w:r>
      <w:r w:rsidRPr="00A42AD5">
        <w:rPr>
          <w:rFonts w:ascii="Times New Roman" w:hAnsi="Times New Roman" w:cs="Times New Roman"/>
          <w:b/>
        </w:rPr>
        <w:t>(P.)</w:t>
      </w:r>
      <w:r w:rsidR="00A42AD5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kasaxtip,</w:t>
      </w:r>
      <w:r w:rsidR="00F11EB1" w:rsidRPr="00A42AD5">
        <w:rPr>
          <w:rFonts w:ascii="Times New Roman" w:hAnsi="Times New Roman" w:cs="Times New Roman"/>
          <w:b/>
        </w:rPr>
        <w:t xml:space="preserve"> </w:t>
      </w:r>
      <w:r w:rsidR="00A42AD5">
        <w:rPr>
          <w:rFonts w:ascii="Times New Roman" w:hAnsi="Times New Roman" w:cs="Times New Roman"/>
          <w:b/>
        </w:rPr>
        <w:t>(P.)</w:t>
      </w:r>
      <w:r w:rsidRPr="00A42AD5">
        <w:rPr>
          <w:rFonts w:ascii="Times New Roman" w:hAnsi="Times New Roman" w:cs="Times New Roman"/>
          <w:b/>
        </w:rPr>
        <w:t>.</w:t>
      </w:r>
    </w:p>
    <w:p w:rsidR="00F11EB1" w:rsidRPr="00A42AD5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75193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GREY</w:t>
      </w:r>
      <w:r w:rsidR="002F11C6">
        <w:rPr>
          <w:rFonts w:ascii="Times New Roman" w:hAnsi="Times New Roman" w:cs="Times New Roman"/>
          <w:b/>
        </w:rPr>
        <w:t>.</w:t>
      </w:r>
      <w:r w:rsidR="002F11C6">
        <w:rPr>
          <w:rFonts w:ascii="Times New Roman" w:hAnsi="Times New Roman" w:cs="Times New Roman"/>
          <w:b/>
        </w:rPr>
        <w:tab/>
      </w:r>
      <w:r w:rsidR="000061B1" w:rsidRPr="00A42AD5">
        <w:rPr>
          <w:rFonts w:ascii="Times New Roman" w:hAnsi="Times New Roman" w:cs="Times New Roman"/>
          <w:b/>
        </w:rPr>
        <w:tab/>
      </w:r>
      <w:r w:rsidR="00073FB1">
        <w:rPr>
          <w:rFonts w:ascii="Times New Roman" w:hAnsi="Times New Roman" w:cs="Times New Roman"/>
          <w:b/>
        </w:rPr>
        <w:tab/>
        <w:t>K</w:t>
      </w:r>
      <w:r w:rsidR="00040FB6">
        <w:rPr>
          <w:rFonts w:ascii="Times New Roman" w:hAnsi="Times New Roman" w:cs="Times New Roman"/>
          <w:b/>
        </w:rPr>
        <w:t>us</w:t>
      </w:r>
      <w:r w:rsidR="00073FB1">
        <w:rPr>
          <w:rFonts w:ascii="Times New Roman" w:hAnsi="Times New Roman" w:cs="Times New Roman"/>
          <w:b/>
        </w:rPr>
        <w:t>’</w:t>
      </w:r>
      <w:r w:rsidR="00040FB6">
        <w:rPr>
          <w:rFonts w:ascii="Times New Roman" w:hAnsi="Times New Roman" w:cs="Times New Roman"/>
          <w:b/>
        </w:rPr>
        <w:t>v</w:t>
      </w:r>
      <w:r w:rsidR="00E75193">
        <w:rPr>
          <w:rFonts w:ascii="Times New Roman" w:hAnsi="Times New Roman" w:cs="Times New Roman"/>
          <w:b/>
        </w:rPr>
        <w:t>x</w:t>
      </w:r>
      <w:r w:rsidR="00040FB6">
        <w:rPr>
          <w:rFonts w:ascii="Times New Roman" w:hAnsi="Times New Roman" w:cs="Times New Roman"/>
          <w:b/>
        </w:rPr>
        <w:t>tep</w:t>
      </w:r>
      <w:r w:rsidR="00040FB6">
        <w:rPr>
          <w:rFonts w:ascii="Times New Roman" w:hAnsi="Times New Roman" w:cs="Times New Roman"/>
          <w:b/>
        </w:rPr>
        <w:tab/>
      </w:r>
      <w:r w:rsidR="00040FB6">
        <w:rPr>
          <w:rFonts w:ascii="Times New Roman" w:hAnsi="Times New Roman" w:cs="Times New Roman"/>
          <w:b/>
        </w:rPr>
        <w:tab/>
        <w:t>kussatip, a</w:t>
      </w:r>
      <w:r w:rsidRPr="00A42AD5">
        <w:rPr>
          <w:rFonts w:ascii="Times New Roman" w:hAnsi="Times New Roman" w:cs="Times New Roman"/>
          <w:b/>
        </w:rPr>
        <w:t>lso, green</w:t>
      </w:r>
      <w:r w:rsidR="00E75193">
        <w:rPr>
          <w:rFonts w:ascii="Times New Roman" w:hAnsi="Times New Roman" w:cs="Times New Roman"/>
          <w:b/>
        </w:rPr>
        <w:t xml:space="preserve">, </w:t>
      </w:r>
      <w:r w:rsidR="00E75193" w:rsidRPr="00E75193">
        <w:rPr>
          <w:rFonts w:ascii="Times New Roman" w:hAnsi="Times New Roman" w:cs="Times New Roman"/>
          <w:b/>
        </w:rPr>
        <w:t xml:space="preserve">Note: </w:t>
      </w:r>
      <w:r w:rsidR="00E75193">
        <w:rPr>
          <w:rFonts w:ascii="Times New Roman" w:hAnsi="Times New Roman" w:cs="Times New Roman"/>
          <w:b/>
        </w:rPr>
        <w:t xml:space="preserve">kusvxtep, </w:t>
      </w:r>
      <w:r w:rsidR="00E75193" w:rsidRPr="00E75193">
        <w:rPr>
          <w:rFonts w:ascii="Times New Roman" w:hAnsi="Times New Roman" w:cs="Times New Roman"/>
          <w:b/>
        </w:rPr>
        <w:t>kasaxtip</w:t>
      </w:r>
    </w:p>
    <w:p w:rsidR="00E75193" w:rsidRPr="00E75193" w:rsidRDefault="00E75193" w:rsidP="00E7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75193">
        <w:rPr>
          <w:rFonts w:ascii="Times New Roman" w:hAnsi="Times New Roman" w:cs="Times New Roman"/>
          <w:b/>
        </w:rPr>
        <w:t>sometimes means grey or light blue</w:t>
      </w:r>
      <w:r>
        <w:rPr>
          <w:rFonts w:ascii="Times New Roman" w:hAnsi="Times New Roman" w:cs="Times New Roman"/>
          <w:b/>
        </w:rPr>
        <w:t>…</w:t>
      </w:r>
      <w:r w:rsidRPr="00E75193">
        <w:rPr>
          <w:rFonts w:ascii="Times New Roman" w:hAnsi="Times New Roman" w:cs="Times New Roman"/>
          <w:b/>
        </w:rPr>
        <w:t>kasaxtip can</w:t>
      </w:r>
    </w:p>
    <w:p w:rsidR="00E75193" w:rsidRDefault="00E75193" w:rsidP="00E7519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75193">
        <w:rPr>
          <w:rFonts w:ascii="Times New Roman" w:hAnsi="Times New Roman" w:cs="Times New Roman"/>
          <w:b/>
        </w:rPr>
        <w:t>mean gray-green or blue-green,</w:t>
      </w:r>
      <w:r w:rsidR="002F11C6">
        <w:rPr>
          <w:rFonts w:ascii="Times New Roman" w:hAnsi="Times New Roman" w:cs="Times New Roman"/>
          <w:b/>
        </w:rPr>
        <w:t xml:space="preserve"> </w:t>
      </w:r>
      <w:r w:rsidR="002F11C6" w:rsidRPr="00A42AD5">
        <w:rPr>
          <w:rFonts w:ascii="Times New Roman" w:hAnsi="Times New Roman" w:cs="Times New Roman"/>
          <w:b/>
        </w:rPr>
        <w:t>(G.30).</w:t>
      </w:r>
    </w:p>
    <w:p w:rsidR="00F11EB1" w:rsidRPr="00A42AD5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A42AD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GRIEVE</w:t>
      </w:r>
      <w:r w:rsidR="00474062" w:rsidRPr="00A42AD5">
        <w:rPr>
          <w:rFonts w:ascii="Times New Roman" w:hAnsi="Times New Roman" w:cs="Times New Roman"/>
          <w:b/>
        </w:rPr>
        <w:t>.</w:t>
      </w:r>
      <w:r w:rsidR="000061B1" w:rsidRPr="00A42AD5">
        <w:rPr>
          <w:rFonts w:ascii="Times New Roman" w:hAnsi="Times New Roman" w:cs="Times New Roman"/>
          <w:b/>
        </w:rPr>
        <w:tab/>
      </w:r>
      <w:r w:rsidR="000061B1" w:rsidRPr="00A42AD5">
        <w:rPr>
          <w:rFonts w:ascii="Times New Roman" w:hAnsi="Times New Roman" w:cs="Times New Roman"/>
          <w:b/>
        </w:rPr>
        <w:tab/>
      </w:r>
      <w:r w:rsidR="008C241A">
        <w:rPr>
          <w:rFonts w:ascii="Times New Roman" w:hAnsi="Times New Roman" w:cs="Times New Roman"/>
          <w:b/>
        </w:rPr>
        <w:t>Un</w:t>
      </w:r>
      <w:r w:rsidR="00040FB6">
        <w:rPr>
          <w:rFonts w:ascii="Times New Roman" w:hAnsi="Times New Roman" w:cs="Times New Roman"/>
          <w:b/>
        </w:rPr>
        <w:t>csupa</w:t>
      </w:r>
      <w:r w:rsidR="008C241A">
        <w:rPr>
          <w:rFonts w:ascii="Times New Roman" w:hAnsi="Times New Roman" w:cs="Times New Roman"/>
          <w:b/>
        </w:rPr>
        <w:t>’</w:t>
      </w:r>
      <w:r w:rsidR="00040FB6">
        <w:rPr>
          <w:rFonts w:ascii="Times New Roman" w:hAnsi="Times New Roman" w:cs="Times New Roman"/>
          <w:b/>
        </w:rPr>
        <w:t>kes</w:t>
      </w:r>
      <w:r w:rsidR="00040FB6">
        <w:rPr>
          <w:rFonts w:ascii="Times New Roman" w:hAnsi="Times New Roman" w:cs="Times New Roman"/>
          <w:b/>
        </w:rPr>
        <w:tab/>
      </w:r>
      <w:r w:rsidR="00040FB6">
        <w:rPr>
          <w:rFonts w:ascii="Times New Roman" w:hAnsi="Times New Roman" w:cs="Times New Roman"/>
          <w:b/>
        </w:rPr>
        <w:tab/>
      </w:r>
      <w:r w:rsidRPr="00A42AD5">
        <w:rPr>
          <w:rFonts w:ascii="Times New Roman" w:hAnsi="Times New Roman" w:cs="Times New Roman"/>
          <w:b/>
        </w:rPr>
        <w:t>untchsupa</w:t>
      </w:r>
      <w:r w:rsidR="00040FB6">
        <w:rPr>
          <w:rFonts w:ascii="Times New Roman" w:hAnsi="Times New Roman" w:cs="Times New Roman"/>
          <w:b/>
        </w:rPr>
        <w:t>’</w:t>
      </w:r>
      <w:r w:rsidRPr="00A42AD5">
        <w:rPr>
          <w:rFonts w:ascii="Times New Roman" w:hAnsi="Times New Roman" w:cs="Times New Roman"/>
          <w:b/>
        </w:rPr>
        <w:t>kis, (P.).</w:t>
      </w:r>
    </w:p>
    <w:p w:rsidR="00F11EB1" w:rsidRPr="00A42AD5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A42AD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GRIND UP FINE</w:t>
      </w:r>
      <w:r w:rsidR="00474062" w:rsidRPr="00A42AD5">
        <w:rPr>
          <w:rFonts w:ascii="Times New Roman" w:hAnsi="Times New Roman" w:cs="Times New Roman"/>
          <w:b/>
        </w:rPr>
        <w:t>.</w:t>
      </w:r>
      <w:r w:rsidR="000061B1" w:rsidRPr="00A42AD5">
        <w:rPr>
          <w:rFonts w:ascii="Times New Roman" w:hAnsi="Times New Roman" w:cs="Times New Roman"/>
          <w:b/>
        </w:rPr>
        <w:tab/>
      </w:r>
      <w:r w:rsidR="00040FB6">
        <w:rPr>
          <w:rFonts w:ascii="Times New Roman" w:hAnsi="Times New Roman" w:cs="Times New Roman"/>
          <w:b/>
        </w:rPr>
        <w:t>Pe</w:t>
      </w:r>
      <w:r w:rsidR="008C241A">
        <w:rPr>
          <w:rFonts w:ascii="Times New Roman" w:hAnsi="Times New Roman" w:cs="Times New Roman"/>
          <w:b/>
        </w:rPr>
        <w:t>’</w:t>
      </w:r>
      <w:r w:rsidR="00040FB6">
        <w:rPr>
          <w:rFonts w:ascii="Times New Roman" w:hAnsi="Times New Roman" w:cs="Times New Roman"/>
          <w:b/>
        </w:rPr>
        <w:t>let ha</w:t>
      </w:r>
      <w:r w:rsidR="008C241A">
        <w:rPr>
          <w:rFonts w:ascii="Times New Roman" w:hAnsi="Times New Roman" w:cs="Times New Roman"/>
          <w:b/>
        </w:rPr>
        <w:t>’</w:t>
      </w:r>
      <w:r w:rsidR="00040FB6">
        <w:rPr>
          <w:rFonts w:ascii="Times New Roman" w:hAnsi="Times New Roman" w:cs="Times New Roman"/>
          <w:b/>
        </w:rPr>
        <w:t>les</w:t>
      </w:r>
      <w:r w:rsidR="00040FB6">
        <w:rPr>
          <w:rFonts w:ascii="Times New Roman" w:hAnsi="Times New Roman" w:cs="Times New Roman"/>
          <w:b/>
        </w:rPr>
        <w:tab/>
      </w:r>
      <w:r w:rsidR="00040FB6">
        <w:rPr>
          <w:rFonts w:ascii="Times New Roman" w:hAnsi="Times New Roman" w:cs="Times New Roman"/>
          <w:b/>
        </w:rPr>
        <w:tab/>
      </w:r>
      <w:r w:rsidRPr="00A42AD5">
        <w:rPr>
          <w:rFonts w:ascii="Times New Roman" w:hAnsi="Times New Roman" w:cs="Times New Roman"/>
          <w:b/>
        </w:rPr>
        <w:t>pilit-hal?is,</w:t>
      </w:r>
      <w:r w:rsidR="00F11EB1" w:rsidRPr="00A42AD5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(H.L.).</w:t>
      </w:r>
    </w:p>
    <w:p w:rsidR="00F11EB1" w:rsidRPr="00A42AD5" w:rsidRDefault="00F11EB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40FB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GROUND</w:t>
      </w:r>
      <w:r w:rsidR="00474062" w:rsidRPr="00A42AD5">
        <w:rPr>
          <w:rFonts w:ascii="Times New Roman" w:hAnsi="Times New Roman" w:cs="Times New Roman"/>
          <w:b/>
        </w:rPr>
        <w:t>.</w:t>
      </w:r>
      <w:r w:rsidR="000061B1" w:rsidRPr="00A42AD5">
        <w:rPr>
          <w:rFonts w:ascii="Times New Roman" w:hAnsi="Times New Roman" w:cs="Times New Roman"/>
          <w:b/>
        </w:rPr>
        <w:tab/>
        <w:t>Wehe</w:t>
      </w:r>
      <w:r w:rsidR="008C241A">
        <w:rPr>
          <w:rFonts w:ascii="Times New Roman" w:hAnsi="Times New Roman" w:cs="Times New Roman"/>
          <w:b/>
        </w:rPr>
        <w:t>(h)</w:t>
      </w:r>
      <w:r w:rsidR="00040FB6">
        <w:rPr>
          <w:rFonts w:ascii="Times New Roman" w:hAnsi="Times New Roman" w:cs="Times New Roman"/>
          <w:b/>
        </w:rPr>
        <w:tab/>
      </w:r>
      <w:r w:rsidR="00040FB6">
        <w:rPr>
          <w:rFonts w:ascii="Times New Roman" w:hAnsi="Times New Roman" w:cs="Times New Roman"/>
          <w:b/>
        </w:rPr>
        <w:tab/>
        <w:t>wihih, a</w:t>
      </w:r>
      <w:r w:rsidRPr="00A42AD5">
        <w:rPr>
          <w:rFonts w:ascii="Times New Roman" w:hAnsi="Times New Roman" w:cs="Times New Roman"/>
          <w:b/>
        </w:rPr>
        <w:t>lso, earth</w:t>
      </w:r>
      <w:r w:rsidR="00474062" w:rsidRPr="00A42AD5">
        <w:rPr>
          <w:rFonts w:ascii="Times New Roman" w:hAnsi="Times New Roman" w:cs="Times New Roman"/>
          <w:b/>
        </w:rPr>
        <w:t>.</w:t>
      </w:r>
      <w:r w:rsidR="00040FB6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wi</w:t>
      </w:r>
      <w:r w:rsidR="00040FB6">
        <w:rPr>
          <w:rFonts w:ascii="Times New Roman" w:hAnsi="Times New Roman" w:cs="Times New Roman"/>
          <w:b/>
        </w:rPr>
        <w:t>h</w:t>
      </w:r>
      <w:r w:rsidRPr="00A42AD5">
        <w:rPr>
          <w:rFonts w:ascii="Times New Roman" w:hAnsi="Times New Roman" w:cs="Times New Roman"/>
          <w:b/>
        </w:rPr>
        <w:t>a, wi</w:t>
      </w:r>
      <w:r w:rsidR="00040FB6">
        <w:rPr>
          <w:rFonts w:ascii="Times New Roman" w:hAnsi="Times New Roman" w:cs="Times New Roman"/>
          <w:b/>
        </w:rPr>
        <w:t>h</w:t>
      </w:r>
      <w:r w:rsidRPr="00A42AD5">
        <w:rPr>
          <w:rFonts w:ascii="Times New Roman" w:hAnsi="Times New Roman" w:cs="Times New Roman"/>
          <w:b/>
        </w:rPr>
        <w:t>ya,</w:t>
      </w:r>
      <w:r w:rsidR="00F11EB1" w:rsidRPr="00A42AD5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(G</w:t>
      </w:r>
      <w:r w:rsidR="00474062" w:rsidRPr="00A42AD5">
        <w:rPr>
          <w:rFonts w:ascii="Times New Roman" w:hAnsi="Times New Roman" w:cs="Times New Roman"/>
          <w:b/>
        </w:rPr>
        <w:t>.</w:t>
      </w:r>
      <w:r w:rsidRPr="00A42AD5">
        <w:rPr>
          <w:rFonts w:ascii="Times New Roman" w:hAnsi="Times New Roman" w:cs="Times New Roman"/>
          <w:b/>
        </w:rPr>
        <w:t>8,G</w:t>
      </w:r>
      <w:r w:rsidR="00474062" w:rsidRPr="00A42AD5">
        <w:rPr>
          <w:rFonts w:ascii="Times New Roman" w:hAnsi="Times New Roman" w:cs="Times New Roman"/>
          <w:b/>
        </w:rPr>
        <w:t>.</w:t>
      </w:r>
      <w:r w:rsidRPr="00A42AD5">
        <w:rPr>
          <w:rFonts w:ascii="Times New Roman" w:hAnsi="Times New Roman" w:cs="Times New Roman"/>
          <w:b/>
        </w:rPr>
        <w:t>22)</w:t>
      </w:r>
      <w:r w:rsidR="00A761F7">
        <w:rPr>
          <w:rFonts w:ascii="Times New Roman" w:hAnsi="Times New Roman" w:cs="Times New Roman"/>
          <w:b/>
        </w:rPr>
        <w:t>,</w:t>
      </w:r>
    </w:p>
    <w:p w:rsidR="00925970" w:rsidRDefault="00CA5A28" w:rsidP="00040FB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cf</w:t>
      </w:r>
      <w:r w:rsidR="00474062" w:rsidRPr="00A42AD5">
        <w:rPr>
          <w:rFonts w:ascii="Times New Roman" w:hAnsi="Times New Roman" w:cs="Times New Roman"/>
          <w:b/>
        </w:rPr>
        <w:t>.</w:t>
      </w:r>
      <w:r w:rsidRPr="00A42AD5">
        <w:rPr>
          <w:rFonts w:ascii="Times New Roman" w:hAnsi="Times New Roman" w:cs="Times New Roman"/>
          <w:b/>
        </w:rPr>
        <w:t xml:space="preserve"> </w:t>
      </w:r>
      <w:r w:rsidR="004A7652">
        <w:rPr>
          <w:rFonts w:ascii="Times New Roman" w:hAnsi="Times New Roman" w:cs="Times New Roman"/>
          <w:b/>
        </w:rPr>
        <w:t>we</w:t>
      </w:r>
      <w:r w:rsidR="00925970">
        <w:rPr>
          <w:rFonts w:ascii="Times New Roman" w:hAnsi="Times New Roman" w:cs="Times New Roman"/>
          <w:b/>
        </w:rPr>
        <w:t>-el, mole</w:t>
      </w:r>
      <w:r w:rsidR="00A761F7">
        <w:rPr>
          <w:rFonts w:ascii="Times New Roman" w:hAnsi="Times New Roman" w:cs="Times New Roman"/>
          <w:b/>
        </w:rPr>
        <w:t>,</w:t>
      </w:r>
    </w:p>
    <w:p w:rsidR="00040FB6" w:rsidRDefault="00925970" w:rsidP="00040FB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6B3BC6" w:rsidRPr="00A42AD5">
        <w:rPr>
          <w:rFonts w:ascii="Times New Roman" w:hAnsi="Times New Roman" w:cs="Times New Roman"/>
          <w:b/>
        </w:rPr>
        <w:t>wi-ishakayin</w:t>
      </w:r>
      <w:r w:rsidR="008C241A">
        <w:rPr>
          <w:rFonts w:ascii="Times New Roman" w:hAnsi="Times New Roman" w:cs="Times New Roman"/>
          <w:b/>
        </w:rPr>
        <w:t>,</w:t>
      </w:r>
      <w:r w:rsidR="00040FB6">
        <w:rPr>
          <w:rFonts w:ascii="Times New Roman" w:hAnsi="Times New Roman" w:cs="Times New Roman"/>
          <w:b/>
        </w:rPr>
        <w:t xml:space="preserve"> </w:t>
      </w:r>
      <w:r w:rsidR="006B3BC6" w:rsidRPr="00A42AD5">
        <w:rPr>
          <w:rFonts w:ascii="Times New Roman" w:hAnsi="Times New Roman" w:cs="Times New Roman"/>
          <w:b/>
        </w:rPr>
        <w:t>(G</w:t>
      </w:r>
      <w:r w:rsidR="00474062" w:rsidRPr="00A42AD5">
        <w:rPr>
          <w:rFonts w:ascii="Times New Roman" w:hAnsi="Times New Roman" w:cs="Times New Roman"/>
          <w:b/>
        </w:rPr>
        <w:t>.</w:t>
      </w:r>
      <w:r w:rsidR="006B3BC6" w:rsidRPr="00A42AD5">
        <w:rPr>
          <w:rFonts w:ascii="Times New Roman" w:hAnsi="Times New Roman" w:cs="Times New Roman"/>
          <w:b/>
        </w:rPr>
        <w:t>9), high ground,</w:t>
      </w:r>
      <w:r w:rsidR="00F11EB1" w:rsidRPr="00A42AD5">
        <w:rPr>
          <w:rFonts w:ascii="Times New Roman" w:hAnsi="Times New Roman" w:cs="Times New Roman"/>
          <w:b/>
        </w:rPr>
        <w:t xml:space="preserve"> </w:t>
      </w:r>
      <w:r w:rsidR="006B3BC6" w:rsidRPr="00A42AD5">
        <w:rPr>
          <w:rFonts w:ascii="Times New Roman" w:hAnsi="Times New Roman" w:cs="Times New Roman"/>
          <w:b/>
        </w:rPr>
        <w:t>eminence</w:t>
      </w:r>
      <w:r w:rsidR="00A761F7">
        <w:rPr>
          <w:rFonts w:ascii="Times New Roman" w:hAnsi="Times New Roman" w:cs="Times New Roman"/>
          <w:b/>
        </w:rPr>
        <w:t>,</w:t>
      </w:r>
    </w:p>
    <w:p w:rsidR="00040FB6" w:rsidRDefault="006B3BC6" w:rsidP="00040FB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cf</w:t>
      </w:r>
      <w:r w:rsidR="00474062" w:rsidRPr="00A42AD5">
        <w:rPr>
          <w:rFonts w:ascii="Times New Roman" w:hAnsi="Times New Roman" w:cs="Times New Roman"/>
          <w:b/>
        </w:rPr>
        <w:t>.</w:t>
      </w:r>
      <w:r w:rsidR="00040FB6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wi tuk'hallish,</w:t>
      </w:r>
      <w:r w:rsidR="00F11EB1" w:rsidRPr="00A42AD5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(G</w:t>
      </w:r>
      <w:r w:rsidR="00474062" w:rsidRPr="00A42AD5">
        <w:rPr>
          <w:rFonts w:ascii="Times New Roman" w:hAnsi="Times New Roman" w:cs="Times New Roman"/>
          <w:b/>
        </w:rPr>
        <w:t>.</w:t>
      </w:r>
      <w:r w:rsidRPr="00A42AD5">
        <w:rPr>
          <w:rFonts w:ascii="Times New Roman" w:hAnsi="Times New Roman" w:cs="Times New Roman"/>
          <w:b/>
        </w:rPr>
        <w:t>19), grub</w:t>
      </w:r>
      <w:r w:rsidR="00040FB6">
        <w:rPr>
          <w:rFonts w:ascii="Times New Roman" w:hAnsi="Times New Roman" w:cs="Times New Roman"/>
          <w:b/>
        </w:rPr>
        <w:t>,</w:t>
      </w:r>
    </w:p>
    <w:p w:rsidR="00040FB6" w:rsidRDefault="006B3BC6" w:rsidP="00040FB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cf</w:t>
      </w:r>
      <w:r w:rsidR="00474062" w:rsidRPr="00A42AD5">
        <w:rPr>
          <w:rFonts w:ascii="Times New Roman" w:hAnsi="Times New Roman" w:cs="Times New Roman"/>
          <w:b/>
        </w:rPr>
        <w:t>.</w:t>
      </w:r>
      <w:r w:rsidR="000061B1" w:rsidRPr="00A42AD5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Washashi</w:t>
      </w:r>
      <w:r w:rsidR="00AB4895" w:rsidRPr="00A42AD5">
        <w:rPr>
          <w:rFonts w:ascii="Times New Roman" w:hAnsi="Times New Roman" w:cs="Times New Roman"/>
          <w:b/>
        </w:rPr>
        <w:t xml:space="preserve"> </w:t>
      </w:r>
      <w:r w:rsidR="00A761F7">
        <w:rPr>
          <w:rFonts w:ascii="Times New Roman" w:hAnsi="Times New Roman" w:cs="Times New Roman"/>
          <w:b/>
        </w:rPr>
        <w:t>weh-es</w:t>
      </w:r>
      <w:r w:rsidRPr="00A42AD5">
        <w:rPr>
          <w:rFonts w:ascii="Times New Roman" w:hAnsi="Times New Roman" w:cs="Times New Roman"/>
          <w:b/>
        </w:rPr>
        <w:t>, (G</w:t>
      </w:r>
      <w:r w:rsidR="00474062" w:rsidRPr="00A42AD5">
        <w:rPr>
          <w:rFonts w:ascii="Times New Roman" w:hAnsi="Times New Roman" w:cs="Times New Roman"/>
          <w:b/>
        </w:rPr>
        <w:t>.</w:t>
      </w:r>
      <w:r w:rsidRPr="00A42AD5">
        <w:rPr>
          <w:rFonts w:ascii="Times New Roman" w:hAnsi="Times New Roman" w:cs="Times New Roman"/>
          <w:b/>
        </w:rPr>
        <w:t>22), the</w:t>
      </w:r>
      <w:r w:rsidR="00AB4895" w:rsidRPr="00A42AD5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Osage country</w:t>
      </w:r>
      <w:r w:rsidR="00474062" w:rsidRPr="00A42AD5">
        <w:rPr>
          <w:rFonts w:ascii="Times New Roman" w:hAnsi="Times New Roman" w:cs="Times New Roman"/>
          <w:b/>
        </w:rPr>
        <w:t>.</w:t>
      </w:r>
    </w:p>
    <w:p w:rsidR="00040FB6" w:rsidRDefault="00A761F7" w:rsidP="00A4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424D6">
        <w:rPr>
          <w:rFonts w:ascii="Times New Roman" w:hAnsi="Times New Roman" w:cs="Times New Roman"/>
          <w:b/>
        </w:rPr>
        <w:tab/>
      </w:r>
      <w:r w:rsidR="00A424D6">
        <w:rPr>
          <w:rFonts w:ascii="Times New Roman" w:hAnsi="Times New Roman" w:cs="Times New Roman"/>
          <w:b/>
        </w:rPr>
        <w:tab/>
      </w:r>
      <w:r w:rsidR="00A424D6">
        <w:rPr>
          <w:rFonts w:ascii="Times New Roman" w:hAnsi="Times New Roman" w:cs="Times New Roman"/>
          <w:b/>
        </w:rPr>
        <w:tab/>
      </w:r>
      <w:r w:rsidR="00A424D6">
        <w:rPr>
          <w:rFonts w:ascii="Times New Roman" w:hAnsi="Times New Roman" w:cs="Times New Roman"/>
          <w:b/>
        </w:rPr>
        <w:tab/>
      </w:r>
      <w:r w:rsidR="006B3BC6" w:rsidRPr="00A42AD5">
        <w:rPr>
          <w:rFonts w:ascii="Times New Roman" w:hAnsi="Times New Roman" w:cs="Times New Roman"/>
          <w:b/>
        </w:rPr>
        <w:t>cf</w:t>
      </w:r>
      <w:r w:rsidR="00474062" w:rsidRPr="00A42AD5">
        <w:rPr>
          <w:rFonts w:ascii="Times New Roman" w:hAnsi="Times New Roman" w:cs="Times New Roman"/>
          <w:b/>
        </w:rPr>
        <w:t>.</w:t>
      </w:r>
      <w:r w:rsidR="00040FB6">
        <w:rPr>
          <w:rFonts w:ascii="Times New Roman" w:hAnsi="Times New Roman" w:cs="Times New Roman"/>
          <w:b/>
        </w:rPr>
        <w:t xml:space="preserve"> </w:t>
      </w:r>
      <w:r w:rsidR="00876A95">
        <w:rPr>
          <w:rFonts w:ascii="Times New Roman" w:hAnsi="Times New Roman" w:cs="Times New Roman"/>
          <w:b/>
        </w:rPr>
        <w:t>Cvlv’ke</w:t>
      </w:r>
      <w:r w:rsidR="00AB4895" w:rsidRPr="00A42A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weh-es</w:t>
      </w:r>
      <w:r w:rsidR="006B3BC6" w:rsidRPr="00A42AD5">
        <w:rPr>
          <w:rFonts w:ascii="Times New Roman" w:hAnsi="Times New Roman" w:cs="Times New Roman"/>
          <w:b/>
        </w:rPr>
        <w:t>, (G</w:t>
      </w:r>
      <w:r w:rsidR="00474062" w:rsidRPr="00A42AD5">
        <w:rPr>
          <w:rFonts w:ascii="Times New Roman" w:hAnsi="Times New Roman" w:cs="Times New Roman"/>
          <w:b/>
        </w:rPr>
        <w:t>.</w:t>
      </w:r>
      <w:r w:rsidR="006B3BC6" w:rsidRPr="00A42AD5">
        <w:rPr>
          <w:rFonts w:ascii="Times New Roman" w:hAnsi="Times New Roman" w:cs="Times New Roman"/>
          <w:b/>
        </w:rPr>
        <w:t xml:space="preserve">23), the </w:t>
      </w:r>
      <w:r w:rsidR="00CA5A28" w:rsidRPr="00A42AD5">
        <w:rPr>
          <w:rFonts w:ascii="Times New Roman" w:hAnsi="Times New Roman" w:cs="Times New Roman"/>
          <w:b/>
        </w:rPr>
        <w:t>C</w:t>
      </w:r>
      <w:r w:rsidR="006B3BC6" w:rsidRPr="00A42AD5">
        <w:rPr>
          <w:rFonts w:ascii="Times New Roman" w:hAnsi="Times New Roman" w:cs="Times New Roman"/>
          <w:b/>
        </w:rPr>
        <w:t>herokee</w:t>
      </w:r>
      <w:r w:rsidR="00AB4895" w:rsidRPr="00A42AD5">
        <w:rPr>
          <w:rFonts w:ascii="Times New Roman" w:hAnsi="Times New Roman" w:cs="Times New Roman"/>
          <w:b/>
        </w:rPr>
        <w:t xml:space="preserve"> </w:t>
      </w:r>
      <w:r w:rsidR="006B3BC6" w:rsidRPr="00A42AD5">
        <w:rPr>
          <w:rFonts w:ascii="Times New Roman" w:hAnsi="Times New Roman" w:cs="Times New Roman"/>
          <w:b/>
        </w:rPr>
        <w:t>country</w:t>
      </w:r>
      <w:r w:rsidR="00040FB6">
        <w:rPr>
          <w:rFonts w:ascii="Times New Roman" w:hAnsi="Times New Roman" w:cs="Times New Roman"/>
          <w:b/>
        </w:rPr>
        <w:t>,</w:t>
      </w:r>
    </w:p>
    <w:p w:rsidR="00040FB6" w:rsidRDefault="006B3BC6" w:rsidP="00040FB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cf</w:t>
      </w:r>
      <w:r w:rsidR="00474062" w:rsidRPr="00A42AD5">
        <w:rPr>
          <w:rFonts w:ascii="Times New Roman" w:hAnsi="Times New Roman" w:cs="Times New Roman"/>
          <w:b/>
        </w:rPr>
        <w:t>.</w:t>
      </w:r>
      <w:r w:rsidR="00040FB6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Texas w</w:t>
      </w:r>
      <w:r w:rsidR="00A761F7">
        <w:rPr>
          <w:rFonts w:ascii="Times New Roman" w:hAnsi="Times New Roman" w:cs="Times New Roman"/>
          <w:b/>
        </w:rPr>
        <w:t>e</w:t>
      </w:r>
      <w:r w:rsidRPr="00A42AD5">
        <w:rPr>
          <w:rFonts w:ascii="Times New Roman" w:hAnsi="Times New Roman" w:cs="Times New Roman"/>
          <w:b/>
        </w:rPr>
        <w:t>-</w:t>
      </w:r>
      <w:r w:rsidR="00A761F7">
        <w:rPr>
          <w:rFonts w:ascii="Times New Roman" w:hAnsi="Times New Roman" w:cs="Times New Roman"/>
          <w:b/>
        </w:rPr>
        <w:t>v</w:t>
      </w:r>
      <w:r w:rsidRPr="00A42AD5">
        <w:rPr>
          <w:rFonts w:ascii="Times New Roman" w:hAnsi="Times New Roman" w:cs="Times New Roman"/>
          <w:b/>
        </w:rPr>
        <w:t>, (G</w:t>
      </w:r>
      <w:r w:rsidR="00474062" w:rsidRPr="00A42AD5">
        <w:rPr>
          <w:rFonts w:ascii="Times New Roman" w:hAnsi="Times New Roman" w:cs="Times New Roman"/>
          <w:b/>
        </w:rPr>
        <w:t>.</w:t>
      </w:r>
      <w:r w:rsidRPr="00A42AD5">
        <w:rPr>
          <w:rFonts w:ascii="Times New Roman" w:hAnsi="Times New Roman" w:cs="Times New Roman"/>
          <w:b/>
        </w:rPr>
        <w:t>23), the sta</w:t>
      </w:r>
      <w:r w:rsidR="008E1DC1" w:rsidRPr="00A42AD5">
        <w:rPr>
          <w:rFonts w:ascii="Times New Roman" w:hAnsi="Times New Roman" w:cs="Times New Roman"/>
          <w:b/>
        </w:rPr>
        <w:t>t</w:t>
      </w:r>
      <w:r w:rsidRPr="00A42AD5">
        <w:rPr>
          <w:rFonts w:ascii="Times New Roman" w:hAnsi="Times New Roman" w:cs="Times New Roman"/>
          <w:b/>
        </w:rPr>
        <w:t>e of Texas</w:t>
      </w:r>
      <w:r w:rsidR="00A761F7">
        <w:rPr>
          <w:rFonts w:ascii="Times New Roman" w:hAnsi="Times New Roman" w:cs="Times New Roman"/>
          <w:b/>
        </w:rPr>
        <w:t>,</w:t>
      </w:r>
    </w:p>
    <w:p w:rsidR="00AE134A" w:rsidRDefault="006B3BC6" w:rsidP="00040FB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cf</w:t>
      </w:r>
      <w:r w:rsidR="00474062" w:rsidRPr="00A42AD5">
        <w:rPr>
          <w:rFonts w:ascii="Times New Roman" w:hAnsi="Times New Roman" w:cs="Times New Roman"/>
          <w:b/>
        </w:rPr>
        <w:t>.</w:t>
      </w:r>
      <w:r w:rsidR="00040FB6">
        <w:rPr>
          <w:rFonts w:ascii="Times New Roman" w:hAnsi="Times New Roman" w:cs="Times New Roman"/>
          <w:b/>
        </w:rPr>
        <w:t xml:space="preserve"> </w:t>
      </w:r>
      <w:r w:rsidR="00876A95">
        <w:rPr>
          <w:rFonts w:ascii="Times New Roman" w:hAnsi="Times New Roman" w:cs="Times New Roman"/>
          <w:b/>
        </w:rPr>
        <w:t>W</w:t>
      </w:r>
      <w:r w:rsidR="00A761F7">
        <w:rPr>
          <w:rFonts w:ascii="Times New Roman" w:hAnsi="Times New Roman" w:cs="Times New Roman"/>
          <w:b/>
        </w:rPr>
        <w:t xml:space="preserve">e </w:t>
      </w:r>
      <w:r w:rsidR="00876A95">
        <w:rPr>
          <w:rFonts w:ascii="Times New Roman" w:hAnsi="Times New Roman" w:cs="Times New Roman"/>
          <w:b/>
        </w:rPr>
        <w:t>V</w:t>
      </w:r>
      <w:r w:rsidR="00A761F7">
        <w:rPr>
          <w:rFonts w:ascii="Times New Roman" w:hAnsi="Times New Roman" w:cs="Times New Roman"/>
          <w:b/>
        </w:rPr>
        <w:t>toxup</w:t>
      </w:r>
      <w:r w:rsidRPr="00A42AD5">
        <w:rPr>
          <w:rFonts w:ascii="Times New Roman" w:hAnsi="Times New Roman" w:cs="Times New Roman"/>
          <w:b/>
        </w:rPr>
        <w:t xml:space="preserve"> (wi</w:t>
      </w:r>
      <w:r w:rsidR="00A761F7">
        <w:rPr>
          <w:rFonts w:ascii="Times New Roman" w:hAnsi="Times New Roman" w:cs="Times New Roman"/>
          <w:b/>
        </w:rPr>
        <w:t>-a</w:t>
      </w:r>
      <w:r w:rsidR="00040FB6">
        <w:rPr>
          <w:rFonts w:ascii="Times New Roman" w:hAnsi="Times New Roman" w:cs="Times New Roman"/>
          <w:b/>
        </w:rPr>
        <w:t>tahop</w:t>
      </w:r>
      <w:r w:rsidRPr="00A42AD5">
        <w:rPr>
          <w:rFonts w:ascii="Times New Roman" w:hAnsi="Times New Roman" w:cs="Times New Roman"/>
          <w:b/>
        </w:rPr>
        <w:t>), (G</w:t>
      </w:r>
      <w:r w:rsidR="00474062" w:rsidRPr="00A42AD5">
        <w:rPr>
          <w:rFonts w:ascii="Times New Roman" w:hAnsi="Times New Roman" w:cs="Times New Roman"/>
          <w:b/>
        </w:rPr>
        <w:t>.</w:t>
      </w:r>
      <w:r w:rsidRPr="00A42AD5">
        <w:rPr>
          <w:rFonts w:ascii="Times New Roman" w:hAnsi="Times New Roman" w:cs="Times New Roman"/>
          <w:b/>
        </w:rPr>
        <w:t>39),</w:t>
      </w:r>
      <w:r w:rsidR="00AB4895" w:rsidRPr="00A42AD5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holy ground</w:t>
      </w:r>
      <w:r w:rsidR="00040FB6">
        <w:rPr>
          <w:rFonts w:ascii="Times New Roman" w:hAnsi="Times New Roman" w:cs="Times New Roman"/>
          <w:b/>
        </w:rPr>
        <w:t xml:space="preserve">, </w:t>
      </w:r>
      <w:r w:rsidR="00AE134A">
        <w:rPr>
          <w:rFonts w:ascii="Times New Roman" w:hAnsi="Times New Roman" w:cs="Times New Roman"/>
          <w:b/>
        </w:rPr>
        <w:t>(P.)</w:t>
      </w:r>
      <w:r w:rsidR="00A761F7">
        <w:rPr>
          <w:rFonts w:ascii="Times New Roman" w:hAnsi="Times New Roman" w:cs="Times New Roman"/>
          <w:b/>
        </w:rPr>
        <w:t>,</w:t>
      </w:r>
    </w:p>
    <w:p w:rsidR="00A761F7" w:rsidRDefault="006B3BC6" w:rsidP="00040FB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cf</w:t>
      </w:r>
      <w:r w:rsidR="00474062" w:rsidRPr="00A42AD5">
        <w:rPr>
          <w:rFonts w:ascii="Times New Roman" w:hAnsi="Times New Roman" w:cs="Times New Roman"/>
          <w:b/>
        </w:rPr>
        <w:t>.</w:t>
      </w:r>
      <w:r w:rsidR="00AE134A">
        <w:rPr>
          <w:rFonts w:ascii="Times New Roman" w:hAnsi="Times New Roman" w:cs="Times New Roman"/>
          <w:b/>
        </w:rPr>
        <w:t xml:space="preserve"> </w:t>
      </w:r>
      <w:r w:rsidR="00A761F7">
        <w:rPr>
          <w:rFonts w:ascii="Times New Roman" w:hAnsi="Times New Roman" w:cs="Times New Roman"/>
          <w:b/>
        </w:rPr>
        <w:t>we wetlekek,(</w:t>
      </w:r>
      <w:r w:rsidRPr="00A42AD5">
        <w:rPr>
          <w:rFonts w:ascii="Times New Roman" w:hAnsi="Times New Roman" w:cs="Times New Roman"/>
          <w:b/>
        </w:rPr>
        <w:t>witl</w:t>
      </w:r>
      <w:r w:rsidR="00A761F7">
        <w:rPr>
          <w:rFonts w:ascii="Times New Roman" w:hAnsi="Times New Roman" w:cs="Times New Roman"/>
          <w:b/>
        </w:rPr>
        <w:t>i</w:t>
      </w:r>
      <w:r w:rsidRPr="00A42AD5">
        <w:rPr>
          <w:rFonts w:ascii="Times New Roman" w:hAnsi="Times New Roman" w:cs="Times New Roman"/>
          <w:b/>
        </w:rPr>
        <w:t>kik</w:t>
      </w:r>
      <w:r w:rsidR="00A761F7">
        <w:rPr>
          <w:rFonts w:ascii="Times New Roman" w:hAnsi="Times New Roman" w:cs="Times New Roman"/>
          <w:b/>
        </w:rPr>
        <w:t>)</w:t>
      </w:r>
      <w:r w:rsidRPr="00A42AD5">
        <w:rPr>
          <w:rFonts w:ascii="Times New Roman" w:hAnsi="Times New Roman" w:cs="Times New Roman"/>
          <w:b/>
        </w:rPr>
        <w:t>, (P.), earthquake..</w:t>
      </w:r>
      <w:r w:rsidR="00474062" w:rsidRPr="00A42AD5">
        <w:rPr>
          <w:rFonts w:ascii="Times New Roman" w:hAnsi="Times New Roman" w:cs="Times New Roman"/>
          <w:b/>
        </w:rPr>
        <w:t>.</w:t>
      </w:r>
    </w:p>
    <w:p w:rsidR="006B3BC6" w:rsidRPr="00A42AD5" w:rsidRDefault="006B3BC6" w:rsidP="00040FB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wihih, (G.).</w:t>
      </w:r>
    </w:p>
    <w:p w:rsidR="00AB4895" w:rsidRPr="00A42AD5" w:rsidRDefault="00AB489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A42AD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GROUSE</w:t>
      </w:r>
      <w:r w:rsidR="00474062" w:rsidRPr="00A42AD5">
        <w:rPr>
          <w:rFonts w:ascii="Times New Roman" w:hAnsi="Times New Roman" w:cs="Times New Roman"/>
          <w:b/>
        </w:rPr>
        <w:t>.</w:t>
      </w:r>
      <w:r w:rsidR="000061B1" w:rsidRPr="00A42AD5">
        <w:rPr>
          <w:rFonts w:ascii="Times New Roman" w:hAnsi="Times New Roman" w:cs="Times New Roman"/>
          <w:b/>
        </w:rPr>
        <w:tab/>
      </w:r>
      <w:r w:rsidR="000061B1" w:rsidRPr="00A42AD5">
        <w:rPr>
          <w:rFonts w:ascii="Times New Roman" w:hAnsi="Times New Roman" w:cs="Times New Roman"/>
          <w:b/>
        </w:rPr>
        <w:tab/>
      </w:r>
      <w:r w:rsidR="005B22D7">
        <w:rPr>
          <w:rFonts w:ascii="Times New Roman" w:hAnsi="Times New Roman" w:cs="Times New Roman"/>
          <w:b/>
        </w:rPr>
        <w:t>O’we sel</w:t>
      </w:r>
      <w:r w:rsidR="00AE134A">
        <w:rPr>
          <w:rFonts w:ascii="Times New Roman" w:hAnsi="Times New Roman" w:cs="Times New Roman"/>
          <w:b/>
        </w:rPr>
        <w:tab/>
      </w:r>
      <w:r w:rsidR="00AE134A">
        <w:rPr>
          <w:rFonts w:ascii="Times New Roman" w:hAnsi="Times New Roman" w:cs="Times New Roman"/>
          <w:b/>
        </w:rPr>
        <w:tab/>
        <w:t>o’we shil</w:t>
      </w:r>
      <w:r w:rsidR="005B22D7">
        <w:rPr>
          <w:rFonts w:ascii="Times New Roman" w:hAnsi="Times New Roman" w:cs="Times New Roman"/>
          <w:b/>
        </w:rPr>
        <w:t xml:space="preserve">, </w:t>
      </w:r>
      <w:r w:rsidR="005B22D7" w:rsidRPr="00A42AD5">
        <w:rPr>
          <w:rFonts w:ascii="Times New Roman" w:hAnsi="Times New Roman" w:cs="Times New Roman"/>
          <w:b/>
        </w:rPr>
        <w:t>owe si'l, (P.).</w:t>
      </w:r>
    </w:p>
    <w:p w:rsidR="00AB4895" w:rsidRPr="00A42AD5" w:rsidRDefault="00AB489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3427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GROW</w:t>
      </w:r>
      <w:r w:rsidR="00474062" w:rsidRPr="00A42AD5">
        <w:rPr>
          <w:rFonts w:ascii="Times New Roman" w:hAnsi="Times New Roman" w:cs="Times New Roman"/>
          <w:b/>
        </w:rPr>
        <w:t>.</w:t>
      </w:r>
      <w:r w:rsidR="000061B1" w:rsidRPr="00A42AD5">
        <w:rPr>
          <w:rFonts w:ascii="Times New Roman" w:hAnsi="Times New Roman" w:cs="Times New Roman"/>
          <w:b/>
        </w:rPr>
        <w:tab/>
      </w:r>
      <w:r w:rsidR="000061B1" w:rsidRPr="00A42AD5">
        <w:rPr>
          <w:rFonts w:ascii="Times New Roman" w:hAnsi="Times New Roman" w:cs="Times New Roman"/>
          <w:b/>
        </w:rPr>
        <w:tab/>
      </w:r>
      <w:r w:rsidR="0083427D">
        <w:rPr>
          <w:rFonts w:ascii="Times New Roman" w:hAnsi="Times New Roman" w:cs="Times New Roman"/>
          <w:b/>
        </w:rPr>
        <w:t>Le</w:t>
      </w:r>
      <w:r w:rsidR="00876A95">
        <w:rPr>
          <w:rFonts w:ascii="Times New Roman" w:hAnsi="Times New Roman" w:cs="Times New Roman"/>
          <w:b/>
        </w:rPr>
        <w:t>’</w:t>
      </w:r>
      <w:r w:rsidR="003349C5">
        <w:rPr>
          <w:rFonts w:ascii="Times New Roman" w:hAnsi="Times New Roman" w:cs="Times New Roman"/>
          <w:b/>
        </w:rPr>
        <w:t>v</w:t>
      </w:r>
      <w:r w:rsidR="0083427D">
        <w:rPr>
          <w:rFonts w:ascii="Times New Roman" w:hAnsi="Times New Roman" w:cs="Times New Roman"/>
          <w:b/>
        </w:rPr>
        <w:t>kek</w:t>
      </w:r>
      <w:r w:rsidR="0083427D">
        <w:rPr>
          <w:rFonts w:ascii="Times New Roman" w:hAnsi="Times New Roman" w:cs="Times New Roman"/>
          <w:b/>
        </w:rPr>
        <w:tab/>
      </w:r>
      <w:r w:rsidR="0083427D">
        <w:rPr>
          <w:rFonts w:ascii="Times New Roman" w:hAnsi="Times New Roman" w:cs="Times New Roman"/>
          <w:b/>
        </w:rPr>
        <w:tab/>
      </w:r>
      <w:r w:rsidRPr="00A42AD5">
        <w:rPr>
          <w:rFonts w:ascii="Times New Roman" w:hAnsi="Times New Roman" w:cs="Times New Roman"/>
          <w:b/>
        </w:rPr>
        <w:t>liagik, (G</w:t>
      </w:r>
      <w:r w:rsidR="00474062" w:rsidRPr="00A42AD5">
        <w:rPr>
          <w:rFonts w:ascii="Times New Roman" w:hAnsi="Times New Roman" w:cs="Times New Roman"/>
          <w:b/>
        </w:rPr>
        <w:t>.</w:t>
      </w:r>
      <w:r w:rsidRPr="00A42AD5">
        <w:rPr>
          <w:rFonts w:ascii="Times New Roman" w:hAnsi="Times New Roman" w:cs="Times New Roman"/>
          <w:b/>
        </w:rPr>
        <w:t>16)</w:t>
      </w:r>
      <w:r w:rsidR="00474062" w:rsidRPr="00A42AD5">
        <w:rPr>
          <w:rFonts w:ascii="Times New Roman" w:hAnsi="Times New Roman" w:cs="Times New Roman"/>
          <w:b/>
        </w:rPr>
        <w:t>.</w:t>
      </w:r>
      <w:r w:rsidR="0083427D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wakat'hakis, (P.)</w:t>
      </w:r>
      <w:r w:rsidR="00474062" w:rsidRPr="00A42AD5">
        <w:rPr>
          <w:rFonts w:ascii="Times New Roman" w:hAnsi="Times New Roman" w:cs="Times New Roman"/>
          <w:b/>
        </w:rPr>
        <w:t>.</w:t>
      </w:r>
    </w:p>
    <w:p w:rsidR="006B3BC6" w:rsidRPr="00A42AD5" w:rsidRDefault="006B3BC6" w:rsidP="0083427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cf</w:t>
      </w:r>
      <w:r w:rsidR="00474062" w:rsidRPr="00A42AD5">
        <w:rPr>
          <w:rFonts w:ascii="Times New Roman" w:hAnsi="Times New Roman" w:cs="Times New Roman"/>
          <w:b/>
        </w:rPr>
        <w:t>.</w:t>
      </w:r>
      <w:r w:rsidR="0083427D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layika,</w:t>
      </w:r>
      <w:r w:rsidR="00AB4895" w:rsidRPr="00A42AD5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li-ika, (P.)</w:t>
      </w:r>
      <w:r w:rsidR="0083427D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It grows.</w:t>
      </w:r>
    </w:p>
    <w:p w:rsidR="00EC7469" w:rsidRPr="00A42AD5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A42AD5" w:rsidRDefault="006B3BC6" w:rsidP="007C398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GRUNT</w:t>
      </w:r>
      <w:r w:rsidR="00474062" w:rsidRPr="00A42AD5">
        <w:rPr>
          <w:rFonts w:ascii="Times New Roman" w:hAnsi="Times New Roman" w:cs="Times New Roman"/>
          <w:b/>
        </w:rPr>
        <w:t>.</w:t>
      </w:r>
      <w:r w:rsidR="000061B1" w:rsidRPr="00A42AD5">
        <w:rPr>
          <w:rFonts w:ascii="Times New Roman" w:hAnsi="Times New Roman" w:cs="Times New Roman"/>
          <w:b/>
        </w:rPr>
        <w:tab/>
      </w:r>
      <w:r w:rsidR="0083427D">
        <w:rPr>
          <w:rFonts w:ascii="Times New Roman" w:hAnsi="Times New Roman" w:cs="Times New Roman"/>
          <w:b/>
        </w:rPr>
        <w:t>O</w:t>
      </w:r>
      <w:r w:rsidR="00876A95">
        <w:rPr>
          <w:rFonts w:ascii="Times New Roman" w:hAnsi="Times New Roman" w:cs="Times New Roman"/>
          <w:b/>
        </w:rPr>
        <w:t>w</w:t>
      </w:r>
      <w:r w:rsidR="0083427D">
        <w:rPr>
          <w:rFonts w:ascii="Times New Roman" w:hAnsi="Times New Roman" w:cs="Times New Roman"/>
          <w:b/>
        </w:rPr>
        <w:t>envk</w:t>
      </w:r>
      <w:r w:rsidR="007F370E">
        <w:rPr>
          <w:rFonts w:ascii="Times New Roman" w:hAnsi="Times New Roman" w:cs="Times New Roman"/>
          <w:b/>
        </w:rPr>
        <w:t>’</w:t>
      </w:r>
      <w:r w:rsidR="0083427D">
        <w:rPr>
          <w:rFonts w:ascii="Times New Roman" w:hAnsi="Times New Roman" w:cs="Times New Roman"/>
          <w:b/>
        </w:rPr>
        <w:t>tek</w:t>
      </w:r>
      <w:r w:rsidR="0083427D">
        <w:rPr>
          <w:rFonts w:ascii="Times New Roman" w:hAnsi="Times New Roman" w:cs="Times New Roman"/>
          <w:b/>
        </w:rPr>
        <w:tab/>
      </w:r>
      <w:r w:rsidR="0083427D">
        <w:rPr>
          <w:rFonts w:ascii="Times New Roman" w:hAnsi="Times New Roman" w:cs="Times New Roman"/>
          <w:b/>
        </w:rPr>
        <w:tab/>
      </w:r>
      <w:r w:rsidRPr="00A42AD5">
        <w:rPr>
          <w:rFonts w:ascii="Times New Roman" w:hAnsi="Times New Roman" w:cs="Times New Roman"/>
          <w:b/>
        </w:rPr>
        <w:t>Oh</w:t>
      </w:r>
      <w:r w:rsidR="00AB4895" w:rsidRPr="00A42AD5">
        <w:rPr>
          <w:rFonts w:ascii="Times New Roman" w:hAnsi="Times New Roman" w:cs="Times New Roman"/>
          <w:b/>
        </w:rPr>
        <w:t>e</w:t>
      </w:r>
      <w:r w:rsidRPr="00A42AD5">
        <w:rPr>
          <w:rFonts w:ascii="Times New Roman" w:hAnsi="Times New Roman" w:cs="Times New Roman"/>
          <w:b/>
        </w:rPr>
        <w:t xml:space="preserve">naktik, </w:t>
      </w:r>
      <w:r w:rsidR="0083427D">
        <w:rPr>
          <w:rFonts w:ascii="Times New Roman" w:hAnsi="Times New Roman" w:cs="Times New Roman"/>
          <w:b/>
        </w:rPr>
        <w:t>a</w:t>
      </w:r>
      <w:r w:rsidR="0083427D" w:rsidRPr="00A42AD5">
        <w:rPr>
          <w:rFonts w:ascii="Times New Roman" w:hAnsi="Times New Roman" w:cs="Times New Roman"/>
          <w:b/>
        </w:rPr>
        <w:t>lso tik, (G.68)</w:t>
      </w:r>
      <w:r w:rsidR="0083427D">
        <w:rPr>
          <w:rFonts w:ascii="Times New Roman" w:hAnsi="Times New Roman" w:cs="Times New Roman"/>
          <w:b/>
        </w:rPr>
        <w:t xml:space="preserve">.  </w:t>
      </w:r>
      <w:r w:rsidR="00AB4895" w:rsidRPr="00A42AD5">
        <w:rPr>
          <w:rFonts w:ascii="Times New Roman" w:hAnsi="Times New Roman" w:cs="Times New Roman"/>
          <w:b/>
        </w:rPr>
        <w:t xml:space="preserve">The hog is </w:t>
      </w:r>
      <w:r w:rsidRPr="00A42AD5">
        <w:rPr>
          <w:rFonts w:ascii="Times New Roman" w:hAnsi="Times New Roman" w:cs="Times New Roman"/>
          <w:b/>
        </w:rPr>
        <w:t>grunting</w:t>
      </w:r>
      <w:r w:rsidR="007C398B">
        <w:rPr>
          <w:rFonts w:ascii="Times New Roman" w:hAnsi="Times New Roman" w:cs="Times New Roman"/>
          <w:b/>
        </w:rPr>
        <w:t>.</w:t>
      </w:r>
      <w:r w:rsidR="0083427D">
        <w:rPr>
          <w:rFonts w:ascii="Times New Roman" w:hAnsi="Times New Roman" w:cs="Times New Roman"/>
          <w:b/>
        </w:rPr>
        <w:tab/>
      </w:r>
      <w:r w:rsidR="0083427D">
        <w:rPr>
          <w:rFonts w:ascii="Times New Roman" w:hAnsi="Times New Roman" w:cs="Times New Roman"/>
          <w:b/>
        </w:rPr>
        <w:tab/>
      </w:r>
      <w:r w:rsidR="0083427D">
        <w:rPr>
          <w:rFonts w:ascii="Times New Roman" w:hAnsi="Times New Roman" w:cs="Times New Roman"/>
          <w:b/>
        </w:rPr>
        <w:tab/>
      </w:r>
    </w:p>
    <w:p w:rsidR="006B3BC6" w:rsidRPr="00A42AD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GUARD</w:t>
      </w:r>
      <w:r w:rsidR="00474062" w:rsidRPr="00A42AD5">
        <w:rPr>
          <w:rFonts w:ascii="Times New Roman" w:hAnsi="Times New Roman" w:cs="Times New Roman"/>
          <w:b/>
        </w:rPr>
        <w:t>.</w:t>
      </w:r>
      <w:r w:rsidR="000061B1" w:rsidRPr="00A42AD5">
        <w:rPr>
          <w:rFonts w:ascii="Times New Roman" w:hAnsi="Times New Roman" w:cs="Times New Roman"/>
          <w:b/>
        </w:rPr>
        <w:tab/>
      </w:r>
      <w:r w:rsidR="000061B1" w:rsidRPr="00A42AD5">
        <w:rPr>
          <w:rFonts w:ascii="Times New Roman" w:hAnsi="Times New Roman" w:cs="Times New Roman"/>
          <w:b/>
        </w:rPr>
        <w:tab/>
      </w:r>
      <w:r w:rsidR="007C398B">
        <w:rPr>
          <w:rFonts w:ascii="Times New Roman" w:hAnsi="Times New Roman" w:cs="Times New Roman"/>
          <w:b/>
        </w:rPr>
        <w:t>We</w:t>
      </w:r>
      <w:r w:rsidR="00876A95">
        <w:rPr>
          <w:rFonts w:ascii="Times New Roman" w:hAnsi="Times New Roman" w:cs="Times New Roman"/>
          <w:b/>
        </w:rPr>
        <w:t>’</w:t>
      </w:r>
      <w:r w:rsidR="007C398B">
        <w:rPr>
          <w:rFonts w:ascii="Times New Roman" w:hAnsi="Times New Roman" w:cs="Times New Roman"/>
          <w:b/>
        </w:rPr>
        <w:t>lales</w:t>
      </w:r>
      <w:r w:rsidR="007C398B">
        <w:rPr>
          <w:rFonts w:ascii="Times New Roman" w:hAnsi="Times New Roman" w:cs="Times New Roman"/>
          <w:b/>
        </w:rPr>
        <w:tab/>
      </w:r>
      <w:r w:rsidR="007C398B">
        <w:rPr>
          <w:rFonts w:ascii="Times New Roman" w:hAnsi="Times New Roman" w:cs="Times New Roman"/>
          <w:b/>
        </w:rPr>
        <w:tab/>
      </w:r>
      <w:r w:rsidRPr="00A42AD5">
        <w:rPr>
          <w:rFonts w:ascii="Times New Roman" w:hAnsi="Times New Roman" w:cs="Times New Roman"/>
          <w:b/>
        </w:rPr>
        <w:t>cf</w:t>
      </w:r>
      <w:r w:rsidR="00474062" w:rsidRPr="00A42AD5">
        <w:rPr>
          <w:rFonts w:ascii="Times New Roman" w:hAnsi="Times New Roman" w:cs="Times New Roman"/>
          <w:b/>
        </w:rPr>
        <w:t>.</w:t>
      </w:r>
      <w:r w:rsidR="007C398B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wie'lalis, (P.)</w:t>
      </w:r>
      <w:r w:rsidR="007C398B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I</w:t>
      </w:r>
      <w:r w:rsidR="00AB4895" w:rsidRPr="00A42AD5">
        <w:rPr>
          <w:rFonts w:ascii="Times New Roman" w:hAnsi="Times New Roman" w:cs="Times New Roman"/>
          <w:b/>
        </w:rPr>
        <w:t xml:space="preserve"> </w:t>
      </w:r>
      <w:r w:rsidRPr="00A42AD5">
        <w:rPr>
          <w:rFonts w:ascii="Times New Roman" w:hAnsi="Times New Roman" w:cs="Times New Roman"/>
          <w:b/>
        </w:rPr>
        <w:t>keep guard.</w:t>
      </w:r>
    </w:p>
    <w:p w:rsidR="00AB4895" w:rsidRPr="00A42AD5" w:rsidRDefault="00AB489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A42AD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2AD5">
        <w:rPr>
          <w:rFonts w:ascii="Times New Roman" w:hAnsi="Times New Roman" w:cs="Times New Roman"/>
          <w:b/>
        </w:rPr>
        <w:t>GUILTY</w:t>
      </w:r>
      <w:r w:rsidR="00474062" w:rsidRPr="00A42AD5">
        <w:rPr>
          <w:rFonts w:ascii="Times New Roman" w:hAnsi="Times New Roman" w:cs="Times New Roman"/>
          <w:b/>
        </w:rPr>
        <w:t>.</w:t>
      </w:r>
      <w:r w:rsidR="000061B1" w:rsidRPr="00A42AD5">
        <w:rPr>
          <w:rFonts w:ascii="Times New Roman" w:hAnsi="Times New Roman" w:cs="Times New Roman"/>
          <w:b/>
        </w:rPr>
        <w:tab/>
      </w:r>
      <w:r w:rsidR="000061B1" w:rsidRPr="00A42AD5">
        <w:rPr>
          <w:rFonts w:ascii="Times New Roman" w:hAnsi="Times New Roman" w:cs="Times New Roman"/>
          <w:b/>
        </w:rPr>
        <w:tab/>
      </w:r>
      <w:r w:rsidR="007C398B">
        <w:rPr>
          <w:rFonts w:ascii="Times New Roman" w:hAnsi="Times New Roman" w:cs="Times New Roman"/>
          <w:b/>
        </w:rPr>
        <w:t>Kulu</w:t>
      </w:r>
      <w:r w:rsidR="00454BF2">
        <w:rPr>
          <w:rFonts w:ascii="Times New Roman" w:hAnsi="Times New Roman" w:cs="Times New Roman"/>
          <w:b/>
        </w:rPr>
        <w:t>’</w:t>
      </w:r>
      <w:r w:rsidR="007C398B">
        <w:rPr>
          <w:rFonts w:ascii="Times New Roman" w:hAnsi="Times New Roman" w:cs="Times New Roman"/>
          <w:b/>
        </w:rPr>
        <w:t>peku</w:t>
      </w:r>
      <w:r w:rsidR="007C398B">
        <w:rPr>
          <w:rFonts w:ascii="Times New Roman" w:hAnsi="Times New Roman" w:cs="Times New Roman"/>
          <w:b/>
        </w:rPr>
        <w:tab/>
      </w:r>
      <w:r w:rsidR="007C398B">
        <w:rPr>
          <w:rFonts w:ascii="Times New Roman" w:hAnsi="Times New Roman" w:cs="Times New Roman"/>
          <w:b/>
        </w:rPr>
        <w:tab/>
      </w:r>
      <w:r w:rsidRPr="00A42AD5">
        <w:rPr>
          <w:rFonts w:ascii="Times New Roman" w:hAnsi="Times New Roman" w:cs="Times New Roman"/>
          <w:b/>
        </w:rPr>
        <w:t>kulupiku, (P.).</w:t>
      </w:r>
    </w:p>
    <w:p w:rsidR="00AB4895" w:rsidRPr="009515F8" w:rsidRDefault="00AB489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D4738"/>
        </w:rPr>
      </w:pPr>
    </w:p>
    <w:p w:rsidR="00BF6F0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GUN</w:t>
      </w:r>
      <w:r w:rsidR="00474062" w:rsidRPr="00BF6F0E">
        <w:rPr>
          <w:rFonts w:ascii="Times New Roman" w:hAnsi="Times New Roman" w:cs="Times New Roman"/>
          <w:b/>
        </w:rPr>
        <w:t>.</w:t>
      </w:r>
      <w:r w:rsidR="007E1B6F" w:rsidRPr="00BF6F0E">
        <w:rPr>
          <w:rFonts w:ascii="Times New Roman" w:hAnsi="Times New Roman" w:cs="Times New Roman"/>
          <w:b/>
        </w:rPr>
        <w:tab/>
      </w:r>
      <w:r w:rsidR="007E1B6F" w:rsidRPr="00BF6F0E">
        <w:rPr>
          <w:rFonts w:ascii="Times New Roman" w:hAnsi="Times New Roman" w:cs="Times New Roman"/>
          <w:b/>
        </w:rPr>
        <w:tab/>
      </w:r>
      <w:r w:rsidR="007E1B6F" w:rsidRPr="00BF6F0E">
        <w:rPr>
          <w:rFonts w:ascii="Times New Roman" w:hAnsi="Times New Roman" w:cs="Times New Roman"/>
          <w:b/>
        </w:rPr>
        <w:tab/>
      </w:r>
      <w:r w:rsidR="00BF6F0E">
        <w:rPr>
          <w:rFonts w:ascii="Times New Roman" w:hAnsi="Times New Roman" w:cs="Times New Roman"/>
          <w:b/>
        </w:rPr>
        <w:t>Kun</w:t>
      </w:r>
      <w:r w:rsidR="005078EA">
        <w:rPr>
          <w:rFonts w:ascii="Times New Roman" w:hAnsi="Times New Roman" w:cs="Times New Roman"/>
          <w:b/>
        </w:rPr>
        <w:t>’</w:t>
      </w:r>
      <w:r w:rsidR="00BF6F0E">
        <w:rPr>
          <w:rFonts w:ascii="Times New Roman" w:hAnsi="Times New Roman" w:cs="Times New Roman"/>
          <w:b/>
        </w:rPr>
        <w:t>vhvl</w:t>
      </w:r>
      <w:r w:rsidR="00BF6F0E">
        <w:rPr>
          <w:rFonts w:ascii="Times New Roman" w:hAnsi="Times New Roman" w:cs="Times New Roman"/>
          <w:b/>
        </w:rPr>
        <w:tab/>
      </w:r>
      <w:r w:rsidR="00BF6F0E">
        <w:rPr>
          <w:rFonts w:ascii="Times New Roman" w:hAnsi="Times New Roman" w:cs="Times New Roman"/>
          <w:b/>
        </w:rPr>
        <w:tab/>
      </w:r>
      <w:r w:rsidRPr="00BF6F0E">
        <w:rPr>
          <w:rFonts w:ascii="Times New Roman" w:hAnsi="Times New Roman" w:cs="Times New Roman"/>
          <w:b/>
        </w:rPr>
        <w:t>kunahal, gunahal, (G</w:t>
      </w:r>
      <w:r w:rsidR="00474062" w:rsidRPr="00BF6F0E">
        <w:rPr>
          <w:rFonts w:ascii="Times New Roman" w:hAnsi="Times New Roman" w:cs="Times New Roman"/>
          <w:b/>
        </w:rPr>
        <w:t>.</w:t>
      </w:r>
      <w:r w:rsidRPr="00BF6F0E">
        <w:rPr>
          <w:rFonts w:ascii="Times New Roman" w:hAnsi="Times New Roman" w:cs="Times New Roman"/>
          <w:b/>
        </w:rPr>
        <w:t>4)</w:t>
      </w:r>
      <w:r w:rsidR="00BF6F0E">
        <w:rPr>
          <w:rFonts w:ascii="Times New Roman" w:hAnsi="Times New Roman" w:cs="Times New Roman"/>
          <w:b/>
        </w:rPr>
        <w:t>,</w:t>
      </w:r>
    </w:p>
    <w:p w:rsidR="006B3BC6" w:rsidRDefault="006B3BC6" w:rsidP="00BF6F0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cf</w:t>
      </w:r>
      <w:r w:rsidR="00474062" w:rsidRPr="00BF6F0E">
        <w:rPr>
          <w:rFonts w:ascii="Times New Roman" w:hAnsi="Times New Roman" w:cs="Times New Roman"/>
          <w:b/>
        </w:rPr>
        <w:t>.</w:t>
      </w:r>
      <w:r w:rsidR="00BF6F0E">
        <w:rPr>
          <w:rFonts w:ascii="Times New Roman" w:hAnsi="Times New Roman" w:cs="Times New Roman"/>
          <w:b/>
        </w:rPr>
        <w:t xml:space="preserve"> </w:t>
      </w:r>
      <w:r w:rsidRPr="00BF6F0E">
        <w:rPr>
          <w:rFonts w:ascii="Times New Roman" w:hAnsi="Times New Roman" w:cs="Times New Roman"/>
          <w:b/>
        </w:rPr>
        <w:t>kunahal shil,(G</w:t>
      </w:r>
      <w:r w:rsidR="00474062" w:rsidRPr="00BF6F0E">
        <w:rPr>
          <w:rFonts w:ascii="Times New Roman" w:hAnsi="Times New Roman" w:cs="Times New Roman"/>
          <w:b/>
        </w:rPr>
        <w:t>.</w:t>
      </w:r>
      <w:r w:rsidRPr="00BF6F0E">
        <w:rPr>
          <w:rFonts w:ascii="Times New Roman" w:hAnsi="Times New Roman" w:cs="Times New Roman"/>
          <w:b/>
        </w:rPr>
        <w:t>27), cannon.</w:t>
      </w:r>
    </w:p>
    <w:p w:rsidR="009965A7" w:rsidRDefault="009965A7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B48D9" w:rsidRPr="001B48D9" w:rsidRDefault="001B48D9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</w:p>
    <w:p w:rsidR="001B48D9" w:rsidRPr="00BF6F0E" w:rsidRDefault="001B48D9" w:rsidP="001B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F6F0E" w:rsidRPr="00F2681D" w:rsidRDefault="00AB489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2681D">
        <w:rPr>
          <w:rFonts w:ascii="Times New Roman" w:hAnsi="Times New Roman" w:cs="Times New Roman"/>
          <w:b/>
        </w:rPr>
        <w:t>HAIR</w:t>
      </w:r>
      <w:r w:rsidR="00474062" w:rsidRPr="00F2681D">
        <w:rPr>
          <w:rFonts w:ascii="Times New Roman" w:hAnsi="Times New Roman" w:cs="Times New Roman"/>
          <w:b/>
        </w:rPr>
        <w:t>.</w:t>
      </w:r>
      <w:r w:rsidR="007E1B6F" w:rsidRPr="00F2681D">
        <w:rPr>
          <w:rFonts w:ascii="Times New Roman" w:hAnsi="Times New Roman" w:cs="Times New Roman"/>
          <w:b/>
        </w:rPr>
        <w:tab/>
      </w:r>
      <w:r w:rsidR="007E1B6F" w:rsidRPr="00F2681D">
        <w:rPr>
          <w:rFonts w:ascii="Times New Roman" w:hAnsi="Times New Roman" w:cs="Times New Roman"/>
          <w:b/>
        </w:rPr>
        <w:tab/>
      </w:r>
      <w:r w:rsidR="007E1B6F" w:rsidRPr="00F2681D">
        <w:rPr>
          <w:rFonts w:ascii="Times New Roman" w:hAnsi="Times New Roman" w:cs="Times New Roman"/>
          <w:b/>
        </w:rPr>
        <w:tab/>
      </w:r>
      <w:r w:rsidR="00BF6F0E" w:rsidRPr="00F2681D">
        <w:rPr>
          <w:rFonts w:ascii="Times New Roman" w:hAnsi="Times New Roman" w:cs="Times New Roman"/>
          <w:b/>
        </w:rPr>
        <w:t>E</w:t>
      </w:r>
      <w:r w:rsidR="00454BF2" w:rsidRPr="00F2681D">
        <w:rPr>
          <w:rFonts w:ascii="Times New Roman" w:hAnsi="Times New Roman" w:cs="Times New Roman"/>
          <w:b/>
        </w:rPr>
        <w:t>’</w:t>
      </w:r>
      <w:r w:rsidRPr="00F2681D">
        <w:rPr>
          <w:rFonts w:ascii="Times New Roman" w:hAnsi="Times New Roman" w:cs="Times New Roman"/>
          <w:b/>
        </w:rPr>
        <w:t>te</w:t>
      </w:r>
      <w:r w:rsidR="006B3BC6" w:rsidRPr="00F2681D">
        <w:rPr>
          <w:rFonts w:ascii="Times New Roman" w:hAnsi="Times New Roman" w:cs="Times New Roman"/>
          <w:b/>
        </w:rPr>
        <w:t>n</w:t>
      </w:r>
      <w:r w:rsidR="00BF6F0E" w:rsidRPr="00F2681D">
        <w:rPr>
          <w:rFonts w:ascii="Times New Roman" w:hAnsi="Times New Roman" w:cs="Times New Roman"/>
          <w:b/>
        </w:rPr>
        <w:tab/>
      </w:r>
      <w:r w:rsidR="00BF6F0E" w:rsidRPr="00F2681D">
        <w:rPr>
          <w:rFonts w:ascii="Times New Roman" w:hAnsi="Times New Roman" w:cs="Times New Roman"/>
          <w:b/>
        </w:rPr>
        <w:tab/>
      </w:r>
      <w:r w:rsidR="00BF6F0E" w:rsidRPr="00F2681D">
        <w:rPr>
          <w:rFonts w:ascii="Times New Roman" w:hAnsi="Times New Roman" w:cs="Times New Roman"/>
          <w:b/>
        </w:rPr>
        <w:tab/>
      </w:r>
      <w:r w:rsidR="006B3BC6" w:rsidRPr="00F2681D">
        <w:rPr>
          <w:rFonts w:ascii="Times New Roman" w:hAnsi="Times New Roman" w:cs="Times New Roman"/>
          <w:b/>
        </w:rPr>
        <w:t>eden, (G</w:t>
      </w:r>
      <w:r w:rsidR="00474062" w:rsidRPr="00F2681D">
        <w:rPr>
          <w:rFonts w:ascii="Times New Roman" w:hAnsi="Times New Roman" w:cs="Times New Roman"/>
          <w:b/>
        </w:rPr>
        <w:t>.</w:t>
      </w:r>
      <w:r w:rsidR="006B3BC6" w:rsidRPr="00F2681D">
        <w:rPr>
          <w:rFonts w:ascii="Times New Roman" w:hAnsi="Times New Roman" w:cs="Times New Roman"/>
          <w:b/>
        </w:rPr>
        <w:t>3, G</w:t>
      </w:r>
      <w:r w:rsidR="00474062" w:rsidRPr="00F2681D">
        <w:rPr>
          <w:rFonts w:ascii="Times New Roman" w:hAnsi="Times New Roman" w:cs="Times New Roman"/>
          <w:b/>
        </w:rPr>
        <w:t>.</w:t>
      </w:r>
      <w:r w:rsidR="006B3BC6" w:rsidRPr="00F2681D">
        <w:rPr>
          <w:rFonts w:ascii="Times New Roman" w:hAnsi="Times New Roman" w:cs="Times New Roman"/>
          <w:b/>
        </w:rPr>
        <w:t>35)</w:t>
      </w:r>
      <w:r w:rsidR="00474062" w:rsidRPr="00F2681D">
        <w:rPr>
          <w:rFonts w:ascii="Times New Roman" w:hAnsi="Times New Roman" w:cs="Times New Roman"/>
          <w:b/>
        </w:rPr>
        <w:t>.</w:t>
      </w:r>
      <w:r w:rsidR="00BF6F0E" w:rsidRPr="00F2681D">
        <w:rPr>
          <w:rFonts w:ascii="Times New Roman" w:hAnsi="Times New Roman" w:cs="Times New Roman"/>
          <w:b/>
        </w:rPr>
        <w:t xml:space="preserve">  </w:t>
      </w:r>
      <w:r w:rsidR="006B3BC6" w:rsidRPr="00F2681D">
        <w:rPr>
          <w:rFonts w:ascii="Times New Roman" w:hAnsi="Times New Roman" w:cs="Times New Roman"/>
          <w:b/>
        </w:rPr>
        <w:t>Note</w:t>
      </w:r>
      <w:r w:rsidR="00BF6F0E" w:rsidRPr="00F2681D">
        <w:rPr>
          <w:rFonts w:ascii="Times New Roman" w:hAnsi="Times New Roman" w:cs="Times New Roman"/>
          <w:b/>
        </w:rPr>
        <w:t xml:space="preserve">: </w:t>
      </w:r>
      <w:r w:rsidR="006B3BC6" w:rsidRPr="00F2681D">
        <w:rPr>
          <w:rFonts w:ascii="Times New Roman" w:hAnsi="Times New Roman" w:cs="Times New Roman"/>
          <w:b/>
        </w:rPr>
        <w:t>et</w:t>
      </w:r>
      <w:r w:rsidR="00BF6F0E" w:rsidRPr="00F2681D">
        <w:rPr>
          <w:rFonts w:ascii="Times New Roman" w:hAnsi="Times New Roman" w:cs="Times New Roman"/>
          <w:b/>
        </w:rPr>
        <w:t>e</w:t>
      </w:r>
      <w:r w:rsidR="006B3BC6" w:rsidRPr="00F2681D">
        <w:rPr>
          <w:rFonts w:ascii="Times New Roman" w:hAnsi="Times New Roman" w:cs="Times New Roman"/>
          <w:b/>
        </w:rPr>
        <w:t>n also means scalp</w:t>
      </w:r>
      <w:r w:rsidR="00474062" w:rsidRPr="00F2681D">
        <w:rPr>
          <w:rFonts w:ascii="Times New Roman" w:hAnsi="Times New Roman" w:cs="Times New Roman"/>
          <w:b/>
        </w:rPr>
        <w:t>.</w:t>
      </w:r>
    </w:p>
    <w:p w:rsidR="00BF6F0E" w:rsidRPr="00F2681D" w:rsidRDefault="00F2681D" w:rsidP="00F268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F2681D">
        <w:rPr>
          <w:rFonts w:ascii="Times New Roman" w:hAnsi="Times New Roman" w:cs="Times New Roman"/>
          <w:b/>
        </w:rPr>
        <w:t>To’yv</w:t>
      </w:r>
      <w:r w:rsidRPr="00F2681D">
        <w:rPr>
          <w:rFonts w:ascii="Times New Roman" w:hAnsi="Times New Roman" w:cs="Times New Roman"/>
          <w:b/>
        </w:rPr>
        <w:tab/>
      </w:r>
      <w:r w:rsidRPr="00F2681D">
        <w:rPr>
          <w:rFonts w:ascii="Times New Roman" w:hAnsi="Times New Roman" w:cs="Times New Roman"/>
          <w:b/>
        </w:rPr>
        <w:tab/>
      </w:r>
      <w:r w:rsidRPr="00F2681D">
        <w:rPr>
          <w:rFonts w:ascii="Times New Roman" w:hAnsi="Times New Roman" w:cs="Times New Roman"/>
          <w:b/>
        </w:rPr>
        <w:tab/>
      </w:r>
      <w:r w:rsidR="006B3BC6" w:rsidRPr="00F2681D">
        <w:rPr>
          <w:rFonts w:ascii="Times New Roman" w:hAnsi="Times New Roman" w:cs="Times New Roman"/>
          <w:b/>
        </w:rPr>
        <w:t>cf</w:t>
      </w:r>
      <w:r w:rsidR="00474062" w:rsidRPr="00F2681D">
        <w:rPr>
          <w:rFonts w:ascii="Times New Roman" w:hAnsi="Times New Roman" w:cs="Times New Roman"/>
          <w:b/>
        </w:rPr>
        <w:t>.</w:t>
      </w:r>
      <w:r w:rsidR="00BF6F0E" w:rsidRPr="00F2681D">
        <w:rPr>
          <w:rFonts w:ascii="Times New Roman" w:hAnsi="Times New Roman" w:cs="Times New Roman"/>
          <w:b/>
        </w:rPr>
        <w:t xml:space="preserve"> </w:t>
      </w:r>
      <w:r w:rsidR="00AD7F88" w:rsidRPr="00F2681D">
        <w:rPr>
          <w:rFonts w:ascii="Times New Roman" w:hAnsi="Times New Roman" w:cs="Times New Roman"/>
          <w:b/>
        </w:rPr>
        <w:t xml:space="preserve">(eten) </w:t>
      </w:r>
      <w:r w:rsidR="00F521DE" w:rsidRPr="00F2681D">
        <w:rPr>
          <w:rFonts w:ascii="Times New Roman" w:hAnsi="Times New Roman" w:cs="Times New Roman"/>
          <w:b/>
        </w:rPr>
        <w:t xml:space="preserve">wen’celo, </w:t>
      </w:r>
      <w:r w:rsidR="006B3BC6" w:rsidRPr="00F2681D">
        <w:rPr>
          <w:rFonts w:ascii="Times New Roman" w:hAnsi="Times New Roman" w:cs="Times New Roman"/>
          <w:b/>
        </w:rPr>
        <w:t>wintchie-lo,</w:t>
      </w:r>
      <w:r w:rsidR="00AB4895" w:rsidRPr="00F2681D">
        <w:rPr>
          <w:rFonts w:ascii="Times New Roman" w:hAnsi="Times New Roman" w:cs="Times New Roman"/>
          <w:b/>
        </w:rPr>
        <w:t xml:space="preserve"> </w:t>
      </w:r>
      <w:r w:rsidR="006B3BC6" w:rsidRPr="00F2681D">
        <w:rPr>
          <w:rFonts w:ascii="Times New Roman" w:hAnsi="Times New Roman" w:cs="Times New Roman"/>
          <w:b/>
        </w:rPr>
        <w:t>(G</w:t>
      </w:r>
      <w:r w:rsidR="00474062" w:rsidRPr="00F2681D">
        <w:rPr>
          <w:rFonts w:ascii="Times New Roman" w:hAnsi="Times New Roman" w:cs="Times New Roman"/>
          <w:b/>
        </w:rPr>
        <w:t>.</w:t>
      </w:r>
      <w:r w:rsidR="006B3BC6" w:rsidRPr="00F2681D">
        <w:rPr>
          <w:rFonts w:ascii="Times New Roman" w:hAnsi="Times New Roman" w:cs="Times New Roman"/>
          <w:b/>
        </w:rPr>
        <w:t>10), eyebrows</w:t>
      </w:r>
      <w:r w:rsidR="00AD7F88" w:rsidRPr="00F2681D">
        <w:rPr>
          <w:rFonts w:ascii="Times New Roman" w:hAnsi="Times New Roman" w:cs="Times New Roman"/>
          <w:b/>
        </w:rPr>
        <w:t>,</w:t>
      </w:r>
    </w:p>
    <w:p w:rsidR="00AD7F88" w:rsidRPr="00F2681D" w:rsidRDefault="006B3BC6" w:rsidP="00AD7F8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2681D">
        <w:rPr>
          <w:rFonts w:ascii="Times New Roman" w:hAnsi="Times New Roman" w:cs="Times New Roman"/>
          <w:b/>
        </w:rPr>
        <w:t>cf</w:t>
      </w:r>
      <w:r w:rsidR="00474062" w:rsidRPr="00F2681D">
        <w:rPr>
          <w:rFonts w:ascii="Times New Roman" w:hAnsi="Times New Roman" w:cs="Times New Roman"/>
          <w:b/>
        </w:rPr>
        <w:t>.</w:t>
      </w:r>
      <w:r w:rsidR="00BF6F0E" w:rsidRPr="00F2681D">
        <w:rPr>
          <w:rFonts w:ascii="Times New Roman" w:hAnsi="Times New Roman" w:cs="Times New Roman"/>
          <w:b/>
        </w:rPr>
        <w:t xml:space="preserve"> </w:t>
      </w:r>
      <w:r w:rsidR="00AD7F88" w:rsidRPr="00F2681D">
        <w:rPr>
          <w:rFonts w:ascii="Times New Roman" w:hAnsi="Times New Roman" w:cs="Times New Roman"/>
          <w:b/>
        </w:rPr>
        <w:t xml:space="preserve">(eten) </w:t>
      </w:r>
      <w:r w:rsidR="00F521DE" w:rsidRPr="00F2681D">
        <w:rPr>
          <w:rFonts w:ascii="Times New Roman" w:hAnsi="Times New Roman" w:cs="Times New Roman"/>
          <w:b/>
        </w:rPr>
        <w:t xml:space="preserve">ehelo, </w:t>
      </w:r>
      <w:r w:rsidRPr="00F2681D">
        <w:rPr>
          <w:rFonts w:ascii="Times New Roman" w:hAnsi="Times New Roman" w:cs="Times New Roman"/>
          <w:b/>
        </w:rPr>
        <w:t>ihi-lo,</w:t>
      </w:r>
      <w:r w:rsidR="00AB4895" w:rsidRPr="00F2681D">
        <w:rPr>
          <w:rFonts w:ascii="Times New Roman" w:hAnsi="Times New Roman" w:cs="Times New Roman"/>
          <w:b/>
        </w:rPr>
        <w:t xml:space="preserve"> </w:t>
      </w:r>
      <w:r w:rsidRPr="00F2681D">
        <w:rPr>
          <w:rFonts w:ascii="Times New Roman" w:hAnsi="Times New Roman" w:cs="Times New Roman"/>
          <w:b/>
        </w:rPr>
        <w:t>(G</w:t>
      </w:r>
      <w:r w:rsidR="00474062" w:rsidRPr="00F2681D">
        <w:rPr>
          <w:rFonts w:ascii="Times New Roman" w:hAnsi="Times New Roman" w:cs="Times New Roman"/>
          <w:b/>
        </w:rPr>
        <w:t>.</w:t>
      </w:r>
      <w:r w:rsidRPr="00F2681D">
        <w:rPr>
          <w:rFonts w:ascii="Times New Roman" w:hAnsi="Times New Roman" w:cs="Times New Roman"/>
          <w:b/>
        </w:rPr>
        <w:t xml:space="preserve">10), beard, </w:t>
      </w:r>
      <w:r w:rsidR="00BF6F0E" w:rsidRPr="00F2681D">
        <w:rPr>
          <w:rFonts w:ascii="Times New Roman" w:hAnsi="Times New Roman" w:cs="Times New Roman"/>
          <w:b/>
        </w:rPr>
        <w:t>m</w:t>
      </w:r>
      <w:r w:rsidRPr="00F2681D">
        <w:rPr>
          <w:rFonts w:ascii="Times New Roman" w:hAnsi="Times New Roman" w:cs="Times New Roman"/>
          <w:b/>
        </w:rPr>
        <w:t>ustache</w:t>
      </w:r>
      <w:r w:rsidR="00BF6F0E" w:rsidRPr="00F2681D">
        <w:rPr>
          <w:rFonts w:ascii="Times New Roman" w:hAnsi="Times New Roman" w:cs="Times New Roman"/>
          <w:b/>
        </w:rPr>
        <w:t xml:space="preserve">, </w:t>
      </w:r>
      <w:r w:rsidRPr="00F2681D">
        <w:rPr>
          <w:rFonts w:ascii="Times New Roman" w:hAnsi="Times New Roman" w:cs="Times New Roman"/>
          <w:b/>
        </w:rPr>
        <w:t>Lit</w:t>
      </w:r>
      <w:r w:rsidR="00474062" w:rsidRPr="00F2681D">
        <w:rPr>
          <w:rFonts w:ascii="Times New Roman" w:hAnsi="Times New Roman" w:cs="Times New Roman"/>
          <w:b/>
        </w:rPr>
        <w:t>.</w:t>
      </w:r>
      <w:r w:rsidRPr="00F2681D">
        <w:rPr>
          <w:rFonts w:ascii="Times New Roman" w:hAnsi="Times New Roman" w:cs="Times New Roman"/>
          <w:b/>
        </w:rPr>
        <w:t xml:space="preserve">"facial hair." </w:t>
      </w:r>
    </w:p>
    <w:p w:rsidR="00BF6F0E" w:rsidRPr="00F2681D" w:rsidRDefault="006B3BC6" w:rsidP="00BF6F0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2681D">
        <w:rPr>
          <w:rFonts w:ascii="Times New Roman" w:hAnsi="Times New Roman" w:cs="Times New Roman"/>
          <w:b/>
        </w:rPr>
        <w:t>cf</w:t>
      </w:r>
      <w:r w:rsidR="00474062" w:rsidRPr="00F2681D">
        <w:rPr>
          <w:rFonts w:ascii="Times New Roman" w:hAnsi="Times New Roman" w:cs="Times New Roman"/>
          <w:b/>
        </w:rPr>
        <w:t>.</w:t>
      </w:r>
      <w:r w:rsidR="007E1B6F" w:rsidRPr="00F2681D">
        <w:rPr>
          <w:rFonts w:ascii="Times New Roman" w:hAnsi="Times New Roman" w:cs="Times New Roman"/>
          <w:b/>
        </w:rPr>
        <w:t xml:space="preserve"> </w:t>
      </w:r>
      <w:r w:rsidR="00AD7F88" w:rsidRPr="00F2681D">
        <w:rPr>
          <w:rFonts w:ascii="Times New Roman" w:hAnsi="Times New Roman" w:cs="Times New Roman"/>
          <w:b/>
        </w:rPr>
        <w:t xml:space="preserve">(eten) </w:t>
      </w:r>
      <w:r w:rsidR="00BF6F0E" w:rsidRPr="00F2681D">
        <w:rPr>
          <w:rFonts w:ascii="Times New Roman" w:hAnsi="Times New Roman" w:cs="Times New Roman"/>
          <w:b/>
        </w:rPr>
        <w:t>tam</w:t>
      </w:r>
      <w:r w:rsidRPr="00F2681D">
        <w:rPr>
          <w:rFonts w:ascii="Times New Roman" w:hAnsi="Times New Roman" w:cs="Times New Roman"/>
          <w:b/>
        </w:rPr>
        <w:t>-loya,</w:t>
      </w:r>
      <w:r w:rsidR="00AB4895" w:rsidRPr="00F2681D">
        <w:rPr>
          <w:rFonts w:ascii="Times New Roman" w:hAnsi="Times New Roman" w:cs="Times New Roman"/>
          <w:b/>
        </w:rPr>
        <w:t xml:space="preserve"> </w:t>
      </w:r>
      <w:r w:rsidRPr="00F2681D">
        <w:rPr>
          <w:rFonts w:ascii="Times New Roman" w:hAnsi="Times New Roman" w:cs="Times New Roman"/>
          <w:b/>
        </w:rPr>
        <w:t>(G</w:t>
      </w:r>
      <w:r w:rsidR="00474062" w:rsidRPr="00F2681D">
        <w:rPr>
          <w:rFonts w:ascii="Times New Roman" w:hAnsi="Times New Roman" w:cs="Times New Roman"/>
          <w:b/>
        </w:rPr>
        <w:t>.</w:t>
      </w:r>
      <w:r w:rsidRPr="00F2681D">
        <w:rPr>
          <w:rFonts w:ascii="Times New Roman" w:hAnsi="Times New Roman" w:cs="Times New Roman"/>
          <w:b/>
        </w:rPr>
        <w:t>12), a man's body hair</w:t>
      </w:r>
      <w:r w:rsidR="00BF6F0E" w:rsidRPr="00F2681D">
        <w:rPr>
          <w:rFonts w:ascii="Times New Roman" w:hAnsi="Times New Roman" w:cs="Times New Roman"/>
          <w:b/>
        </w:rPr>
        <w:t>,</w:t>
      </w:r>
    </w:p>
    <w:p w:rsidR="00BF6F0E" w:rsidRPr="00F2681D" w:rsidRDefault="006B3BC6" w:rsidP="00BF6F0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2681D">
        <w:rPr>
          <w:rFonts w:ascii="Times New Roman" w:hAnsi="Times New Roman" w:cs="Times New Roman"/>
          <w:b/>
        </w:rPr>
        <w:t>cf</w:t>
      </w:r>
      <w:r w:rsidR="00474062" w:rsidRPr="00F2681D">
        <w:rPr>
          <w:rFonts w:ascii="Times New Roman" w:hAnsi="Times New Roman" w:cs="Times New Roman"/>
          <w:b/>
        </w:rPr>
        <w:t>.</w:t>
      </w:r>
      <w:r w:rsidR="00BF6F0E" w:rsidRPr="00F2681D">
        <w:rPr>
          <w:rFonts w:ascii="Times New Roman" w:hAnsi="Times New Roman" w:cs="Times New Roman"/>
          <w:b/>
        </w:rPr>
        <w:t xml:space="preserve"> </w:t>
      </w:r>
      <w:r w:rsidR="00AD7F88" w:rsidRPr="00F2681D">
        <w:rPr>
          <w:rFonts w:ascii="Times New Roman" w:hAnsi="Times New Roman" w:cs="Times New Roman"/>
          <w:b/>
        </w:rPr>
        <w:t xml:space="preserve">(eten) </w:t>
      </w:r>
      <w:r w:rsidR="00F521DE" w:rsidRPr="00F2681D">
        <w:rPr>
          <w:rFonts w:ascii="Times New Roman" w:hAnsi="Times New Roman" w:cs="Times New Roman"/>
          <w:b/>
        </w:rPr>
        <w:t xml:space="preserve">kwvxlo, </w:t>
      </w:r>
      <w:r w:rsidRPr="00F2681D">
        <w:rPr>
          <w:rFonts w:ascii="Times New Roman" w:hAnsi="Times New Roman" w:cs="Times New Roman"/>
          <w:b/>
        </w:rPr>
        <w:t>kwaxt-lo, (G</w:t>
      </w:r>
      <w:r w:rsidR="00474062" w:rsidRPr="00F2681D">
        <w:rPr>
          <w:rFonts w:ascii="Times New Roman" w:hAnsi="Times New Roman" w:cs="Times New Roman"/>
          <w:b/>
        </w:rPr>
        <w:t>.</w:t>
      </w:r>
      <w:r w:rsidRPr="00F2681D">
        <w:rPr>
          <w:rFonts w:ascii="Times New Roman" w:hAnsi="Times New Roman" w:cs="Times New Roman"/>
          <w:b/>
        </w:rPr>
        <w:t>78), ha</w:t>
      </w:r>
      <w:r w:rsidR="00AB4895" w:rsidRPr="00F2681D">
        <w:rPr>
          <w:rFonts w:ascii="Times New Roman" w:hAnsi="Times New Roman" w:cs="Times New Roman"/>
          <w:b/>
        </w:rPr>
        <w:t>i</w:t>
      </w:r>
      <w:r w:rsidRPr="00F2681D">
        <w:rPr>
          <w:rFonts w:ascii="Times New Roman" w:hAnsi="Times New Roman" w:cs="Times New Roman"/>
          <w:b/>
        </w:rPr>
        <w:t>r on the</w:t>
      </w:r>
      <w:r w:rsidR="00AB4895" w:rsidRPr="00F2681D">
        <w:rPr>
          <w:rFonts w:ascii="Times New Roman" w:hAnsi="Times New Roman" w:cs="Times New Roman"/>
          <w:b/>
        </w:rPr>
        <w:t xml:space="preserve"> </w:t>
      </w:r>
      <w:r w:rsidRPr="00F2681D">
        <w:rPr>
          <w:rFonts w:ascii="Times New Roman" w:hAnsi="Times New Roman" w:cs="Times New Roman"/>
          <w:b/>
        </w:rPr>
        <w:t>neck</w:t>
      </w:r>
      <w:r w:rsidR="00BF6F0E" w:rsidRPr="00F2681D">
        <w:rPr>
          <w:rFonts w:ascii="Times New Roman" w:hAnsi="Times New Roman" w:cs="Times New Roman"/>
          <w:b/>
        </w:rPr>
        <w:t>,</w:t>
      </w:r>
    </w:p>
    <w:p w:rsidR="006B3BC6" w:rsidRPr="00F2681D" w:rsidRDefault="006B3BC6" w:rsidP="00BF6F0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2681D">
        <w:rPr>
          <w:rFonts w:ascii="Times New Roman" w:hAnsi="Times New Roman" w:cs="Times New Roman"/>
          <w:b/>
        </w:rPr>
        <w:lastRenderedPageBreak/>
        <w:t>cf</w:t>
      </w:r>
      <w:r w:rsidR="00474062" w:rsidRPr="00F2681D">
        <w:rPr>
          <w:rFonts w:ascii="Times New Roman" w:hAnsi="Times New Roman" w:cs="Times New Roman"/>
          <w:b/>
        </w:rPr>
        <w:t>.</w:t>
      </w:r>
      <w:r w:rsidR="00BF6F0E" w:rsidRPr="00F2681D">
        <w:rPr>
          <w:rFonts w:ascii="Times New Roman" w:hAnsi="Times New Roman" w:cs="Times New Roman"/>
          <w:b/>
        </w:rPr>
        <w:t xml:space="preserve"> </w:t>
      </w:r>
      <w:r w:rsidR="00AD7F88" w:rsidRPr="00F2681D">
        <w:rPr>
          <w:rFonts w:ascii="Times New Roman" w:hAnsi="Times New Roman" w:cs="Times New Roman"/>
          <w:b/>
        </w:rPr>
        <w:t xml:space="preserve">(eten) </w:t>
      </w:r>
      <w:r w:rsidR="00F521DE" w:rsidRPr="00F2681D">
        <w:rPr>
          <w:rFonts w:ascii="Times New Roman" w:hAnsi="Times New Roman" w:cs="Times New Roman"/>
          <w:b/>
        </w:rPr>
        <w:t xml:space="preserve">wvskupsel kwvxlo, </w:t>
      </w:r>
      <w:r w:rsidRPr="00F2681D">
        <w:rPr>
          <w:rFonts w:ascii="Times New Roman" w:hAnsi="Times New Roman" w:cs="Times New Roman"/>
          <w:b/>
        </w:rPr>
        <w:t>washkup</w:t>
      </w:r>
      <w:r w:rsidR="00AD7F88" w:rsidRPr="00F2681D">
        <w:rPr>
          <w:rFonts w:ascii="Times New Roman" w:hAnsi="Times New Roman" w:cs="Times New Roman"/>
          <w:b/>
        </w:rPr>
        <w:t>-</w:t>
      </w:r>
      <w:r w:rsidRPr="00F2681D">
        <w:rPr>
          <w:rFonts w:ascii="Times New Roman" w:hAnsi="Times New Roman" w:cs="Times New Roman"/>
          <w:b/>
        </w:rPr>
        <w:t>shi'l kwaxt-lo,</w:t>
      </w:r>
      <w:r w:rsidR="00AB4895" w:rsidRPr="00F2681D">
        <w:rPr>
          <w:rFonts w:ascii="Times New Roman" w:hAnsi="Times New Roman" w:cs="Times New Roman"/>
          <w:b/>
        </w:rPr>
        <w:t xml:space="preserve"> </w:t>
      </w:r>
      <w:r w:rsidRPr="00F2681D">
        <w:rPr>
          <w:rFonts w:ascii="Times New Roman" w:hAnsi="Times New Roman" w:cs="Times New Roman"/>
          <w:b/>
        </w:rPr>
        <w:t>(G</w:t>
      </w:r>
      <w:r w:rsidR="00474062" w:rsidRPr="00F2681D">
        <w:rPr>
          <w:rFonts w:ascii="Times New Roman" w:hAnsi="Times New Roman" w:cs="Times New Roman"/>
          <w:b/>
        </w:rPr>
        <w:t>.</w:t>
      </w:r>
      <w:r w:rsidRPr="00F2681D">
        <w:rPr>
          <w:rFonts w:ascii="Times New Roman" w:hAnsi="Times New Roman" w:cs="Times New Roman"/>
          <w:b/>
        </w:rPr>
        <w:t>78), a horse's mane ..</w:t>
      </w:r>
      <w:r w:rsidR="00474062" w:rsidRPr="00F2681D">
        <w:rPr>
          <w:rFonts w:ascii="Times New Roman" w:hAnsi="Times New Roman" w:cs="Times New Roman"/>
          <w:b/>
        </w:rPr>
        <w:t>.</w:t>
      </w:r>
      <w:r w:rsidRPr="00F2681D">
        <w:rPr>
          <w:rFonts w:ascii="Times New Roman" w:hAnsi="Times New Roman" w:cs="Times New Roman"/>
          <w:b/>
        </w:rPr>
        <w:t>eten,</w:t>
      </w:r>
      <w:r w:rsidR="00AB4895" w:rsidRPr="00F2681D">
        <w:rPr>
          <w:rFonts w:ascii="Times New Roman" w:hAnsi="Times New Roman" w:cs="Times New Roman"/>
          <w:b/>
        </w:rPr>
        <w:t xml:space="preserve"> </w:t>
      </w:r>
      <w:r w:rsidRPr="00F2681D">
        <w:rPr>
          <w:rFonts w:ascii="Times New Roman" w:hAnsi="Times New Roman" w:cs="Times New Roman"/>
          <w:b/>
        </w:rPr>
        <w:t>(P.), (B.)</w:t>
      </w:r>
      <w:r w:rsidR="00BF6F0E" w:rsidRPr="00F2681D">
        <w:rPr>
          <w:rFonts w:ascii="Times New Roman" w:hAnsi="Times New Roman" w:cs="Times New Roman"/>
          <w:b/>
        </w:rPr>
        <w:t xml:space="preserve"> </w:t>
      </w:r>
      <w:r w:rsidRPr="00F2681D">
        <w:rPr>
          <w:rFonts w:ascii="Times New Roman" w:hAnsi="Times New Roman" w:cs="Times New Roman"/>
          <w:b/>
        </w:rPr>
        <w:t>etene, (G.).</w:t>
      </w:r>
    </w:p>
    <w:p w:rsidR="00AB4895" w:rsidRPr="00BF6F0E" w:rsidRDefault="00AB489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BF6F0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HALF</w:t>
      </w:r>
      <w:r w:rsidR="00474062" w:rsidRPr="00BF6F0E">
        <w:rPr>
          <w:rFonts w:ascii="Times New Roman" w:hAnsi="Times New Roman" w:cs="Times New Roman"/>
          <w:b/>
        </w:rPr>
        <w:t>.</w:t>
      </w:r>
      <w:r w:rsidR="007E1B6F" w:rsidRPr="00BF6F0E">
        <w:rPr>
          <w:rFonts w:ascii="Times New Roman" w:hAnsi="Times New Roman" w:cs="Times New Roman"/>
          <w:b/>
        </w:rPr>
        <w:tab/>
      </w:r>
      <w:r w:rsidR="007E1B6F" w:rsidRPr="00BF6F0E">
        <w:rPr>
          <w:rFonts w:ascii="Times New Roman" w:hAnsi="Times New Roman" w:cs="Times New Roman"/>
          <w:b/>
        </w:rPr>
        <w:tab/>
      </w:r>
      <w:r w:rsidR="00BF6F0E">
        <w:rPr>
          <w:rFonts w:ascii="Times New Roman" w:hAnsi="Times New Roman" w:cs="Times New Roman"/>
          <w:b/>
        </w:rPr>
        <w:tab/>
        <w:t>Hosvyv</w:t>
      </w:r>
      <w:r w:rsidR="00454BF2">
        <w:rPr>
          <w:rFonts w:ascii="Times New Roman" w:hAnsi="Times New Roman" w:cs="Times New Roman"/>
          <w:b/>
        </w:rPr>
        <w:t>’</w:t>
      </w:r>
      <w:r w:rsidR="00BF6F0E">
        <w:rPr>
          <w:rFonts w:ascii="Times New Roman" w:hAnsi="Times New Roman" w:cs="Times New Roman"/>
          <w:b/>
        </w:rPr>
        <w:t>pepes</w:t>
      </w:r>
      <w:r w:rsidR="00BF6F0E">
        <w:rPr>
          <w:rFonts w:ascii="Times New Roman" w:hAnsi="Times New Roman" w:cs="Times New Roman"/>
          <w:b/>
        </w:rPr>
        <w:tab/>
      </w:r>
      <w:r w:rsidR="00BF6F0E">
        <w:rPr>
          <w:rFonts w:ascii="Times New Roman" w:hAnsi="Times New Roman" w:cs="Times New Roman"/>
          <w:b/>
        </w:rPr>
        <w:tab/>
      </w:r>
      <w:r w:rsidR="00BF6F0E" w:rsidRPr="00BF6F0E">
        <w:rPr>
          <w:rFonts w:ascii="Times New Roman" w:hAnsi="Times New Roman" w:cs="Times New Roman"/>
          <w:b/>
        </w:rPr>
        <w:t>hosayapipish</w:t>
      </w:r>
      <w:r w:rsidR="00BF6F0E">
        <w:rPr>
          <w:rFonts w:ascii="Times New Roman" w:hAnsi="Times New Roman" w:cs="Times New Roman"/>
          <w:b/>
        </w:rPr>
        <w:t>, a</w:t>
      </w:r>
      <w:r w:rsidRPr="00BF6F0E">
        <w:rPr>
          <w:rFonts w:ascii="Times New Roman" w:hAnsi="Times New Roman" w:cs="Times New Roman"/>
          <w:b/>
        </w:rPr>
        <w:t>lso halfway,</w:t>
      </w:r>
      <w:r w:rsidR="004645F8" w:rsidRPr="00BF6F0E">
        <w:rPr>
          <w:rFonts w:ascii="Times New Roman" w:hAnsi="Times New Roman" w:cs="Times New Roman"/>
          <w:b/>
        </w:rPr>
        <w:t xml:space="preserve"> </w:t>
      </w:r>
      <w:r w:rsidRPr="00BF6F0E">
        <w:rPr>
          <w:rFonts w:ascii="Times New Roman" w:hAnsi="Times New Roman" w:cs="Times New Roman"/>
          <w:b/>
        </w:rPr>
        <w:t>(G</w:t>
      </w:r>
      <w:r w:rsidR="00474062" w:rsidRPr="00BF6F0E">
        <w:rPr>
          <w:rFonts w:ascii="Times New Roman" w:hAnsi="Times New Roman" w:cs="Times New Roman"/>
          <w:b/>
        </w:rPr>
        <w:t>.</w:t>
      </w:r>
      <w:r w:rsidRPr="00BF6F0E">
        <w:rPr>
          <w:rFonts w:ascii="Times New Roman" w:hAnsi="Times New Roman" w:cs="Times New Roman"/>
          <w:b/>
        </w:rPr>
        <w:t>39)</w:t>
      </w:r>
      <w:r w:rsidR="00474062" w:rsidRPr="00BF6F0E">
        <w:rPr>
          <w:rFonts w:ascii="Times New Roman" w:hAnsi="Times New Roman" w:cs="Times New Roman"/>
          <w:b/>
        </w:rPr>
        <w:t>.</w:t>
      </w:r>
    </w:p>
    <w:p w:rsidR="00EC7469" w:rsidRPr="00BF6F0E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BF6F0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HALFBREED</w:t>
      </w:r>
      <w:r w:rsidR="00474062" w:rsidRPr="00BF6F0E">
        <w:rPr>
          <w:rFonts w:ascii="Times New Roman" w:hAnsi="Times New Roman" w:cs="Times New Roman"/>
          <w:b/>
        </w:rPr>
        <w:t>.</w:t>
      </w:r>
      <w:r w:rsidR="007E1B6F" w:rsidRPr="00BF6F0E">
        <w:rPr>
          <w:rFonts w:ascii="Times New Roman" w:hAnsi="Times New Roman" w:cs="Times New Roman"/>
          <w:b/>
        </w:rPr>
        <w:tab/>
      </w:r>
      <w:r w:rsidR="00BF6F0E">
        <w:rPr>
          <w:rFonts w:ascii="Times New Roman" w:hAnsi="Times New Roman" w:cs="Times New Roman"/>
          <w:b/>
        </w:rPr>
        <w:tab/>
        <w:t>Kue</w:t>
      </w:r>
      <w:r w:rsidR="00282A11">
        <w:rPr>
          <w:rFonts w:ascii="Times New Roman" w:hAnsi="Times New Roman" w:cs="Times New Roman"/>
          <w:b/>
        </w:rPr>
        <w:t>’</w:t>
      </w:r>
      <w:r w:rsidR="00BF6F0E">
        <w:rPr>
          <w:rFonts w:ascii="Times New Roman" w:hAnsi="Times New Roman" w:cs="Times New Roman"/>
          <w:b/>
        </w:rPr>
        <w:t>xup hvne</w:t>
      </w:r>
      <w:r w:rsidR="00282A11">
        <w:rPr>
          <w:rFonts w:ascii="Times New Roman" w:hAnsi="Times New Roman" w:cs="Times New Roman"/>
          <w:b/>
        </w:rPr>
        <w:t>’</w:t>
      </w:r>
      <w:r w:rsidR="00BF6F0E">
        <w:rPr>
          <w:rFonts w:ascii="Times New Roman" w:hAnsi="Times New Roman" w:cs="Times New Roman"/>
          <w:b/>
        </w:rPr>
        <w:t>su</w:t>
      </w:r>
      <w:r w:rsidR="00BF6F0E">
        <w:rPr>
          <w:rFonts w:ascii="Times New Roman" w:hAnsi="Times New Roman" w:cs="Times New Roman"/>
          <w:b/>
        </w:rPr>
        <w:tab/>
      </w:r>
      <w:r w:rsidRPr="00BF6F0E">
        <w:rPr>
          <w:rFonts w:ascii="Times New Roman" w:hAnsi="Times New Roman" w:cs="Times New Roman"/>
          <w:b/>
        </w:rPr>
        <w:t>kuixup haneshu, (G</w:t>
      </w:r>
      <w:r w:rsidR="00474062" w:rsidRPr="00BF6F0E">
        <w:rPr>
          <w:rFonts w:ascii="Times New Roman" w:hAnsi="Times New Roman" w:cs="Times New Roman"/>
          <w:b/>
        </w:rPr>
        <w:t>.</w:t>
      </w:r>
      <w:r w:rsidRPr="00BF6F0E">
        <w:rPr>
          <w:rFonts w:ascii="Times New Roman" w:hAnsi="Times New Roman" w:cs="Times New Roman"/>
          <w:b/>
        </w:rPr>
        <w:t>44).</w:t>
      </w:r>
    </w:p>
    <w:p w:rsidR="00EC7469" w:rsidRPr="00BF6F0E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BF6F0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to HALLOO</w:t>
      </w:r>
      <w:r w:rsidR="00EC7469" w:rsidRPr="00BF6F0E">
        <w:rPr>
          <w:rFonts w:ascii="Times New Roman" w:hAnsi="Times New Roman" w:cs="Times New Roman"/>
          <w:b/>
        </w:rPr>
        <w:t xml:space="preserve"> </w:t>
      </w:r>
      <w:r w:rsidR="00474062" w:rsidRPr="00BF6F0E">
        <w:rPr>
          <w:rFonts w:ascii="Times New Roman" w:hAnsi="Times New Roman" w:cs="Times New Roman"/>
          <w:b/>
        </w:rPr>
        <w:t>.</w:t>
      </w:r>
      <w:r w:rsidR="007E1B6F" w:rsidRPr="00BF6F0E">
        <w:rPr>
          <w:rFonts w:ascii="Times New Roman" w:hAnsi="Times New Roman" w:cs="Times New Roman"/>
          <w:b/>
        </w:rPr>
        <w:tab/>
      </w:r>
      <w:r w:rsidR="007E1B6F" w:rsidRPr="00BF6F0E">
        <w:rPr>
          <w:rFonts w:ascii="Times New Roman" w:hAnsi="Times New Roman" w:cs="Times New Roman"/>
          <w:b/>
        </w:rPr>
        <w:tab/>
      </w:r>
      <w:r w:rsidR="003139E1">
        <w:rPr>
          <w:rFonts w:ascii="Times New Roman" w:hAnsi="Times New Roman" w:cs="Times New Roman"/>
          <w:b/>
        </w:rPr>
        <w:t>Kv-oh</w:t>
      </w:r>
      <w:r w:rsidR="00282A11">
        <w:rPr>
          <w:rFonts w:ascii="Times New Roman" w:hAnsi="Times New Roman" w:cs="Times New Roman"/>
          <w:b/>
        </w:rPr>
        <w:t>a’</w:t>
      </w:r>
      <w:r w:rsidR="003139E1">
        <w:rPr>
          <w:rFonts w:ascii="Times New Roman" w:hAnsi="Times New Roman" w:cs="Times New Roman"/>
          <w:b/>
        </w:rPr>
        <w:t>wes</w:t>
      </w:r>
      <w:r w:rsidR="003139E1">
        <w:rPr>
          <w:rFonts w:ascii="Times New Roman" w:hAnsi="Times New Roman" w:cs="Times New Roman"/>
          <w:b/>
        </w:rPr>
        <w:tab/>
      </w:r>
      <w:r w:rsidR="003139E1">
        <w:rPr>
          <w:rFonts w:ascii="Times New Roman" w:hAnsi="Times New Roman" w:cs="Times New Roman"/>
          <w:b/>
        </w:rPr>
        <w:tab/>
      </w:r>
      <w:r w:rsidRPr="00BF6F0E">
        <w:rPr>
          <w:rFonts w:ascii="Times New Roman" w:hAnsi="Times New Roman" w:cs="Times New Roman"/>
          <w:b/>
        </w:rPr>
        <w:t>ka-oh</w:t>
      </w:r>
      <w:r w:rsidR="003139E1">
        <w:rPr>
          <w:rFonts w:ascii="Times New Roman" w:hAnsi="Times New Roman" w:cs="Times New Roman"/>
          <w:b/>
        </w:rPr>
        <w:t>a</w:t>
      </w:r>
      <w:r w:rsidRPr="00BF6F0E">
        <w:rPr>
          <w:rFonts w:ascii="Times New Roman" w:hAnsi="Times New Roman" w:cs="Times New Roman"/>
          <w:b/>
        </w:rPr>
        <w:t>wis, (P.).</w:t>
      </w:r>
    </w:p>
    <w:p w:rsidR="00EC7469" w:rsidRPr="00BF6F0E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BF6F0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HAMMER</w:t>
      </w:r>
      <w:r w:rsidR="00474062" w:rsidRPr="00BF6F0E">
        <w:rPr>
          <w:rFonts w:ascii="Times New Roman" w:hAnsi="Times New Roman" w:cs="Times New Roman"/>
          <w:b/>
        </w:rPr>
        <w:t>.</w:t>
      </w:r>
      <w:r w:rsidR="007E1B6F" w:rsidRPr="00BF6F0E">
        <w:rPr>
          <w:rFonts w:ascii="Times New Roman" w:hAnsi="Times New Roman" w:cs="Times New Roman"/>
          <w:b/>
        </w:rPr>
        <w:tab/>
      </w:r>
      <w:r w:rsidR="007E1B6F" w:rsidRPr="00BF6F0E">
        <w:rPr>
          <w:rFonts w:ascii="Times New Roman" w:hAnsi="Times New Roman" w:cs="Times New Roman"/>
          <w:b/>
        </w:rPr>
        <w:tab/>
      </w:r>
      <w:r w:rsidR="003139E1">
        <w:rPr>
          <w:rFonts w:ascii="Times New Roman" w:hAnsi="Times New Roman" w:cs="Times New Roman"/>
          <w:b/>
        </w:rPr>
        <w:t>Tuhalu</w:t>
      </w:r>
      <w:r w:rsidR="005B428C">
        <w:rPr>
          <w:rFonts w:ascii="Times New Roman" w:hAnsi="Times New Roman" w:cs="Times New Roman"/>
          <w:b/>
        </w:rPr>
        <w:t>’</w:t>
      </w:r>
      <w:r w:rsidR="003139E1">
        <w:rPr>
          <w:rFonts w:ascii="Times New Roman" w:hAnsi="Times New Roman" w:cs="Times New Roman"/>
          <w:b/>
        </w:rPr>
        <w:t>-us</w:t>
      </w:r>
      <w:r w:rsidR="003139E1">
        <w:rPr>
          <w:rFonts w:ascii="Times New Roman" w:hAnsi="Times New Roman" w:cs="Times New Roman"/>
          <w:b/>
        </w:rPr>
        <w:tab/>
      </w:r>
      <w:r w:rsidR="003139E1">
        <w:rPr>
          <w:rFonts w:ascii="Times New Roman" w:hAnsi="Times New Roman" w:cs="Times New Roman"/>
          <w:b/>
        </w:rPr>
        <w:tab/>
      </w:r>
      <w:r w:rsidRPr="00BF6F0E">
        <w:rPr>
          <w:rFonts w:ascii="Times New Roman" w:hAnsi="Times New Roman" w:cs="Times New Roman"/>
          <w:b/>
        </w:rPr>
        <w:t>tuhalu-ush, (G</w:t>
      </w:r>
      <w:r w:rsidR="00474062" w:rsidRPr="00BF6F0E">
        <w:rPr>
          <w:rFonts w:ascii="Times New Roman" w:hAnsi="Times New Roman" w:cs="Times New Roman"/>
          <w:b/>
        </w:rPr>
        <w:t>.</w:t>
      </w:r>
      <w:r w:rsidRPr="00BF6F0E">
        <w:rPr>
          <w:rFonts w:ascii="Times New Roman" w:hAnsi="Times New Roman" w:cs="Times New Roman"/>
          <w:b/>
        </w:rPr>
        <w:t>26).</w:t>
      </w:r>
    </w:p>
    <w:p w:rsidR="00EC7469" w:rsidRPr="00BF6F0E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139E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HAND</w:t>
      </w:r>
      <w:r w:rsidR="00474062" w:rsidRPr="00BF6F0E">
        <w:rPr>
          <w:rFonts w:ascii="Times New Roman" w:hAnsi="Times New Roman" w:cs="Times New Roman"/>
          <w:b/>
        </w:rPr>
        <w:t>.</w:t>
      </w:r>
      <w:r w:rsidR="007E1B6F" w:rsidRPr="00BF6F0E">
        <w:rPr>
          <w:rFonts w:ascii="Times New Roman" w:hAnsi="Times New Roman" w:cs="Times New Roman"/>
          <w:b/>
        </w:rPr>
        <w:tab/>
      </w:r>
      <w:r w:rsidR="003139E1">
        <w:rPr>
          <w:rFonts w:ascii="Times New Roman" w:hAnsi="Times New Roman" w:cs="Times New Roman"/>
          <w:b/>
        </w:rPr>
        <w:t>Esv</w:t>
      </w:r>
      <w:r w:rsidR="005C368D">
        <w:rPr>
          <w:rFonts w:ascii="Times New Roman" w:hAnsi="Times New Roman" w:cs="Times New Roman"/>
          <w:b/>
        </w:rPr>
        <w:t>(</w:t>
      </w:r>
      <w:r w:rsidR="003139E1">
        <w:rPr>
          <w:rFonts w:ascii="Times New Roman" w:hAnsi="Times New Roman" w:cs="Times New Roman"/>
          <w:b/>
        </w:rPr>
        <w:t>k</w:t>
      </w:r>
      <w:r w:rsidR="005C368D">
        <w:rPr>
          <w:rFonts w:ascii="Times New Roman" w:hAnsi="Times New Roman" w:cs="Times New Roman"/>
          <w:b/>
        </w:rPr>
        <w:t>)</w:t>
      </w:r>
      <w:r w:rsidR="003139E1">
        <w:rPr>
          <w:rFonts w:ascii="Times New Roman" w:hAnsi="Times New Roman" w:cs="Times New Roman"/>
          <w:b/>
        </w:rPr>
        <w:tab/>
      </w:r>
      <w:r w:rsidR="003139E1">
        <w:rPr>
          <w:rFonts w:ascii="Times New Roman" w:hAnsi="Times New Roman" w:cs="Times New Roman"/>
          <w:b/>
        </w:rPr>
        <w:tab/>
      </w:r>
      <w:r w:rsidR="003139E1">
        <w:rPr>
          <w:rFonts w:ascii="Times New Roman" w:hAnsi="Times New Roman" w:cs="Times New Roman"/>
          <w:b/>
        </w:rPr>
        <w:tab/>
        <w:t>Ezha,</w:t>
      </w:r>
      <w:r w:rsidRPr="00BF6F0E">
        <w:rPr>
          <w:rFonts w:ascii="Times New Roman" w:hAnsi="Times New Roman" w:cs="Times New Roman"/>
          <w:b/>
        </w:rPr>
        <w:t xml:space="preserve"> (G</w:t>
      </w:r>
      <w:r w:rsidR="00474062" w:rsidRPr="00BF6F0E">
        <w:rPr>
          <w:rFonts w:ascii="Times New Roman" w:hAnsi="Times New Roman" w:cs="Times New Roman"/>
          <w:b/>
        </w:rPr>
        <w:t>.</w:t>
      </w:r>
      <w:r w:rsidRPr="00BF6F0E">
        <w:rPr>
          <w:rFonts w:ascii="Times New Roman" w:hAnsi="Times New Roman" w:cs="Times New Roman"/>
          <w:b/>
        </w:rPr>
        <w:t>3, G</w:t>
      </w:r>
      <w:r w:rsidR="00474062" w:rsidRPr="00BF6F0E">
        <w:rPr>
          <w:rFonts w:ascii="Times New Roman" w:hAnsi="Times New Roman" w:cs="Times New Roman"/>
          <w:b/>
        </w:rPr>
        <w:t>.</w:t>
      </w:r>
      <w:r w:rsidRPr="00BF6F0E">
        <w:rPr>
          <w:rFonts w:ascii="Times New Roman" w:hAnsi="Times New Roman" w:cs="Times New Roman"/>
          <w:b/>
        </w:rPr>
        <w:t>10)</w:t>
      </w:r>
      <w:r w:rsidR="00474062" w:rsidRPr="00BF6F0E">
        <w:rPr>
          <w:rFonts w:ascii="Times New Roman" w:hAnsi="Times New Roman" w:cs="Times New Roman"/>
          <w:b/>
        </w:rPr>
        <w:t>.</w:t>
      </w:r>
    </w:p>
    <w:p w:rsidR="003139E1" w:rsidRDefault="006B3BC6" w:rsidP="003139E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cf</w:t>
      </w:r>
      <w:r w:rsidR="00474062" w:rsidRPr="00BF6F0E">
        <w:rPr>
          <w:rFonts w:ascii="Times New Roman" w:hAnsi="Times New Roman" w:cs="Times New Roman"/>
          <w:b/>
        </w:rPr>
        <w:t>.</w:t>
      </w:r>
      <w:r w:rsidR="003139E1">
        <w:rPr>
          <w:rFonts w:ascii="Times New Roman" w:hAnsi="Times New Roman" w:cs="Times New Roman"/>
          <w:b/>
        </w:rPr>
        <w:t xml:space="preserve"> isak</w:t>
      </w:r>
      <w:r w:rsidRPr="00BF6F0E">
        <w:rPr>
          <w:rFonts w:ascii="Times New Roman" w:hAnsi="Times New Roman" w:cs="Times New Roman"/>
          <w:b/>
        </w:rPr>
        <w:t>'l, (G</w:t>
      </w:r>
      <w:r w:rsidR="00474062" w:rsidRPr="00BF6F0E">
        <w:rPr>
          <w:rFonts w:ascii="Times New Roman" w:hAnsi="Times New Roman" w:cs="Times New Roman"/>
          <w:b/>
        </w:rPr>
        <w:t>.</w:t>
      </w:r>
      <w:r w:rsidRPr="00BF6F0E">
        <w:rPr>
          <w:rFonts w:ascii="Times New Roman" w:hAnsi="Times New Roman" w:cs="Times New Roman"/>
          <w:b/>
        </w:rPr>
        <w:t>62), to shake</w:t>
      </w:r>
      <w:r w:rsidR="00CA5A28" w:rsidRPr="00BF6F0E">
        <w:rPr>
          <w:rFonts w:ascii="Times New Roman" w:hAnsi="Times New Roman" w:cs="Times New Roman"/>
          <w:b/>
        </w:rPr>
        <w:t xml:space="preserve"> </w:t>
      </w:r>
      <w:r w:rsidRPr="00BF6F0E">
        <w:rPr>
          <w:rFonts w:ascii="Times New Roman" w:hAnsi="Times New Roman" w:cs="Times New Roman"/>
          <w:b/>
        </w:rPr>
        <w:t>hands</w:t>
      </w:r>
      <w:r w:rsidR="00474062" w:rsidRPr="00BF6F0E">
        <w:rPr>
          <w:rFonts w:ascii="Times New Roman" w:hAnsi="Times New Roman" w:cs="Times New Roman"/>
          <w:b/>
        </w:rPr>
        <w:t>.</w:t>
      </w:r>
      <w:r w:rsidR="003139E1">
        <w:rPr>
          <w:rFonts w:ascii="Times New Roman" w:hAnsi="Times New Roman" w:cs="Times New Roman"/>
          <w:b/>
        </w:rPr>
        <w:t xml:space="preserve"> </w:t>
      </w:r>
      <w:r w:rsidRPr="00BF6F0E">
        <w:rPr>
          <w:rFonts w:ascii="Times New Roman" w:hAnsi="Times New Roman" w:cs="Times New Roman"/>
          <w:b/>
        </w:rPr>
        <w:t>Lit</w:t>
      </w:r>
      <w:r w:rsidR="00474062" w:rsidRPr="00BF6F0E">
        <w:rPr>
          <w:rFonts w:ascii="Times New Roman" w:hAnsi="Times New Roman" w:cs="Times New Roman"/>
          <w:b/>
        </w:rPr>
        <w:t>.</w:t>
      </w:r>
      <w:r w:rsidRPr="00BF6F0E">
        <w:rPr>
          <w:rFonts w:ascii="Times New Roman" w:hAnsi="Times New Roman" w:cs="Times New Roman"/>
          <w:b/>
        </w:rPr>
        <w:t>"to grasp hands".</w:t>
      </w:r>
      <w:r w:rsidR="007E1B6F" w:rsidRPr="00BF6F0E">
        <w:rPr>
          <w:rFonts w:ascii="Times New Roman" w:hAnsi="Times New Roman" w:cs="Times New Roman"/>
          <w:b/>
        </w:rPr>
        <w:t xml:space="preserve">  Esv, palm of hand</w:t>
      </w:r>
      <w:r w:rsidR="003139E1">
        <w:rPr>
          <w:rFonts w:ascii="Times New Roman" w:hAnsi="Times New Roman" w:cs="Times New Roman"/>
          <w:b/>
        </w:rPr>
        <w:t xml:space="preserve">, </w:t>
      </w:r>
      <w:r w:rsidRPr="00BF6F0E">
        <w:rPr>
          <w:rFonts w:ascii="Times New Roman" w:hAnsi="Times New Roman" w:cs="Times New Roman"/>
          <w:b/>
        </w:rPr>
        <w:t>ish</w:t>
      </w:r>
      <w:r w:rsidR="003139E1">
        <w:rPr>
          <w:rFonts w:ascii="Times New Roman" w:hAnsi="Times New Roman" w:cs="Times New Roman"/>
          <w:b/>
        </w:rPr>
        <w:t>(a)</w:t>
      </w:r>
      <w:r w:rsidRPr="00BF6F0E">
        <w:rPr>
          <w:rFonts w:ascii="Times New Roman" w:hAnsi="Times New Roman" w:cs="Times New Roman"/>
          <w:b/>
        </w:rPr>
        <w:t>, (P.)</w:t>
      </w:r>
      <w:r w:rsidR="003139E1">
        <w:rPr>
          <w:rFonts w:ascii="Times New Roman" w:hAnsi="Times New Roman" w:cs="Times New Roman"/>
          <w:b/>
        </w:rPr>
        <w:t xml:space="preserve">, </w:t>
      </w:r>
      <w:r w:rsidRPr="00BF6F0E">
        <w:rPr>
          <w:rFonts w:ascii="Times New Roman" w:hAnsi="Times New Roman" w:cs="Times New Roman"/>
          <w:b/>
        </w:rPr>
        <w:t>Note</w:t>
      </w:r>
      <w:r w:rsidR="003139E1">
        <w:rPr>
          <w:rFonts w:ascii="Times New Roman" w:hAnsi="Times New Roman" w:cs="Times New Roman"/>
          <w:b/>
        </w:rPr>
        <w:t>:</w:t>
      </w:r>
      <w:r w:rsidRPr="00BF6F0E">
        <w:rPr>
          <w:rFonts w:ascii="Times New Roman" w:hAnsi="Times New Roman" w:cs="Times New Roman"/>
          <w:b/>
        </w:rPr>
        <w:t xml:space="preserve"> also</w:t>
      </w:r>
      <w:r w:rsidR="00CA5A28" w:rsidRPr="00BF6F0E">
        <w:rPr>
          <w:rFonts w:ascii="Times New Roman" w:hAnsi="Times New Roman" w:cs="Times New Roman"/>
          <w:b/>
        </w:rPr>
        <w:t xml:space="preserve"> </w:t>
      </w:r>
      <w:r w:rsidRPr="00BF6F0E">
        <w:rPr>
          <w:rFonts w:ascii="Times New Roman" w:hAnsi="Times New Roman" w:cs="Times New Roman"/>
          <w:b/>
        </w:rPr>
        <w:t>means finger</w:t>
      </w:r>
      <w:r w:rsidR="00474062" w:rsidRPr="00BF6F0E">
        <w:rPr>
          <w:rFonts w:ascii="Times New Roman" w:hAnsi="Times New Roman" w:cs="Times New Roman"/>
          <w:b/>
        </w:rPr>
        <w:t>.</w:t>
      </w:r>
      <w:r w:rsidR="003139E1">
        <w:rPr>
          <w:rFonts w:ascii="Times New Roman" w:hAnsi="Times New Roman" w:cs="Times New Roman"/>
          <w:b/>
        </w:rPr>
        <w:t xml:space="preserve"> E</w:t>
      </w:r>
      <w:r w:rsidRPr="00BF6F0E">
        <w:rPr>
          <w:rFonts w:ascii="Times New Roman" w:hAnsi="Times New Roman" w:cs="Times New Roman"/>
          <w:b/>
        </w:rPr>
        <w:t>za</w:t>
      </w:r>
      <w:r w:rsidR="003139E1">
        <w:rPr>
          <w:rFonts w:ascii="Times New Roman" w:hAnsi="Times New Roman" w:cs="Times New Roman"/>
          <w:b/>
        </w:rPr>
        <w:t>(k)</w:t>
      </w:r>
      <w:r w:rsidRPr="00BF6F0E">
        <w:rPr>
          <w:rFonts w:ascii="Times New Roman" w:hAnsi="Times New Roman" w:cs="Times New Roman"/>
          <w:b/>
        </w:rPr>
        <w:t>, (P.)</w:t>
      </w:r>
      <w:r w:rsidR="00474062" w:rsidRPr="00BF6F0E">
        <w:rPr>
          <w:rFonts w:ascii="Times New Roman" w:hAnsi="Times New Roman" w:cs="Times New Roman"/>
          <w:b/>
        </w:rPr>
        <w:t>.</w:t>
      </w:r>
    </w:p>
    <w:p w:rsidR="003139E1" w:rsidRDefault="006B3BC6" w:rsidP="003139E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cf</w:t>
      </w:r>
      <w:r w:rsidR="00474062" w:rsidRPr="00BF6F0E">
        <w:rPr>
          <w:rFonts w:ascii="Times New Roman" w:hAnsi="Times New Roman" w:cs="Times New Roman"/>
          <w:b/>
        </w:rPr>
        <w:t>.</w:t>
      </w:r>
      <w:r w:rsidR="003139E1">
        <w:rPr>
          <w:rFonts w:ascii="Times New Roman" w:hAnsi="Times New Roman" w:cs="Times New Roman"/>
          <w:b/>
        </w:rPr>
        <w:t xml:space="preserve"> </w:t>
      </w:r>
      <w:r w:rsidR="00B07C43">
        <w:rPr>
          <w:rFonts w:ascii="Times New Roman" w:hAnsi="Times New Roman" w:cs="Times New Roman"/>
          <w:b/>
        </w:rPr>
        <w:t xml:space="preserve">es-esv, </w:t>
      </w:r>
      <w:r w:rsidRPr="00BF6F0E">
        <w:rPr>
          <w:rFonts w:ascii="Times New Roman" w:hAnsi="Times New Roman" w:cs="Times New Roman"/>
          <w:b/>
        </w:rPr>
        <w:t>isissa, his, her hand, (P.)</w:t>
      </w:r>
      <w:r w:rsidR="003139E1" w:rsidRPr="00BF6F0E">
        <w:rPr>
          <w:rFonts w:ascii="Times New Roman" w:hAnsi="Times New Roman" w:cs="Times New Roman"/>
          <w:b/>
        </w:rPr>
        <w:t xml:space="preserve"> </w:t>
      </w:r>
      <w:r w:rsidRPr="00BF6F0E">
        <w:rPr>
          <w:rFonts w:ascii="Times New Roman" w:hAnsi="Times New Roman" w:cs="Times New Roman"/>
          <w:b/>
        </w:rPr>
        <w:t>e</w:t>
      </w:r>
      <w:r w:rsidR="003139E1">
        <w:rPr>
          <w:rFonts w:ascii="Times New Roman" w:hAnsi="Times New Roman" w:cs="Times New Roman"/>
          <w:b/>
        </w:rPr>
        <w:t>’</w:t>
      </w:r>
      <w:r w:rsidRPr="00BF6F0E">
        <w:rPr>
          <w:rFonts w:ascii="Times New Roman" w:hAnsi="Times New Roman" w:cs="Times New Roman"/>
          <w:b/>
        </w:rPr>
        <w:t>sv, (B.)</w:t>
      </w:r>
    </w:p>
    <w:p w:rsidR="006B3BC6" w:rsidRPr="00BF6F0E" w:rsidRDefault="006B3BC6" w:rsidP="003139E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cf</w:t>
      </w:r>
      <w:r w:rsidR="00474062" w:rsidRPr="00BF6F0E">
        <w:rPr>
          <w:rFonts w:ascii="Times New Roman" w:hAnsi="Times New Roman" w:cs="Times New Roman"/>
          <w:b/>
        </w:rPr>
        <w:t>.</w:t>
      </w:r>
      <w:r w:rsidR="003139E1">
        <w:rPr>
          <w:rFonts w:ascii="Times New Roman" w:hAnsi="Times New Roman" w:cs="Times New Roman"/>
          <w:b/>
        </w:rPr>
        <w:t xml:space="preserve"> </w:t>
      </w:r>
      <w:r w:rsidR="00B07C43">
        <w:rPr>
          <w:rFonts w:ascii="Times New Roman" w:hAnsi="Times New Roman" w:cs="Times New Roman"/>
          <w:b/>
        </w:rPr>
        <w:t xml:space="preserve">es-pesev, </w:t>
      </w:r>
      <w:r w:rsidRPr="00BF6F0E">
        <w:rPr>
          <w:rFonts w:ascii="Times New Roman" w:hAnsi="Times New Roman" w:cs="Times New Roman"/>
          <w:b/>
        </w:rPr>
        <w:t>espe</w:t>
      </w:r>
      <w:r w:rsidR="003139E1">
        <w:rPr>
          <w:rFonts w:ascii="Times New Roman" w:hAnsi="Times New Roman" w:cs="Times New Roman"/>
          <w:b/>
        </w:rPr>
        <w:t>i</w:t>
      </w:r>
      <w:r w:rsidRPr="00BF6F0E">
        <w:rPr>
          <w:rFonts w:ascii="Times New Roman" w:hAnsi="Times New Roman" w:cs="Times New Roman"/>
          <w:b/>
        </w:rPr>
        <w:t>hsev, (B.),</w:t>
      </w:r>
      <w:r w:rsidR="00CA5A28" w:rsidRPr="00BF6F0E">
        <w:rPr>
          <w:rFonts w:ascii="Times New Roman" w:hAnsi="Times New Roman" w:cs="Times New Roman"/>
          <w:b/>
        </w:rPr>
        <w:t xml:space="preserve"> </w:t>
      </w:r>
      <w:r w:rsidRPr="00BF6F0E">
        <w:rPr>
          <w:rFonts w:ascii="Times New Roman" w:hAnsi="Times New Roman" w:cs="Times New Roman"/>
          <w:b/>
        </w:rPr>
        <w:t>palm of the hand ..</w:t>
      </w:r>
      <w:r w:rsidR="00474062" w:rsidRPr="00BF6F0E">
        <w:rPr>
          <w:rFonts w:ascii="Times New Roman" w:hAnsi="Times New Roman" w:cs="Times New Roman"/>
          <w:b/>
        </w:rPr>
        <w:t>.</w:t>
      </w:r>
      <w:r w:rsidRPr="00BF6F0E">
        <w:rPr>
          <w:rFonts w:ascii="Times New Roman" w:hAnsi="Times New Roman" w:cs="Times New Roman"/>
          <w:b/>
        </w:rPr>
        <w:t>ispeshe,</w:t>
      </w:r>
      <w:r w:rsidR="00CA5A28" w:rsidRPr="00BF6F0E">
        <w:rPr>
          <w:rFonts w:ascii="Times New Roman" w:hAnsi="Times New Roman" w:cs="Times New Roman"/>
          <w:b/>
        </w:rPr>
        <w:t xml:space="preserve"> </w:t>
      </w:r>
      <w:r w:rsidRPr="00BF6F0E">
        <w:rPr>
          <w:rFonts w:ascii="Times New Roman" w:hAnsi="Times New Roman" w:cs="Times New Roman"/>
          <w:b/>
        </w:rPr>
        <w:t>(G.).</w:t>
      </w:r>
    </w:p>
    <w:p w:rsidR="00EC7469" w:rsidRPr="00BF6F0E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139E1" w:rsidRPr="00B07C43" w:rsidRDefault="006B3BC6" w:rsidP="00B07C4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B07C43">
        <w:rPr>
          <w:rFonts w:ascii="Times New Roman" w:hAnsi="Times New Roman" w:cs="Times New Roman"/>
          <w:b/>
        </w:rPr>
        <w:t>HANDKERCHIEF</w:t>
      </w:r>
      <w:r w:rsidR="007E1B6F" w:rsidRPr="00B07C43">
        <w:rPr>
          <w:rFonts w:ascii="Times New Roman" w:hAnsi="Times New Roman" w:cs="Times New Roman"/>
          <w:b/>
        </w:rPr>
        <w:t>.</w:t>
      </w:r>
      <w:r w:rsidR="007E1B6F" w:rsidRPr="00B07C43">
        <w:rPr>
          <w:rFonts w:ascii="Times New Roman" w:hAnsi="Times New Roman" w:cs="Times New Roman"/>
          <w:b/>
        </w:rPr>
        <w:tab/>
      </w:r>
      <w:r w:rsidR="003139E1" w:rsidRPr="00B07C43">
        <w:rPr>
          <w:rFonts w:ascii="Times New Roman" w:hAnsi="Times New Roman" w:cs="Times New Roman"/>
          <w:b/>
        </w:rPr>
        <w:t>Semha</w:t>
      </w:r>
      <w:r w:rsidR="005C368D" w:rsidRPr="00B07C43">
        <w:rPr>
          <w:rFonts w:ascii="Times New Roman" w:hAnsi="Times New Roman" w:cs="Times New Roman"/>
          <w:b/>
        </w:rPr>
        <w:t>’</w:t>
      </w:r>
      <w:r w:rsidR="003139E1" w:rsidRPr="00B07C43">
        <w:rPr>
          <w:rFonts w:ascii="Times New Roman" w:hAnsi="Times New Roman" w:cs="Times New Roman"/>
          <w:b/>
        </w:rPr>
        <w:t>wes</w:t>
      </w:r>
      <w:r w:rsidR="003139E1" w:rsidRPr="00B07C43">
        <w:rPr>
          <w:rFonts w:ascii="Times New Roman" w:hAnsi="Times New Roman" w:cs="Times New Roman"/>
          <w:b/>
        </w:rPr>
        <w:tab/>
      </w:r>
      <w:r w:rsidR="003139E1" w:rsidRPr="00B07C43">
        <w:rPr>
          <w:rFonts w:ascii="Times New Roman" w:hAnsi="Times New Roman" w:cs="Times New Roman"/>
          <w:b/>
        </w:rPr>
        <w:tab/>
      </w:r>
      <w:r w:rsidRPr="00B07C43">
        <w:rPr>
          <w:rFonts w:ascii="Times New Roman" w:hAnsi="Times New Roman" w:cs="Times New Roman"/>
          <w:b/>
        </w:rPr>
        <w:t>shimhawish, simhawis,</w:t>
      </w:r>
      <w:r w:rsidR="00CA5A28" w:rsidRPr="00B07C43">
        <w:rPr>
          <w:rFonts w:ascii="Times New Roman" w:hAnsi="Times New Roman" w:cs="Times New Roman"/>
          <w:b/>
        </w:rPr>
        <w:t xml:space="preserve"> </w:t>
      </w:r>
      <w:r w:rsidRPr="00B07C43">
        <w:rPr>
          <w:rFonts w:ascii="Times New Roman" w:hAnsi="Times New Roman" w:cs="Times New Roman"/>
          <w:b/>
        </w:rPr>
        <w:t>(P.)</w:t>
      </w:r>
      <w:r w:rsidR="003139E1" w:rsidRPr="00B07C43">
        <w:rPr>
          <w:rFonts w:ascii="Times New Roman" w:hAnsi="Times New Roman" w:cs="Times New Roman"/>
          <w:b/>
        </w:rPr>
        <w:t xml:space="preserve"> </w:t>
      </w:r>
      <w:r w:rsidRPr="00B07C43">
        <w:rPr>
          <w:rFonts w:ascii="Times New Roman" w:hAnsi="Times New Roman" w:cs="Times New Roman"/>
          <w:b/>
        </w:rPr>
        <w:t xml:space="preserve">shemhawes, </w:t>
      </w:r>
      <w:r w:rsidR="003139E1" w:rsidRPr="00B07C43">
        <w:rPr>
          <w:rFonts w:ascii="Times New Roman" w:hAnsi="Times New Roman" w:cs="Times New Roman"/>
          <w:b/>
        </w:rPr>
        <w:t>(B.),</w:t>
      </w:r>
      <w:r w:rsidR="00B07C43" w:rsidRPr="00B07C43">
        <w:rPr>
          <w:rFonts w:ascii="Times New Roman" w:hAnsi="Times New Roman" w:cs="Times New Roman"/>
          <w:b/>
        </w:rPr>
        <w:t xml:space="preserve"> from </w:t>
      </w:r>
    </w:p>
    <w:p w:rsidR="00B07C43" w:rsidRPr="00B07C43" w:rsidRDefault="00B07C43" w:rsidP="00B07C4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B07C43">
        <w:rPr>
          <w:rFonts w:ascii="Times New Roman" w:hAnsi="Times New Roman" w:cs="Times New Roman"/>
          <w:b/>
        </w:rPr>
        <w:tab/>
      </w:r>
      <w:r w:rsidRPr="00B07C43">
        <w:rPr>
          <w:rFonts w:ascii="Times New Roman" w:hAnsi="Times New Roman" w:cs="Times New Roman"/>
          <w:b/>
        </w:rPr>
        <w:tab/>
      </w:r>
      <w:r w:rsidRPr="00B07C43">
        <w:rPr>
          <w:rFonts w:ascii="Times New Roman" w:hAnsi="Times New Roman" w:cs="Times New Roman"/>
          <w:b/>
        </w:rPr>
        <w:tab/>
      </w:r>
      <w:r w:rsidRPr="00B07C43">
        <w:rPr>
          <w:rFonts w:ascii="Times New Roman" w:hAnsi="Times New Roman" w:cs="Times New Roman"/>
          <w:b/>
        </w:rPr>
        <w:tab/>
        <w:t xml:space="preserve">Sempv’we (snot), Lit. </w:t>
      </w:r>
      <w:r w:rsidR="0099101F">
        <w:rPr>
          <w:rFonts w:ascii="Times New Roman" w:hAnsi="Times New Roman" w:cs="Times New Roman"/>
          <w:b/>
        </w:rPr>
        <w:t xml:space="preserve">to make snot - </w:t>
      </w:r>
      <w:r>
        <w:rPr>
          <w:rFonts w:ascii="Times New Roman" w:hAnsi="Times New Roman" w:cs="Times New Roman"/>
          <w:b/>
        </w:rPr>
        <w:t>“</w:t>
      </w:r>
      <w:r w:rsidRPr="00B07C43">
        <w:rPr>
          <w:rFonts w:ascii="Times New Roman" w:hAnsi="Times New Roman" w:cs="Times New Roman"/>
          <w:b/>
        </w:rPr>
        <w:t>snot-cloth,</w:t>
      </w:r>
      <w:r>
        <w:rPr>
          <w:rFonts w:ascii="Times New Roman" w:hAnsi="Times New Roman" w:cs="Times New Roman"/>
          <w:b/>
        </w:rPr>
        <w:t>”</w:t>
      </w:r>
      <w:r w:rsidRPr="00B07C43">
        <w:rPr>
          <w:rFonts w:ascii="Times New Roman" w:hAnsi="Times New Roman" w:cs="Times New Roman"/>
          <w:b/>
        </w:rPr>
        <w:t xml:space="preserve"> </w:t>
      </w:r>
    </w:p>
    <w:p w:rsidR="006B3BC6" w:rsidRPr="00B07C43" w:rsidRDefault="006B3BC6" w:rsidP="003139E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B07C43">
        <w:rPr>
          <w:rFonts w:ascii="Times New Roman" w:hAnsi="Times New Roman" w:cs="Times New Roman"/>
          <w:b/>
        </w:rPr>
        <w:t>cf</w:t>
      </w:r>
      <w:r w:rsidR="00474062" w:rsidRPr="00B07C43">
        <w:rPr>
          <w:rFonts w:ascii="Times New Roman" w:hAnsi="Times New Roman" w:cs="Times New Roman"/>
          <w:b/>
        </w:rPr>
        <w:t>.</w:t>
      </w:r>
      <w:r w:rsidR="003139E1" w:rsidRPr="00B07C43">
        <w:rPr>
          <w:rFonts w:ascii="Times New Roman" w:hAnsi="Times New Roman" w:cs="Times New Roman"/>
          <w:b/>
        </w:rPr>
        <w:t xml:space="preserve"> </w:t>
      </w:r>
      <w:r w:rsidRPr="00B07C43">
        <w:rPr>
          <w:rFonts w:ascii="Times New Roman" w:hAnsi="Times New Roman" w:cs="Times New Roman"/>
          <w:b/>
        </w:rPr>
        <w:t>shemhawesk, (B.),</w:t>
      </w:r>
      <w:r w:rsidR="007E1B6F" w:rsidRPr="00B07C43">
        <w:rPr>
          <w:rFonts w:ascii="Times New Roman" w:hAnsi="Times New Roman" w:cs="Times New Roman"/>
          <w:b/>
        </w:rPr>
        <w:t xml:space="preserve"> </w:t>
      </w:r>
      <w:r w:rsidRPr="00B07C43">
        <w:rPr>
          <w:rFonts w:ascii="Times New Roman" w:hAnsi="Times New Roman" w:cs="Times New Roman"/>
          <w:b/>
        </w:rPr>
        <w:t>large handerchief</w:t>
      </w:r>
      <w:r w:rsidR="004B6BD4" w:rsidRPr="00B07C43">
        <w:rPr>
          <w:rFonts w:ascii="Times New Roman" w:hAnsi="Times New Roman" w:cs="Times New Roman"/>
          <w:b/>
        </w:rPr>
        <w:t>.</w:t>
      </w:r>
    </w:p>
    <w:p w:rsidR="00EC7469" w:rsidRPr="00BF6F0E" w:rsidRDefault="00EC746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C62CC" w:rsidRDefault="006B3BC6" w:rsidP="004B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HANDLE</w:t>
      </w:r>
      <w:r w:rsidR="00474062" w:rsidRPr="00BF6F0E">
        <w:rPr>
          <w:rFonts w:ascii="Times New Roman" w:hAnsi="Times New Roman" w:cs="Times New Roman"/>
          <w:b/>
        </w:rPr>
        <w:t>.</w:t>
      </w:r>
      <w:r w:rsidR="007E1B6F" w:rsidRPr="00BF6F0E">
        <w:rPr>
          <w:rFonts w:ascii="Times New Roman" w:hAnsi="Times New Roman" w:cs="Times New Roman"/>
          <w:b/>
        </w:rPr>
        <w:tab/>
      </w:r>
      <w:r w:rsidR="004B6BD4">
        <w:rPr>
          <w:rFonts w:ascii="Times New Roman" w:hAnsi="Times New Roman" w:cs="Times New Roman"/>
          <w:b/>
        </w:rPr>
        <w:tab/>
        <w:t>Teha</w:t>
      </w:r>
      <w:r w:rsidR="005C368D">
        <w:rPr>
          <w:rFonts w:ascii="Times New Roman" w:hAnsi="Times New Roman" w:cs="Times New Roman"/>
          <w:b/>
        </w:rPr>
        <w:t>’</w:t>
      </w:r>
      <w:r w:rsidR="004B6BD4">
        <w:rPr>
          <w:rFonts w:ascii="Times New Roman" w:hAnsi="Times New Roman" w:cs="Times New Roman"/>
          <w:b/>
        </w:rPr>
        <w:t>les</w:t>
      </w:r>
      <w:r w:rsidR="004B6BD4">
        <w:rPr>
          <w:rFonts w:ascii="Times New Roman" w:hAnsi="Times New Roman" w:cs="Times New Roman"/>
          <w:b/>
        </w:rPr>
        <w:tab/>
      </w:r>
      <w:r w:rsidR="004B6BD4">
        <w:rPr>
          <w:rFonts w:ascii="Times New Roman" w:hAnsi="Times New Roman" w:cs="Times New Roman"/>
          <w:b/>
        </w:rPr>
        <w:tab/>
        <w:t>tehalish, a</w:t>
      </w:r>
      <w:r w:rsidR="004B6BD4" w:rsidRPr="00BF6F0E">
        <w:rPr>
          <w:rFonts w:ascii="Times New Roman" w:hAnsi="Times New Roman" w:cs="Times New Roman"/>
          <w:b/>
        </w:rPr>
        <w:t>lso, to catch</w:t>
      </w:r>
      <w:r w:rsidR="004B6BD4">
        <w:rPr>
          <w:rFonts w:ascii="Times New Roman" w:hAnsi="Times New Roman" w:cs="Times New Roman"/>
          <w:b/>
        </w:rPr>
        <w:t xml:space="preserve">, </w:t>
      </w:r>
      <w:r w:rsidR="004B6BD4" w:rsidRPr="00BF6F0E">
        <w:rPr>
          <w:rFonts w:ascii="Times New Roman" w:hAnsi="Times New Roman" w:cs="Times New Roman"/>
          <w:b/>
        </w:rPr>
        <w:t>tehal</w:t>
      </w:r>
      <w:r w:rsidR="004B6BD4">
        <w:rPr>
          <w:rFonts w:ascii="Times New Roman" w:hAnsi="Times New Roman" w:cs="Times New Roman"/>
          <w:b/>
        </w:rPr>
        <w:t>l</w:t>
      </w:r>
      <w:r w:rsidR="004B6BD4" w:rsidRPr="00BF6F0E">
        <w:rPr>
          <w:rFonts w:ascii="Times New Roman" w:hAnsi="Times New Roman" w:cs="Times New Roman"/>
          <w:b/>
        </w:rPr>
        <w:t xml:space="preserve">ish, </w:t>
      </w:r>
    </w:p>
    <w:p w:rsidR="004B6BD4" w:rsidRPr="00BF6F0E" w:rsidRDefault="004B6BD4" w:rsidP="001C62C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BF6F0E">
        <w:rPr>
          <w:rFonts w:ascii="Times New Roman" w:hAnsi="Times New Roman" w:cs="Times New Roman"/>
          <w:b/>
        </w:rPr>
        <w:t>shu</w:t>
      </w:r>
      <w:r>
        <w:rPr>
          <w:rFonts w:ascii="Times New Roman" w:hAnsi="Times New Roman" w:cs="Times New Roman"/>
          <w:b/>
        </w:rPr>
        <w:t xml:space="preserve">mkup </w:t>
      </w:r>
      <w:r w:rsidRPr="00BF6F0E">
        <w:rPr>
          <w:rFonts w:ascii="Times New Roman" w:hAnsi="Times New Roman" w:cs="Times New Roman"/>
          <w:b/>
        </w:rPr>
        <w:t>tehalish, I catch a fly. (G.2l)</w:t>
      </w:r>
      <w:r>
        <w:rPr>
          <w:rFonts w:ascii="Times New Roman" w:hAnsi="Times New Roman" w:cs="Times New Roman"/>
          <w:b/>
        </w:rPr>
        <w:t xml:space="preserve">, </w:t>
      </w:r>
      <w:r w:rsidRPr="00BF6F0E">
        <w:rPr>
          <w:rFonts w:ascii="Times New Roman" w:hAnsi="Times New Roman" w:cs="Times New Roman"/>
          <w:b/>
        </w:rPr>
        <w:t>(G.23).</w:t>
      </w:r>
    </w:p>
    <w:p w:rsidR="001C62CC" w:rsidRDefault="001C62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BF6F0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6F0E">
        <w:rPr>
          <w:rFonts w:ascii="Times New Roman" w:hAnsi="Times New Roman" w:cs="Times New Roman"/>
          <w:b/>
        </w:rPr>
        <w:t>HANDSOME</w:t>
      </w:r>
      <w:r w:rsidR="00474062" w:rsidRPr="00BF6F0E">
        <w:rPr>
          <w:rFonts w:ascii="Times New Roman" w:hAnsi="Times New Roman" w:cs="Times New Roman"/>
          <w:b/>
        </w:rPr>
        <w:t>.</w:t>
      </w:r>
      <w:r w:rsidR="007E1B6F" w:rsidRPr="00BF6F0E">
        <w:rPr>
          <w:rFonts w:ascii="Times New Roman" w:hAnsi="Times New Roman" w:cs="Times New Roman"/>
          <w:b/>
        </w:rPr>
        <w:tab/>
      </w:r>
      <w:r w:rsidR="00173020">
        <w:rPr>
          <w:rFonts w:ascii="Times New Roman" w:hAnsi="Times New Roman" w:cs="Times New Roman"/>
          <w:b/>
        </w:rPr>
        <w:tab/>
        <w:t>Kenelcok</w:t>
      </w:r>
      <w:r w:rsidR="001C62CC">
        <w:rPr>
          <w:rFonts w:ascii="Times New Roman" w:hAnsi="Times New Roman" w:cs="Times New Roman"/>
          <w:b/>
        </w:rPr>
        <w:t>’</w:t>
      </w:r>
      <w:r w:rsidR="00173020">
        <w:rPr>
          <w:rFonts w:ascii="Times New Roman" w:hAnsi="Times New Roman" w:cs="Times New Roman"/>
          <w:b/>
        </w:rPr>
        <w:t>we</w:t>
      </w:r>
      <w:r w:rsidR="00173020">
        <w:rPr>
          <w:rFonts w:ascii="Times New Roman" w:hAnsi="Times New Roman" w:cs="Times New Roman"/>
          <w:b/>
        </w:rPr>
        <w:tab/>
      </w:r>
      <w:r w:rsidR="00173020">
        <w:rPr>
          <w:rFonts w:ascii="Times New Roman" w:hAnsi="Times New Roman" w:cs="Times New Roman"/>
          <w:b/>
        </w:rPr>
        <w:tab/>
        <w:t>kiniltcho’kwi. (P.).</w:t>
      </w:r>
    </w:p>
    <w:p w:rsidR="00365EB0" w:rsidRPr="009515F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25B4D"/>
        </w:rPr>
      </w:pPr>
    </w:p>
    <w:p w:rsidR="006B3BC6" w:rsidRDefault="006B3BC6" w:rsidP="000452A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173020">
        <w:rPr>
          <w:rFonts w:ascii="Times New Roman" w:hAnsi="Times New Roman" w:cs="Times New Roman"/>
          <w:b/>
        </w:rPr>
        <w:t>to HAPPEN</w:t>
      </w:r>
      <w:r w:rsidR="00474062" w:rsidRPr="00173020">
        <w:rPr>
          <w:rFonts w:ascii="Times New Roman" w:hAnsi="Times New Roman" w:cs="Times New Roman"/>
          <w:b/>
        </w:rPr>
        <w:t>.</w:t>
      </w:r>
      <w:r w:rsidR="007E1B6F" w:rsidRPr="00173020">
        <w:rPr>
          <w:rFonts w:ascii="Times New Roman" w:hAnsi="Times New Roman" w:cs="Times New Roman"/>
          <w:b/>
        </w:rPr>
        <w:tab/>
      </w:r>
      <w:r w:rsidR="000452A2">
        <w:rPr>
          <w:rFonts w:ascii="Times New Roman" w:hAnsi="Times New Roman" w:cs="Times New Roman"/>
          <w:b/>
        </w:rPr>
        <w:tab/>
      </w:r>
      <w:r w:rsidR="00173020">
        <w:rPr>
          <w:rFonts w:ascii="Times New Roman" w:hAnsi="Times New Roman" w:cs="Times New Roman"/>
          <w:b/>
        </w:rPr>
        <w:t>Mv</w:t>
      </w:r>
      <w:r w:rsidR="000452A2">
        <w:rPr>
          <w:rFonts w:ascii="Times New Roman" w:hAnsi="Times New Roman" w:cs="Times New Roman"/>
          <w:b/>
        </w:rPr>
        <w:t>’</w:t>
      </w:r>
      <w:r w:rsidR="00173020">
        <w:rPr>
          <w:rFonts w:ascii="Times New Roman" w:hAnsi="Times New Roman" w:cs="Times New Roman"/>
          <w:b/>
        </w:rPr>
        <w:t>kupok no’kv</w:t>
      </w:r>
      <w:r w:rsidR="000452A2">
        <w:rPr>
          <w:rFonts w:ascii="Times New Roman" w:hAnsi="Times New Roman" w:cs="Times New Roman"/>
          <w:b/>
        </w:rPr>
        <w:tab/>
      </w:r>
      <w:r w:rsidRPr="00173020">
        <w:rPr>
          <w:rFonts w:ascii="Times New Roman" w:hAnsi="Times New Roman" w:cs="Times New Roman"/>
          <w:b/>
        </w:rPr>
        <w:t>cf</w:t>
      </w:r>
      <w:r w:rsidR="00474062" w:rsidRPr="00173020">
        <w:rPr>
          <w:rFonts w:ascii="Times New Roman" w:hAnsi="Times New Roman" w:cs="Times New Roman"/>
          <w:b/>
        </w:rPr>
        <w:t>.</w:t>
      </w:r>
      <w:r w:rsidR="00173020">
        <w:rPr>
          <w:rFonts w:ascii="Times New Roman" w:hAnsi="Times New Roman" w:cs="Times New Roman"/>
          <w:b/>
        </w:rPr>
        <w:t xml:space="preserve"> </w:t>
      </w:r>
      <w:r w:rsidRPr="00173020">
        <w:rPr>
          <w:rFonts w:ascii="Times New Roman" w:hAnsi="Times New Roman" w:cs="Times New Roman"/>
          <w:b/>
        </w:rPr>
        <w:t>makupok no</w:t>
      </w:r>
      <w:r w:rsidR="00173020">
        <w:rPr>
          <w:rFonts w:ascii="Times New Roman" w:hAnsi="Times New Roman" w:cs="Times New Roman"/>
          <w:b/>
        </w:rPr>
        <w:t>’</w:t>
      </w:r>
      <w:r w:rsidRPr="00173020">
        <w:rPr>
          <w:rFonts w:ascii="Times New Roman" w:hAnsi="Times New Roman" w:cs="Times New Roman"/>
          <w:b/>
        </w:rPr>
        <w:t>ka, (P.)</w:t>
      </w:r>
      <w:r w:rsidR="00173020">
        <w:rPr>
          <w:rFonts w:ascii="Times New Roman" w:hAnsi="Times New Roman" w:cs="Times New Roman"/>
          <w:b/>
        </w:rPr>
        <w:t xml:space="preserve">  </w:t>
      </w:r>
      <w:r w:rsidR="000452A2">
        <w:rPr>
          <w:rFonts w:ascii="Times New Roman" w:hAnsi="Times New Roman" w:cs="Times New Roman"/>
          <w:b/>
        </w:rPr>
        <w:t xml:space="preserve">It might happen, Lit. “there </w:t>
      </w:r>
    </w:p>
    <w:p w:rsidR="000452A2" w:rsidRPr="00173020" w:rsidRDefault="000452A2" w:rsidP="000452A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(it is, to) happen.”</w:t>
      </w:r>
    </w:p>
    <w:p w:rsidR="00365EB0" w:rsidRPr="00173020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8504A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173020">
        <w:rPr>
          <w:rFonts w:ascii="Times New Roman" w:hAnsi="Times New Roman" w:cs="Times New Roman"/>
          <w:b/>
        </w:rPr>
        <w:t>HARD</w:t>
      </w:r>
      <w:r w:rsidR="00474062" w:rsidRPr="00173020">
        <w:rPr>
          <w:rFonts w:ascii="Times New Roman" w:hAnsi="Times New Roman" w:cs="Times New Roman"/>
          <w:b/>
        </w:rPr>
        <w:t>.</w:t>
      </w:r>
      <w:r w:rsidR="007E1B6F" w:rsidRPr="00173020">
        <w:rPr>
          <w:rFonts w:ascii="Times New Roman" w:hAnsi="Times New Roman" w:cs="Times New Roman"/>
          <w:b/>
        </w:rPr>
        <w:tab/>
      </w:r>
      <w:r w:rsidR="00F8504A">
        <w:rPr>
          <w:rFonts w:ascii="Times New Roman" w:hAnsi="Times New Roman" w:cs="Times New Roman"/>
          <w:b/>
        </w:rPr>
        <w:t>Lalku</w:t>
      </w:r>
      <w:r w:rsidR="008566EF">
        <w:rPr>
          <w:rFonts w:ascii="Times New Roman" w:hAnsi="Times New Roman" w:cs="Times New Roman"/>
          <w:b/>
        </w:rPr>
        <w:t>’</w:t>
      </w:r>
      <w:r w:rsidR="00F8504A">
        <w:rPr>
          <w:rFonts w:ascii="Times New Roman" w:hAnsi="Times New Roman" w:cs="Times New Roman"/>
          <w:b/>
        </w:rPr>
        <w:t>pen</w:t>
      </w:r>
      <w:r w:rsidR="00F8504A">
        <w:rPr>
          <w:rFonts w:ascii="Times New Roman" w:hAnsi="Times New Roman" w:cs="Times New Roman"/>
          <w:b/>
        </w:rPr>
        <w:tab/>
      </w:r>
      <w:r w:rsidR="00F8504A">
        <w:rPr>
          <w:rFonts w:ascii="Times New Roman" w:hAnsi="Times New Roman" w:cs="Times New Roman"/>
          <w:b/>
        </w:rPr>
        <w:tab/>
      </w:r>
      <w:r w:rsidRPr="00173020">
        <w:rPr>
          <w:rFonts w:ascii="Times New Roman" w:hAnsi="Times New Roman" w:cs="Times New Roman"/>
          <w:b/>
        </w:rPr>
        <w:t>La</w:t>
      </w:r>
      <w:r w:rsidR="00F8504A">
        <w:rPr>
          <w:rFonts w:ascii="Times New Roman" w:hAnsi="Times New Roman" w:cs="Times New Roman"/>
          <w:b/>
        </w:rPr>
        <w:t>l</w:t>
      </w:r>
      <w:r w:rsidRPr="00173020">
        <w:rPr>
          <w:rFonts w:ascii="Times New Roman" w:hAnsi="Times New Roman" w:cs="Times New Roman"/>
          <w:b/>
        </w:rPr>
        <w:t>gub</w:t>
      </w:r>
      <w:r w:rsidR="00F8504A">
        <w:rPr>
          <w:rFonts w:ascii="Times New Roman" w:hAnsi="Times New Roman" w:cs="Times New Roman"/>
          <w:b/>
        </w:rPr>
        <w:t>in</w:t>
      </w:r>
      <w:r w:rsidRPr="00173020">
        <w:rPr>
          <w:rFonts w:ascii="Times New Roman" w:hAnsi="Times New Roman" w:cs="Times New Roman"/>
          <w:b/>
        </w:rPr>
        <w:t>, (G</w:t>
      </w:r>
      <w:r w:rsidR="00474062" w:rsidRPr="00173020">
        <w:rPr>
          <w:rFonts w:ascii="Times New Roman" w:hAnsi="Times New Roman" w:cs="Times New Roman"/>
          <w:b/>
        </w:rPr>
        <w:t>.</w:t>
      </w:r>
      <w:r w:rsidRPr="00173020">
        <w:rPr>
          <w:rFonts w:ascii="Times New Roman" w:hAnsi="Times New Roman" w:cs="Times New Roman"/>
          <w:b/>
        </w:rPr>
        <w:t>18)</w:t>
      </w:r>
      <w:r w:rsidR="00F8504A">
        <w:rPr>
          <w:rFonts w:ascii="Times New Roman" w:hAnsi="Times New Roman" w:cs="Times New Roman"/>
          <w:b/>
        </w:rPr>
        <w:t xml:space="preserve">, </w:t>
      </w:r>
    </w:p>
    <w:p w:rsidR="00F8504A" w:rsidRDefault="00F8504A" w:rsidP="00F8504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6B3BC6" w:rsidRPr="00173020"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  <w:b/>
        </w:rPr>
        <w:t>’</w:t>
      </w:r>
      <w:r w:rsidR="006B3BC6" w:rsidRPr="00173020">
        <w:rPr>
          <w:rFonts w:ascii="Times New Roman" w:hAnsi="Times New Roman" w:cs="Times New Roman"/>
          <w:b/>
        </w:rPr>
        <w:t>sh lalgubin, (G</w:t>
      </w:r>
      <w:r w:rsidR="00474062" w:rsidRPr="00173020">
        <w:rPr>
          <w:rFonts w:ascii="Times New Roman" w:hAnsi="Times New Roman" w:cs="Times New Roman"/>
          <w:b/>
        </w:rPr>
        <w:t>.</w:t>
      </w:r>
      <w:r w:rsidR="006B3BC6" w:rsidRPr="00173020">
        <w:rPr>
          <w:rFonts w:ascii="Times New Roman" w:hAnsi="Times New Roman" w:cs="Times New Roman"/>
          <w:b/>
        </w:rPr>
        <w:t>73)</w:t>
      </w:r>
      <w:r>
        <w:rPr>
          <w:rFonts w:ascii="Times New Roman" w:hAnsi="Times New Roman" w:cs="Times New Roman"/>
          <w:b/>
        </w:rPr>
        <w:t xml:space="preserve">, </w:t>
      </w:r>
      <w:r w:rsidR="006B3BC6" w:rsidRPr="00173020">
        <w:rPr>
          <w:rFonts w:ascii="Times New Roman" w:hAnsi="Times New Roman" w:cs="Times New Roman"/>
          <w:b/>
        </w:rPr>
        <w:t>It</w:t>
      </w:r>
      <w:r w:rsidR="00CA5A28" w:rsidRPr="00173020">
        <w:rPr>
          <w:rFonts w:ascii="Times New Roman" w:hAnsi="Times New Roman" w:cs="Times New Roman"/>
          <w:b/>
        </w:rPr>
        <w:t xml:space="preserve"> </w:t>
      </w:r>
      <w:r w:rsidR="006B3BC6" w:rsidRPr="00173020">
        <w:rPr>
          <w:rFonts w:ascii="Times New Roman" w:hAnsi="Times New Roman" w:cs="Times New Roman"/>
          <w:b/>
        </w:rPr>
        <w:t>rains hard</w:t>
      </w:r>
      <w:r>
        <w:rPr>
          <w:rFonts w:ascii="Times New Roman" w:hAnsi="Times New Roman" w:cs="Times New Roman"/>
          <w:b/>
        </w:rPr>
        <w:t>,</w:t>
      </w:r>
    </w:p>
    <w:p w:rsidR="006B3BC6" w:rsidRPr="00173020" w:rsidRDefault="00F8504A" w:rsidP="00F8504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6B3BC6" w:rsidRPr="00173020">
        <w:rPr>
          <w:rFonts w:ascii="Times New Roman" w:hAnsi="Times New Roman" w:cs="Times New Roman"/>
          <w:b/>
        </w:rPr>
        <w:t xml:space="preserve">lalgubin </w:t>
      </w:r>
      <w:r>
        <w:rPr>
          <w:rFonts w:ascii="Times New Roman" w:hAnsi="Times New Roman" w:cs="Times New Roman"/>
          <w:b/>
        </w:rPr>
        <w:t>wifnelu</w:t>
      </w:r>
      <w:r w:rsidR="006B3BC6" w:rsidRPr="00173020">
        <w:rPr>
          <w:rFonts w:ascii="Times New Roman" w:hAnsi="Times New Roman" w:cs="Times New Roman"/>
          <w:b/>
        </w:rPr>
        <w:t>,</w:t>
      </w:r>
      <w:r w:rsidR="007E1B6F" w:rsidRPr="00173020">
        <w:rPr>
          <w:rFonts w:ascii="Times New Roman" w:hAnsi="Times New Roman" w:cs="Times New Roman"/>
          <w:b/>
        </w:rPr>
        <w:t xml:space="preserve"> </w:t>
      </w:r>
      <w:r w:rsidR="006B3BC6" w:rsidRPr="00173020">
        <w:rPr>
          <w:rFonts w:ascii="Times New Roman" w:hAnsi="Times New Roman" w:cs="Times New Roman"/>
          <w:b/>
        </w:rPr>
        <w:t>(G</w:t>
      </w:r>
      <w:r w:rsidR="00474062" w:rsidRPr="00173020">
        <w:rPr>
          <w:rFonts w:ascii="Times New Roman" w:hAnsi="Times New Roman" w:cs="Times New Roman"/>
          <w:b/>
        </w:rPr>
        <w:t>.</w:t>
      </w:r>
      <w:r w:rsidR="006B3BC6" w:rsidRPr="00173020">
        <w:rPr>
          <w:rFonts w:ascii="Times New Roman" w:hAnsi="Times New Roman" w:cs="Times New Roman"/>
          <w:b/>
        </w:rPr>
        <w:t>73)</w:t>
      </w:r>
      <w:r w:rsidR="00474062" w:rsidRPr="00173020">
        <w:rPr>
          <w:rFonts w:ascii="Times New Roman" w:hAnsi="Times New Roman" w:cs="Times New Roman"/>
          <w:b/>
        </w:rPr>
        <w:t>.</w:t>
      </w:r>
      <w:r w:rsidR="006B3BC6" w:rsidRPr="00173020">
        <w:rPr>
          <w:rFonts w:ascii="Times New Roman" w:hAnsi="Times New Roman" w:cs="Times New Roman"/>
          <w:b/>
        </w:rPr>
        <w:t>The wind blows hard.</w:t>
      </w:r>
    </w:p>
    <w:p w:rsidR="00365EB0" w:rsidRPr="00173020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368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73020">
        <w:rPr>
          <w:rFonts w:ascii="Times New Roman" w:hAnsi="Times New Roman" w:cs="Times New Roman"/>
          <w:b/>
        </w:rPr>
        <w:t>HASTEN</w:t>
      </w:r>
      <w:r w:rsidR="00474062" w:rsidRPr="00173020">
        <w:rPr>
          <w:rFonts w:ascii="Times New Roman" w:hAnsi="Times New Roman" w:cs="Times New Roman"/>
          <w:b/>
        </w:rPr>
        <w:t>.</w:t>
      </w:r>
      <w:r w:rsidR="007E1B6F" w:rsidRPr="00173020">
        <w:rPr>
          <w:rFonts w:ascii="Times New Roman" w:hAnsi="Times New Roman" w:cs="Times New Roman"/>
          <w:b/>
        </w:rPr>
        <w:tab/>
      </w:r>
      <w:r w:rsidR="007E1B6F" w:rsidRPr="00173020">
        <w:rPr>
          <w:rFonts w:ascii="Times New Roman" w:hAnsi="Times New Roman" w:cs="Times New Roman"/>
          <w:b/>
        </w:rPr>
        <w:tab/>
      </w:r>
      <w:r w:rsidR="0031260B">
        <w:rPr>
          <w:rFonts w:ascii="Times New Roman" w:hAnsi="Times New Roman" w:cs="Times New Roman"/>
          <w:b/>
        </w:rPr>
        <w:t>Tup</w:t>
      </w:r>
      <w:r w:rsidR="005077ED">
        <w:rPr>
          <w:rFonts w:ascii="Times New Roman" w:hAnsi="Times New Roman" w:cs="Times New Roman"/>
          <w:b/>
        </w:rPr>
        <w:t>’</w:t>
      </w:r>
      <w:r w:rsidR="0031260B">
        <w:rPr>
          <w:rFonts w:ascii="Times New Roman" w:hAnsi="Times New Roman" w:cs="Times New Roman"/>
          <w:b/>
        </w:rPr>
        <w:t>hal</w:t>
      </w:r>
      <w:r w:rsidR="00A51278">
        <w:rPr>
          <w:rFonts w:ascii="Times New Roman" w:hAnsi="Times New Roman" w:cs="Times New Roman"/>
          <w:b/>
        </w:rPr>
        <w:t>’</w:t>
      </w:r>
      <w:r w:rsidR="0031260B">
        <w:rPr>
          <w:rFonts w:ascii="Times New Roman" w:hAnsi="Times New Roman" w:cs="Times New Roman"/>
          <w:b/>
        </w:rPr>
        <w:t>ses</w:t>
      </w:r>
      <w:r w:rsidR="0031260B">
        <w:rPr>
          <w:rFonts w:ascii="Times New Roman" w:hAnsi="Times New Roman" w:cs="Times New Roman"/>
          <w:b/>
        </w:rPr>
        <w:tab/>
      </w:r>
      <w:r w:rsidR="0031260B">
        <w:rPr>
          <w:rFonts w:ascii="Times New Roman" w:hAnsi="Times New Roman" w:cs="Times New Roman"/>
          <w:b/>
        </w:rPr>
        <w:tab/>
      </w:r>
      <w:r w:rsidRPr="00173020">
        <w:rPr>
          <w:rFonts w:ascii="Times New Roman" w:hAnsi="Times New Roman" w:cs="Times New Roman"/>
          <w:b/>
        </w:rPr>
        <w:t>tup'ha</w:t>
      </w:r>
      <w:r w:rsidR="0031260B">
        <w:rPr>
          <w:rFonts w:ascii="Times New Roman" w:hAnsi="Times New Roman" w:cs="Times New Roman"/>
          <w:b/>
        </w:rPr>
        <w:t>l’sis</w:t>
      </w:r>
      <w:r w:rsidRPr="00173020">
        <w:rPr>
          <w:rFonts w:ascii="Times New Roman" w:hAnsi="Times New Roman" w:cs="Times New Roman"/>
          <w:b/>
        </w:rPr>
        <w:t xml:space="preserve"> (P.)</w:t>
      </w:r>
      <w:r w:rsidR="0031260B">
        <w:rPr>
          <w:rFonts w:ascii="Times New Roman" w:hAnsi="Times New Roman" w:cs="Times New Roman"/>
          <w:b/>
        </w:rPr>
        <w:t xml:space="preserve"> </w:t>
      </w:r>
    </w:p>
    <w:p w:rsidR="006B3BC6" w:rsidRPr="00173020" w:rsidRDefault="0031260B" w:rsidP="005C368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</w:t>
      </w:r>
      <w:r w:rsidR="00474062" w:rsidRPr="0017302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hektenu, </w:t>
      </w:r>
      <w:r w:rsidR="006B3BC6" w:rsidRPr="00173020">
        <w:rPr>
          <w:rFonts w:ascii="Times New Roman" w:hAnsi="Times New Roman" w:cs="Times New Roman"/>
          <w:b/>
        </w:rPr>
        <w:t>hiktinu, (P.)</w:t>
      </w:r>
      <w:r>
        <w:rPr>
          <w:rFonts w:ascii="Times New Roman" w:hAnsi="Times New Roman" w:cs="Times New Roman"/>
          <w:b/>
        </w:rPr>
        <w:t xml:space="preserve">, </w:t>
      </w:r>
      <w:r w:rsidR="006B3BC6" w:rsidRPr="00173020">
        <w:rPr>
          <w:rFonts w:ascii="Times New Roman" w:hAnsi="Times New Roman" w:cs="Times New Roman"/>
          <w:b/>
        </w:rPr>
        <w:t>Make haste!</w:t>
      </w:r>
    </w:p>
    <w:p w:rsidR="00365EB0" w:rsidRPr="00173020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FF591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F5918">
        <w:rPr>
          <w:rFonts w:ascii="Times New Roman" w:hAnsi="Times New Roman" w:cs="Times New Roman"/>
          <w:b/>
        </w:rPr>
        <w:t>HAT</w:t>
      </w:r>
      <w:r w:rsidR="00474062" w:rsidRPr="00FF5918">
        <w:rPr>
          <w:rFonts w:ascii="Times New Roman" w:hAnsi="Times New Roman" w:cs="Times New Roman"/>
          <w:b/>
        </w:rPr>
        <w:t>.</w:t>
      </w:r>
      <w:r w:rsidR="007E1B6F" w:rsidRPr="00FF5918">
        <w:rPr>
          <w:rFonts w:ascii="Times New Roman" w:hAnsi="Times New Roman" w:cs="Times New Roman"/>
          <w:b/>
        </w:rPr>
        <w:tab/>
      </w:r>
      <w:r w:rsidR="007E1B6F" w:rsidRPr="00FF5918">
        <w:rPr>
          <w:rFonts w:ascii="Times New Roman" w:hAnsi="Times New Roman" w:cs="Times New Roman"/>
          <w:b/>
        </w:rPr>
        <w:tab/>
      </w:r>
      <w:r w:rsidR="007E1B6F" w:rsidRPr="00FF5918">
        <w:rPr>
          <w:rFonts w:ascii="Times New Roman" w:hAnsi="Times New Roman" w:cs="Times New Roman"/>
          <w:b/>
        </w:rPr>
        <w:tab/>
      </w:r>
      <w:r w:rsidR="0031260B" w:rsidRPr="00FF5918">
        <w:rPr>
          <w:rFonts w:ascii="Times New Roman" w:hAnsi="Times New Roman" w:cs="Times New Roman"/>
          <w:b/>
        </w:rPr>
        <w:t>Ku</w:t>
      </w:r>
      <w:r w:rsidR="00E14110" w:rsidRPr="00FF5918">
        <w:rPr>
          <w:rFonts w:ascii="Times New Roman" w:hAnsi="Times New Roman" w:cs="Times New Roman"/>
          <w:b/>
        </w:rPr>
        <w:t>’</w:t>
      </w:r>
      <w:r w:rsidR="0031260B" w:rsidRPr="00FF5918">
        <w:rPr>
          <w:rFonts w:ascii="Times New Roman" w:hAnsi="Times New Roman" w:cs="Times New Roman"/>
          <w:b/>
        </w:rPr>
        <w:t>huhesk</w:t>
      </w:r>
      <w:r w:rsidR="0031260B" w:rsidRPr="00FF5918">
        <w:rPr>
          <w:rFonts w:ascii="Times New Roman" w:hAnsi="Times New Roman" w:cs="Times New Roman"/>
          <w:b/>
        </w:rPr>
        <w:tab/>
      </w:r>
      <w:r w:rsidR="0031260B" w:rsidRPr="00FF5918">
        <w:rPr>
          <w:rFonts w:ascii="Times New Roman" w:hAnsi="Times New Roman" w:cs="Times New Roman"/>
          <w:b/>
        </w:rPr>
        <w:tab/>
      </w:r>
      <w:r w:rsidRPr="00FF5918">
        <w:rPr>
          <w:rFonts w:ascii="Times New Roman" w:hAnsi="Times New Roman" w:cs="Times New Roman"/>
          <w:b/>
        </w:rPr>
        <w:t xml:space="preserve">kuhuheshk, </w:t>
      </w:r>
      <w:r w:rsidR="0031260B" w:rsidRPr="00FF5918">
        <w:rPr>
          <w:rFonts w:ascii="Times New Roman" w:hAnsi="Times New Roman" w:cs="Times New Roman"/>
          <w:b/>
        </w:rPr>
        <w:t xml:space="preserve">wvhelue </w:t>
      </w:r>
      <w:r w:rsidRPr="00FF5918">
        <w:rPr>
          <w:rFonts w:ascii="Times New Roman" w:hAnsi="Times New Roman" w:cs="Times New Roman"/>
          <w:b/>
        </w:rPr>
        <w:t>(G</w:t>
      </w:r>
      <w:r w:rsidR="00474062" w:rsidRPr="00FF5918">
        <w:rPr>
          <w:rFonts w:ascii="Times New Roman" w:hAnsi="Times New Roman" w:cs="Times New Roman"/>
          <w:b/>
        </w:rPr>
        <w:t>.</w:t>
      </w:r>
      <w:r w:rsidRPr="00FF5918">
        <w:rPr>
          <w:rFonts w:ascii="Times New Roman" w:hAnsi="Times New Roman" w:cs="Times New Roman"/>
          <w:b/>
        </w:rPr>
        <w:t>8)...wahiloohie, (G.).</w:t>
      </w:r>
    </w:p>
    <w:p w:rsidR="007E1B6F" w:rsidRPr="00173020" w:rsidRDefault="007E1B6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3637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73020">
        <w:rPr>
          <w:rFonts w:ascii="Times New Roman" w:hAnsi="Times New Roman" w:cs="Times New Roman"/>
          <w:b/>
        </w:rPr>
        <w:t>HATE</w:t>
      </w:r>
      <w:r w:rsidR="00474062" w:rsidRPr="00173020">
        <w:rPr>
          <w:rFonts w:ascii="Times New Roman" w:hAnsi="Times New Roman" w:cs="Times New Roman"/>
          <w:b/>
        </w:rPr>
        <w:t>.</w:t>
      </w:r>
      <w:r w:rsidR="007E1B6F" w:rsidRPr="00173020">
        <w:rPr>
          <w:rFonts w:ascii="Times New Roman" w:hAnsi="Times New Roman" w:cs="Times New Roman"/>
          <w:b/>
        </w:rPr>
        <w:tab/>
      </w:r>
      <w:r w:rsidR="007E1B6F" w:rsidRPr="00173020">
        <w:rPr>
          <w:rFonts w:ascii="Times New Roman" w:hAnsi="Times New Roman" w:cs="Times New Roman"/>
          <w:b/>
        </w:rPr>
        <w:tab/>
      </w:r>
      <w:r w:rsidR="0031260B">
        <w:rPr>
          <w:rFonts w:ascii="Times New Roman" w:hAnsi="Times New Roman" w:cs="Times New Roman"/>
          <w:b/>
        </w:rPr>
        <w:tab/>
        <w:t>Hemtew</w:t>
      </w:r>
      <w:r w:rsidR="00E14110">
        <w:rPr>
          <w:rFonts w:ascii="Times New Roman" w:hAnsi="Times New Roman" w:cs="Times New Roman"/>
          <w:b/>
        </w:rPr>
        <w:t>v</w:t>
      </w:r>
      <w:r w:rsidR="0031260B">
        <w:rPr>
          <w:rFonts w:ascii="Times New Roman" w:hAnsi="Times New Roman" w:cs="Times New Roman"/>
          <w:b/>
        </w:rPr>
        <w:t>’</w:t>
      </w:r>
      <w:r w:rsidR="0031260B">
        <w:rPr>
          <w:rFonts w:ascii="Times New Roman" w:hAnsi="Times New Roman" w:cs="Times New Roman"/>
          <w:b/>
        </w:rPr>
        <w:tab/>
      </w:r>
      <w:r w:rsidR="0031260B">
        <w:rPr>
          <w:rFonts w:ascii="Times New Roman" w:hAnsi="Times New Roman" w:cs="Times New Roman"/>
          <w:b/>
        </w:rPr>
        <w:tab/>
        <w:t>hemtiwa’</w:t>
      </w:r>
      <w:r w:rsidRPr="00173020">
        <w:rPr>
          <w:rFonts w:ascii="Times New Roman" w:hAnsi="Times New Roman" w:cs="Times New Roman"/>
          <w:b/>
        </w:rPr>
        <w:t>, (P.)</w:t>
      </w:r>
      <w:r w:rsidR="0031260B">
        <w:rPr>
          <w:rFonts w:ascii="Times New Roman" w:hAnsi="Times New Roman" w:cs="Times New Roman"/>
          <w:b/>
        </w:rPr>
        <w:t xml:space="preserve">, </w:t>
      </w:r>
      <w:r w:rsidRPr="00173020">
        <w:rPr>
          <w:rFonts w:ascii="Times New Roman" w:hAnsi="Times New Roman" w:cs="Times New Roman"/>
          <w:b/>
        </w:rPr>
        <w:t>I hate</w:t>
      </w:r>
      <w:r w:rsidR="00E3637A">
        <w:rPr>
          <w:rFonts w:ascii="Times New Roman" w:hAnsi="Times New Roman" w:cs="Times New Roman"/>
          <w:b/>
        </w:rPr>
        <w:t xml:space="preserve">. </w:t>
      </w:r>
    </w:p>
    <w:p w:rsidR="00E3637A" w:rsidRDefault="00E3637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3637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73020">
        <w:rPr>
          <w:rFonts w:ascii="Times New Roman" w:hAnsi="Times New Roman" w:cs="Times New Roman"/>
          <w:b/>
        </w:rPr>
        <w:t>HAVE</w:t>
      </w:r>
      <w:r w:rsidR="00474062" w:rsidRPr="00173020">
        <w:rPr>
          <w:rFonts w:ascii="Times New Roman" w:hAnsi="Times New Roman" w:cs="Times New Roman"/>
          <w:b/>
        </w:rPr>
        <w:t>.</w:t>
      </w:r>
      <w:r w:rsidR="007E1B6F" w:rsidRPr="00173020">
        <w:rPr>
          <w:rFonts w:ascii="Times New Roman" w:hAnsi="Times New Roman" w:cs="Times New Roman"/>
          <w:b/>
        </w:rPr>
        <w:tab/>
      </w:r>
      <w:r w:rsidR="007E1B6F" w:rsidRPr="00173020">
        <w:rPr>
          <w:rFonts w:ascii="Times New Roman" w:hAnsi="Times New Roman" w:cs="Times New Roman"/>
          <w:b/>
        </w:rPr>
        <w:tab/>
      </w:r>
      <w:r w:rsidR="0031260B">
        <w:rPr>
          <w:rFonts w:ascii="Times New Roman" w:hAnsi="Times New Roman" w:cs="Times New Roman"/>
          <w:b/>
        </w:rPr>
        <w:tab/>
      </w:r>
      <w:r w:rsidR="00E3637A">
        <w:rPr>
          <w:rFonts w:ascii="Times New Roman" w:hAnsi="Times New Roman" w:cs="Times New Roman"/>
          <w:b/>
        </w:rPr>
        <w:t>Nvtset</w:t>
      </w:r>
      <w:r w:rsidR="00A424D6">
        <w:rPr>
          <w:rFonts w:ascii="Times New Roman" w:hAnsi="Times New Roman" w:cs="Times New Roman"/>
          <w:b/>
        </w:rPr>
        <w:t>’</w:t>
      </w:r>
      <w:r w:rsidR="00E3637A">
        <w:rPr>
          <w:rFonts w:ascii="Times New Roman" w:hAnsi="Times New Roman" w:cs="Times New Roman"/>
          <w:b/>
        </w:rPr>
        <w:t>sek</w:t>
      </w:r>
      <w:r w:rsidR="00E3637A">
        <w:rPr>
          <w:rFonts w:ascii="Times New Roman" w:hAnsi="Times New Roman" w:cs="Times New Roman"/>
          <w:b/>
        </w:rPr>
        <w:tab/>
      </w:r>
      <w:r w:rsidR="00E3637A">
        <w:rPr>
          <w:rFonts w:ascii="Times New Roman" w:hAnsi="Times New Roman" w:cs="Times New Roman"/>
          <w:b/>
        </w:rPr>
        <w:tab/>
        <w:t>nadshidshik, a</w:t>
      </w:r>
      <w:r w:rsidRPr="00173020">
        <w:rPr>
          <w:rFonts w:ascii="Times New Roman" w:hAnsi="Times New Roman" w:cs="Times New Roman"/>
          <w:b/>
        </w:rPr>
        <w:t>lso, possess</w:t>
      </w:r>
      <w:r w:rsidR="00E3637A">
        <w:rPr>
          <w:rFonts w:ascii="Times New Roman" w:hAnsi="Times New Roman" w:cs="Times New Roman"/>
          <w:b/>
        </w:rPr>
        <w:t xml:space="preserve">, </w:t>
      </w:r>
      <w:r w:rsidRPr="00173020">
        <w:rPr>
          <w:rFonts w:ascii="Times New Roman" w:hAnsi="Times New Roman" w:cs="Times New Roman"/>
          <w:b/>
        </w:rPr>
        <w:t>(G</w:t>
      </w:r>
      <w:r w:rsidR="00474062" w:rsidRPr="00173020">
        <w:rPr>
          <w:rFonts w:ascii="Times New Roman" w:hAnsi="Times New Roman" w:cs="Times New Roman"/>
          <w:b/>
        </w:rPr>
        <w:t>.</w:t>
      </w:r>
      <w:r w:rsidRPr="00173020">
        <w:rPr>
          <w:rFonts w:ascii="Times New Roman" w:hAnsi="Times New Roman" w:cs="Times New Roman"/>
          <w:b/>
        </w:rPr>
        <w:t>16)</w:t>
      </w:r>
      <w:r w:rsidR="00E3637A">
        <w:rPr>
          <w:rFonts w:ascii="Times New Roman" w:hAnsi="Times New Roman" w:cs="Times New Roman"/>
          <w:b/>
        </w:rPr>
        <w:t>,</w:t>
      </w:r>
    </w:p>
    <w:p w:rsidR="006B3BC6" w:rsidRPr="00173020" w:rsidRDefault="006B3BC6" w:rsidP="00E3637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73020">
        <w:rPr>
          <w:rFonts w:ascii="Times New Roman" w:hAnsi="Times New Roman" w:cs="Times New Roman"/>
          <w:b/>
        </w:rPr>
        <w:t>cf</w:t>
      </w:r>
      <w:r w:rsidR="00474062" w:rsidRPr="00173020">
        <w:rPr>
          <w:rFonts w:ascii="Times New Roman" w:hAnsi="Times New Roman" w:cs="Times New Roman"/>
          <w:b/>
        </w:rPr>
        <w:t>.</w:t>
      </w:r>
      <w:r w:rsidR="00E3637A">
        <w:rPr>
          <w:rFonts w:ascii="Times New Roman" w:hAnsi="Times New Roman" w:cs="Times New Roman"/>
          <w:b/>
        </w:rPr>
        <w:t xml:space="preserve"> </w:t>
      </w:r>
      <w:r w:rsidRPr="00173020">
        <w:rPr>
          <w:rFonts w:ascii="Times New Roman" w:hAnsi="Times New Roman" w:cs="Times New Roman"/>
          <w:b/>
        </w:rPr>
        <w:t>tama'l</w:t>
      </w:r>
      <w:r w:rsidR="00CA5A28" w:rsidRPr="00173020">
        <w:rPr>
          <w:rFonts w:ascii="Times New Roman" w:hAnsi="Times New Roman" w:cs="Times New Roman"/>
          <w:b/>
        </w:rPr>
        <w:t xml:space="preserve"> </w:t>
      </w:r>
      <w:r w:rsidRPr="00173020">
        <w:rPr>
          <w:rFonts w:ascii="Times New Roman" w:hAnsi="Times New Roman" w:cs="Times New Roman"/>
          <w:b/>
        </w:rPr>
        <w:t>kapina edshishik, (G</w:t>
      </w:r>
      <w:r w:rsidR="00474062" w:rsidRPr="00173020">
        <w:rPr>
          <w:rFonts w:ascii="Times New Roman" w:hAnsi="Times New Roman" w:cs="Times New Roman"/>
          <w:b/>
        </w:rPr>
        <w:t>.</w:t>
      </w:r>
      <w:r w:rsidRPr="00173020">
        <w:rPr>
          <w:rFonts w:ascii="Times New Roman" w:hAnsi="Times New Roman" w:cs="Times New Roman"/>
          <w:b/>
        </w:rPr>
        <w:t>56), a</w:t>
      </w:r>
      <w:r w:rsidR="00E3637A">
        <w:rPr>
          <w:rFonts w:ascii="Times New Roman" w:hAnsi="Times New Roman" w:cs="Times New Roman"/>
          <w:b/>
        </w:rPr>
        <w:t xml:space="preserve"> woman having a husband (married),</w:t>
      </w:r>
    </w:p>
    <w:p w:rsidR="00E3637A" w:rsidRDefault="006B3BC6" w:rsidP="00E3637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3637A">
        <w:rPr>
          <w:rFonts w:ascii="Times New Roman" w:hAnsi="Times New Roman" w:cs="Times New Roman"/>
          <w:b/>
        </w:rPr>
        <w:t>cf</w:t>
      </w:r>
      <w:r w:rsidR="00474062" w:rsidRPr="00E3637A">
        <w:rPr>
          <w:rFonts w:ascii="Times New Roman" w:hAnsi="Times New Roman" w:cs="Times New Roman"/>
          <w:b/>
        </w:rPr>
        <w:t>.</w:t>
      </w:r>
      <w:r w:rsidR="00EA1235">
        <w:rPr>
          <w:rFonts w:ascii="Times New Roman" w:hAnsi="Times New Roman" w:cs="Times New Roman"/>
          <w:b/>
        </w:rPr>
        <w:t>nv</w:t>
      </w:r>
      <w:r w:rsidR="00FF5918">
        <w:rPr>
          <w:rFonts w:ascii="Times New Roman" w:hAnsi="Times New Roman" w:cs="Times New Roman"/>
          <w:b/>
        </w:rPr>
        <w:t xml:space="preserve">ce’cv, </w:t>
      </w:r>
      <w:r w:rsidRPr="00E3637A">
        <w:rPr>
          <w:rFonts w:ascii="Times New Roman" w:hAnsi="Times New Roman" w:cs="Times New Roman"/>
          <w:b/>
        </w:rPr>
        <w:t>na</w:t>
      </w:r>
      <w:r w:rsidR="00EA1235">
        <w:rPr>
          <w:rFonts w:ascii="Times New Roman" w:hAnsi="Times New Roman" w:cs="Times New Roman"/>
          <w:b/>
        </w:rPr>
        <w:t>c</w:t>
      </w:r>
      <w:r w:rsidRPr="00E3637A">
        <w:rPr>
          <w:rFonts w:ascii="Times New Roman" w:hAnsi="Times New Roman" w:cs="Times New Roman"/>
          <w:b/>
        </w:rPr>
        <w:t>hitcha, (P.)</w:t>
      </w:r>
      <w:r w:rsidR="00E3637A">
        <w:rPr>
          <w:rFonts w:ascii="Times New Roman" w:hAnsi="Times New Roman" w:cs="Times New Roman"/>
          <w:b/>
        </w:rPr>
        <w:t xml:space="preserve"> </w:t>
      </w:r>
      <w:r w:rsidRPr="00E3637A">
        <w:rPr>
          <w:rFonts w:ascii="Times New Roman" w:hAnsi="Times New Roman" w:cs="Times New Roman"/>
          <w:b/>
        </w:rPr>
        <w:t>I have</w:t>
      </w:r>
      <w:r w:rsidR="00E3637A">
        <w:rPr>
          <w:rFonts w:ascii="Times New Roman" w:hAnsi="Times New Roman" w:cs="Times New Roman"/>
          <w:b/>
        </w:rPr>
        <w:t xml:space="preserve">, </w:t>
      </w:r>
    </w:p>
    <w:p w:rsidR="00E3637A" w:rsidRDefault="006B3BC6" w:rsidP="00E3637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3637A">
        <w:rPr>
          <w:rFonts w:ascii="Times New Roman" w:hAnsi="Times New Roman" w:cs="Times New Roman"/>
          <w:b/>
        </w:rPr>
        <w:t>cf.</w:t>
      </w:r>
      <w:r w:rsidR="007E1B6F" w:rsidRPr="00E3637A">
        <w:rPr>
          <w:rFonts w:ascii="Times New Roman" w:hAnsi="Times New Roman" w:cs="Times New Roman"/>
          <w:b/>
        </w:rPr>
        <w:t xml:space="preserve"> </w:t>
      </w:r>
      <w:r w:rsidR="00EA1235">
        <w:rPr>
          <w:rFonts w:ascii="Times New Roman" w:hAnsi="Times New Roman" w:cs="Times New Roman"/>
          <w:b/>
        </w:rPr>
        <w:t>nv</w:t>
      </w:r>
      <w:r w:rsidR="00FF5918">
        <w:rPr>
          <w:rFonts w:ascii="Times New Roman" w:hAnsi="Times New Roman" w:cs="Times New Roman"/>
          <w:b/>
        </w:rPr>
        <w:t xml:space="preserve">ce’sv, </w:t>
      </w:r>
      <w:r w:rsidRPr="00E3637A">
        <w:rPr>
          <w:rFonts w:ascii="Times New Roman" w:hAnsi="Times New Roman" w:cs="Times New Roman"/>
          <w:b/>
        </w:rPr>
        <w:t>natch</w:t>
      </w:r>
      <w:r w:rsidR="00E3637A">
        <w:rPr>
          <w:rFonts w:ascii="Times New Roman" w:hAnsi="Times New Roman" w:cs="Times New Roman"/>
          <w:b/>
        </w:rPr>
        <w:t>esa</w:t>
      </w:r>
      <w:r w:rsidRPr="00E3637A">
        <w:rPr>
          <w:rFonts w:ascii="Times New Roman" w:hAnsi="Times New Roman" w:cs="Times New Roman"/>
          <w:b/>
        </w:rPr>
        <w:t xml:space="preserve"> (P.)</w:t>
      </w:r>
      <w:r w:rsidR="00E3637A">
        <w:rPr>
          <w:rFonts w:ascii="Times New Roman" w:hAnsi="Times New Roman" w:cs="Times New Roman"/>
          <w:b/>
        </w:rPr>
        <w:t xml:space="preserve">, </w:t>
      </w:r>
      <w:r w:rsidRPr="00E3637A">
        <w:rPr>
          <w:rFonts w:ascii="Times New Roman" w:hAnsi="Times New Roman" w:cs="Times New Roman"/>
          <w:b/>
        </w:rPr>
        <w:t>He has</w:t>
      </w:r>
      <w:r w:rsidR="00E3637A">
        <w:rPr>
          <w:rFonts w:ascii="Times New Roman" w:hAnsi="Times New Roman" w:cs="Times New Roman"/>
          <w:b/>
        </w:rPr>
        <w:t>,</w:t>
      </w:r>
    </w:p>
    <w:p w:rsidR="00E3637A" w:rsidRDefault="006B3BC6" w:rsidP="00E3637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3637A">
        <w:rPr>
          <w:rFonts w:ascii="Times New Roman" w:hAnsi="Times New Roman" w:cs="Times New Roman"/>
          <w:b/>
        </w:rPr>
        <w:t>cf</w:t>
      </w:r>
      <w:r w:rsidR="00474062" w:rsidRPr="00E3637A">
        <w:rPr>
          <w:rFonts w:ascii="Times New Roman" w:hAnsi="Times New Roman" w:cs="Times New Roman"/>
          <w:b/>
        </w:rPr>
        <w:t>.</w:t>
      </w:r>
      <w:r w:rsidR="00E3637A">
        <w:rPr>
          <w:rFonts w:ascii="Times New Roman" w:hAnsi="Times New Roman" w:cs="Times New Roman"/>
          <w:b/>
        </w:rPr>
        <w:t xml:space="preserve"> </w:t>
      </w:r>
      <w:r w:rsidRPr="00E3637A">
        <w:rPr>
          <w:rFonts w:ascii="Times New Roman" w:hAnsi="Times New Roman" w:cs="Times New Roman"/>
          <w:b/>
        </w:rPr>
        <w:t>nvcep</w:t>
      </w:r>
      <w:r w:rsidR="00FF5918">
        <w:rPr>
          <w:rFonts w:ascii="Times New Roman" w:hAnsi="Times New Roman" w:cs="Times New Roman"/>
          <w:b/>
        </w:rPr>
        <w:t>’</w:t>
      </w:r>
      <w:r w:rsidRPr="00E3637A">
        <w:rPr>
          <w:rFonts w:ascii="Times New Roman" w:hAnsi="Times New Roman" w:cs="Times New Roman"/>
          <w:b/>
        </w:rPr>
        <w:t>sev,</w:t>
      </w:r>
      <w:r w:rsidR="00FF5918">
        <w:rPr>
          <w:rFonts w:ascii="Times New Roman" w:hAnsi="Times New Roman" w:cs="Times New Roman"/>
          <w:b/>
        </w:rPr>
        <w:t xml:space="preserve"> </w:t>
      </w:r>
      <w:r w:rsidRPr="00E3637A">
        <w:rPr>
          <w:rFonts w:ascii="Times New Roman" w:hAnsi="Times New Roman" w:cs="Times New Roman"/>
          <w:b/>
        </w:rPr>
        <w:t xml:space="preserve"> (B.)</w:t>
      </w:r>
      <w:r w:rsidR="00E3637A">
        <w:rPr>
          <w:rFonts w:ascii="Times New Roman" w:hAnsi="Times New Roman" w:cs="Times New Roman"/>
          <w:b/>
        </w:rPr>
        <w:t xml:space="preserve">, </w:t>
      </w:r>
      <w:r w:rsidRPr="00E3637A">
        <w:rPr>
          <w:rFonts w:ascii="Times New Roman" w:hAnsi="Times New Roman" w:cs="Times New Roman"/>
          <w:b/>
        </w:rPr>
        <w:t>Have you</w:t>
      </w:r>
      <w:r w:rsidR="00CA5A28" w:rsidRPr="00E3637A">
        <w:rPr>
          <w:rFonts w:ascii="Times New Roman" w:hAnsi="Times New Roman" w:cs="Times New Roman"/>
          <w:b/>
        </w:rPr>
        <w:t xml:space="preserve"> </w:t>
      </w:r>
      <w:r w:rsidRPr="00E3637A">
        <w:rPr>
          <w:rFonts w:ascii="Times New Roman" w:hAnsi="Times New Roman" w:cs="Times New Roman"/>
          <w:b/>
        </w:rPr>
        <w:t xml:space="preserve">any? </w:t>
      </w:r>
    </w:p>
    <w:p w:rsidR="00365EB0" w:rsidRPr="009515F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25B4D"/>
        </w:rPr>
      </w:pPr>
    </w:p>
    <w:p w:rsidR="00AD3658" w:rsidRPr="00EA3A3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A3A30">
        <w:rPr>
          <w:rFonts w:ascii="Times New Roman" w:hAnsi="Times New Roman" w:cs="Times New Roman"/>
          <w:b/>
        </w:rPr>
        <w:t>HAWK</w:t>
      </w:r>
      <w:r w:rsidR="00474062" w:rsidRPr="00EA3A30">
        <w:rPr>
          <w:rFonts w:ascii="Times New Roman" w:hAnsi="Times New Roman" w:cs="Times New Roman"/>
          <w:b/>
        </w:rPr>
        <w:t>.</w:t>
      </w:r>
      <w:r w:rsidR="007E1B6F" w:rsidRPr="00EA3A30">
        <w:rPr>
          <w:rFonts w:ascii="Times New Roman" w:hAnsi="Times New Roman" w:cs="Times New Roman"/>
          <w:b/>
        </w:rPr>
        <w:tab/>
      </w:r>
      <w:r w:rsidR="007E1B6F" w:rsidRPr="00EA3A30">
        <w:rPr>
          <w:rFonts w:ascii="Times New Roman" w:hAnsi="Times New Roman" w:cs="Times New Roman"/>
          <w:b/>
        </w:rPr>
        <w:tab/>
      </w:r>
      <w:r w:rsidR="00AD3658" w:rsidRPr="00EA3A30">
        <w:rPr>
          <w:rFonts w:ascii="Times New Roman" w:hAnsi="Times New Roman" w:cs="Times New Roman"/>
          <w:b/>
        </w:rPr>
        <w:t>Kvpvh</w:t>
      </w:r>
      <w:r w:rsidR="00F843E6">
        <w:rPr>
          <w:rFonts w:ascii="Times New Roman" w:hAnsi="Times New Roman" w:cs="Times New Roman"/>
          <w:b/>
        </w:rPr>
        <w:t>’</w:t>
      </w:r>
      <w:r w:rsidR="00AD3658" w:rsidRPr="00EA3A30">
        <w:rPr>
          <w:rFonts w:ascii="Times New Roman" w:hAnsi="Times New Roman" w:cs="Times New Roman"/>
          <w:b/>
        </w:rPr>
        <w:t>tev</w:t>
      </w:r>
      <w:r w:rsidR="00AD3658" w:rsidRPr="00EA3A30">
        <w:rPr>
          <w:rFonts w:ascii="Times New Roman" w:hAnsi="Times New Roman" w:cs="Times New Roman"/>
          <w:b/>
        </w:rPr>
        <w:tab/>
      </w:r>
      <w:r w:rsidR="00AD3658" w:rsidRPr="00EA3A30">
        <w:rPr>
          <w:rFonts w:ascii="Times New Roman" w:hAnsi="Times New Roman" w:cs="Times New Roman"/>
          <w:b/>
        </w:rPr>
        <w:tab/>
      </w:r>
      <w:r w:rsidRPr="00EA3A30">
        <w:rPr>
          <w:rFonts w:ascii="Times New Roman" w:hAnsi="Times New Roman" w:cs="Times New Roman"/>
          <w:b/>
        </w:rPr>
        <w:t>kapa'htia, (G.3)</w:t>
      </w:r>
      <w:r w:rsidR="00AD3658" w:rsidRPr="00EA3A30">
        <w:rPr>
          <w:rFonts w:ascii="Times New Roman" w:hAnsi="Times New Roman" w:cs="Times New Roman"/>
          <w:b/>
        </w:rPr>
        <w:t>,</w:t>
      </w:r>
    </w:p>
    <w:p w:rsidR="00AD3658" w:rsidRPr="00EA3A30" w:rsidRDefault="006B3BC6" w:rsidP="00AD365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A3A30">
        <w:rPr>
          <w:rFonts w:ascii="Times New Roman" w:hAnsi="Times New Roman" w:cs="Times New Roman"/>
          <w:b/>
        </w:rPr>
        <w:t>cf</w:t>
      </w:r>
      <w:r w:rsidR="00474062" w:rsidRPr="00EA3A30">
        <w:rPr>
          <w:rFonts w:ascii="Times New Roman" w:hAnsi="Times New Roman" w:cs="Times New Roman"/>
          <w:b/>
        </w:rPr>
        <w:t>.</w:t>
      </w:r>
      <w:r w:rsidR="00B30579">
        <w:rPr>
          <w:rFonts w:ascii="Times New Roman" w:hAnsi="Times New Roman" w:cs="Times New Roman"/>
          <w:b/>
        </w:rPr>
        <w:t xml:space="preserve"> </w:t>
      </w:r>
      <w:r w:rsidRPr="00EA3A30">
        <w:rPr>
          <w:rFonts w:ascii="Times New Roman" w:hAnsi="Times New Roman" w:cs="Times New Roman"/>
          <w:b/>
        </w:rPr>
        <w:t>kapa'ht a</w:t>
      </w:r>
      <w:r w:rsidR="00AD3658" w:rsidRPr="00EA3A30">
        <w:rPr>
          <w:rFonts w:ascii="Times New Roman" w:hAnsi="Times New Roman" w:cs="Times New Roman"/>
          <w:b/>
        </w:rPr>
        <w:t>y</w:t>
      </w:r>
      <w:r w:rsidRPr="00EA3A30">
        <w:rPr>
          <w:rFonts w:ascii="Times New Roman" w:hAnsi="Times New Roman" w:cs="Times New Roman"/>
          <w:b/>
        </w:rPr>
        <w:t>a, (G.3), flying</w:t>
      </w:r>
      <w:r w:rsidR="00CA5A28" w:rsidRPr="00EA3A30">
        <w:rPr>
          <w:rFonts w:ascii="Times New Roman" w:hAnsi="Times New Roman" w:cs="Times New Roman"/>
          <w:b/>
        </w:rPr>
        <w:t xml:space="preserve"> </w:t>
      </w:r>
      <w:r w:rsidRPr="00EA3A30">
        <w:rPr>
          <w:rFonts w:ascii="Times New Roman" w:hAnsi="Times New Roman" w:cs="Times New Roman"/>
          <w:b/>
        </w:rPr>
        <w:t>hawk</w:t>
      </w:r>
      <w:r w:rsidR="00474062" w:rsidRPr="00EA3A30">
        <w:rPr>
          <w:rFonts w:ascii="Times New Roman" w:hAnsi="Times New Roman" w:cs="Times New Roman"/>
          <w:b/>
        </w:rPr>
        <w:t>.</w:t>
      </w:r>
    </w:p>
    <w:p w:rsidR="006B3BC6" w:rsidRPr="00EA3A30" w:rsidRDefault="006B3BC6" w:rsidP="00FF591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A3A30">
        <w:rPr>
          <w:rFonts w:ascii="Times New Roman" w:hAnsi="Times New Roman" w:cs="Times New Roman"/>
          <w:b/>
        </w:rPr>
        <w:lastRenderedPageBreak/>
        <w:t>cf</w:t>
      </w:r>
      <w:r w:rsidR="00474062" w:rsidRPr="00EA3A30">
        <w:rPr>
          <w:rFonts w:ascii="Times New Roman" w:hAnsi="Times New Roman" w:cs="Times New Roman"/>
          <w:b/>
        </w:rPr>
        <w:t>.</w:t>
      </w:r>
      <w:r w:rsidR="00B30579">
        <w:rPr>
          <w:rFonts w:ascii="Times New Roman" w:hAnsi="Times New Roman" w:cs="Times New Roman"/>
          <w:b/>
        </w:rPr>
        <w:t xml:space="preserve"> </w:t>
      </w:r>
      <w:r w:rsidRPr="00EA3A30">
        <w:rPr>
          <w:rFonts w:ascii="Times New Roman" w:hAnsi="Times New Roman" w:cs="Times New Roman"/>
          <w:b/>
        </w:rPr>
        <w:t>kapa'htia toloshi, (G.3), sitting hawk,</w:t>
      </w:r>
      <w:r w:rsidR="00CA5A28" w:rsidRPr="00EA3A30">
        <w:rPr>
          <w:rFonts w:ascii="Times New Roman" w:hAnsi="Times New Roman" w:cs="Times New Roman"/>
          <w:b/>
        </w:rPr>
        <w:t xml:space="preserve"> </w:t>
      </w:r>
      <w:r w:rsidRPr="00EA3A30">
        <w:rPr>
          <w:rFonts w:ascii="Times New Roman" w:hAnsi="Times New Roman" w:cs="Times New Roman"/>
          <w:b/>
        </w:rPr>
        <w:t>(P.), hawk</w:t>
      </w:r>
      <w:r w:rsidR="00474062" w:rsidRPr="00EA3A30">
        <w:rPr>
          <w:rFonts w:ascii="Times New Roman" w:hAnsi="Times New Roman" w:cs="Times New Roman"/>
          <w:b/>
        </w:rPr>
        <w:t>.</w:t>
      </w:r>
      <w:r w:rsidR="000606A7">
        <w:rPr>
          <w:rFonts w:ascii="Times New Roman" w:hAnsi="Times New Roman" w:cs="Times New Roman"/>
          <w:b/>
        </w:rPr>
        <w:t xml:space="preserve"> </w:t>
      </w:r>
    </w:p>
    <w:p w:rsidR="00365EB0" w:rsidRPr="009515F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25B4D"/>
        </w:rPr>
      </w:pPr>
    </w:p>
    <w:p w:rsidR="00EA3A30" w:rsidRPr="00793C70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HE</w:t>
      </w:r>
      <w:r w:rsidR="00474062" w:rsidRPr="00793C70">
        <w:rPr>
          <w:rFonts w:ascii="Times New Roman" w:hAnsi="Times New Roman" w:cs="Times New Roman"/>
          <w:b/>
        </w:rPr>
        <w:t>.</w:t>
      </w:r>
      <w:r w:rsidR="007E1B6F" w:rsidRPr="00793C70">
        <w:rPr>
          <w:rFonts w:ascii="Times New Roman" w:hAnsi="Times New Roman" w:cs="Times New Roman"/>
          <w:b/>
        </w:rPr>
        <w:tab/>
      </w:r>
      <w:r w:rsidR="00EA3A30" w:rsidRPr="00793C70">
        <w:rPr>
          <w:rFonts w:ascii="Times New Roman" w:hAnsi="Times New Roman" w:cs="Times New Roman"/>
          <w:b/>
        </w:rPr>
        <w:t>Esenv’</w:t>
      </w:r>
      <w:r w:rsidR="00EA3A30" w:rsidRPr="00793C70">
        <w:rPr>
          <w:rFonts w:ascii="Times New Roman" w:hAnsi="Times New Roman" w:cs="Times New Roman"/>
          <w:b/>
        </w:rPr>
        <w:tab/>
      </w:r>
      <w:r w:rsidR="00EA3A30" w:rsidRPr="00793C70">
        <w:rPr>
          <w:rFonts w:ascii="Times New Roman" w:hAnsi="Times New Roman" w:cs="Times New Roman"/>
          <w:b/>
        </w:rPr>
        <w:tab/>
      </w:r>
      <w:r w:rsidR="00EA3A30" w:rsidRPr="00793C70">
        <w:rPr>
          <w:rFonts w:ascii="Times New Roman" w:hAnsi="Times New Roman" w:cs="Times New Roman"/>
          <w:b/>
        </w:rPr>
        <w:tab/>
        <w:t>ishina’, a</w:t>
      </w:r>
      <w:r w:rsidRPr="00793C70">
        <w:rPr>
          <w:rFonts w:ascii="Times New Roman" w:hAnsi="Times New Roman" w:cs="Times New Roman"/>
          <w:b/>
        </w:rPr>
        <w:t>lso, she, it</w:t>
      </w:r>
      <w:r w:rsidR="00474062" w:rsidRPr="00793C70">
        <w:rPr>
          <w:rFonts w:ascii="Times New Roman" w:hAnsi="Times New Roman" w:cs="Times New Roman"/>
          <w:b/>
        </w:rPr>
        <w:t>.</w:t>
      </w:r>
      <w:r w:rsidR="00EA3A30" w:rsidRPr="00793C70">
        <w:rPr>
          <w:rFonts w:ascii="Times New Roman" w:hAnsi="Times New Roman" w:cs="Times New Roman"/>
          <w:b/>
        </w:rPr>
        <w:t xml:space="preserve">  </w:t>
      </w:r>
    </w:p>
    <w:p w:rsidR="00CC7B4F" w:rsidRPr="00793C70" w:rsidRDefault="00EA3A30" w:rsidP="00CC7B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 xml:space="preserve">cf. </w:t>
      </w:r>
      <w:r w:rsidR="00B30579" w:rsidRPr="00793C70">
        <w:rPr>
          <w:rFonts w:ascii="Times New Roman" w:hAnsi="Times New Roman" w:cs="Times New Roman"/>
          <w:b/>
        </w:rPr>
        <w:t>e</w:t>
      </w:r>
      <w:r w:rsidRPr="00793C70">
        <w:rPr>
          <w:rFonts w:ascii="Times New Roman" w:hAnsi="Times New Roman" w:cs="Times New Roman"/>
          <w:b/>
        </w:rPr>
        <w:t>senv’ hv’nvn</w:t>
      </w:r>
      <w:r w:rsidR="00F5787F">
        <w:rPr>
          <w:rFonts w:ascii="Times New Roman" w:hAnsi="Times New Roman" w:cs="Times New Roman"/>
          <w:b/>
        </w:rPr>
        <w:t>,</w:t>
      </w:r>
      <w:r w:rsidRPr="00793C70">
        <w:rPr>
          <w:rFonts w:ascii="Times New Roman" w:hAnsi="Times New Roman" w:cs="Times New Roman"/>
          <w:b/>
        </w:rPr>
        <w:t xml:space="preserve"> He/She/It’s alive </w:t>
      </w:r>
      <w:r w:rsidR="006B3BC6" w:rsidRPr="00793C70">
        <w:rPr>
          <w:rFonts w:ascii="Times New Roman" w:hAnsi="Times New Roman" w:cs="Times New Roman"/>
          <w:b/>
        </w:rPr>
        <w:t>(G</w:t>
      </w:r>
      <w:r w:rsidR="00474062" w:rsidRPr="00793C70">
        <w:rPr>
          <w:rFonts w:ascii="Times New Roman" w:hAnsi="Times New Roman" w:cs="Times New Roman"/>
          <w:b/>
        </w:rPr>
        <w:t>.</w:t>
      </w:r>
      <w:r w:rsidR="006B3BC6" w:rsidRPr="00793C70">
        <w:rPr>
          <w:rFonts w:ascii="Times New Roman" w:hAnsi="Times New Roman" w:cs="Times New Roman"/>
          <w:b/>
        </w:rPr>
        <w:t>41</w:t>
      </w:r>
      <w:r w:rsidRPr="00793C70">
        <w:rPr>
          <w:rFonts w:ascii="Times New Roman" w:hAnsi="Times New Roman" w:cs="Times New Roman"/>
          <w:b/>
        </w:rPr>
        <w:t>/51</w:t>
      </w:r>
      <w:r w:rsidR="006B3BC6" w:rsidRPr="00793C70">
        <w:rPr>
          <w:rFonts w:ascii="Times New Roman" w:hAnsi="Times New Roman" w:cs="Times New Roman"/>
          <w:b/>
        </w:rPr>
        <w:t>)</w:t>
      </w:r>
      <w:r w:rsidR="00474062" w:rsidRPr="00793C70">
        <w:rPr>
          <w:rFonts w:ascii="Times New Roman" w:hAnsi="Times New Roman" w:cs="Times New Roman"/>
          <w:b/>
        </w:rPr>
        <w:t>.</w:t>
      </w:r>
      <w:r w:rsidR="00CC7B4F" w:rsidRPr="00793C70">
        <w:rPr>
          <w:rFonts w:ascii="Times New Roman" w:hAnsi="Times New Roman" w:cs="Times New Roman"/>
          <w:b/>
        </w:rPr>
        <w:t xml:space="preserve"> Esenv’es (</w:t>
      </w:r>
      <w:r w:rsidR="006B3BC6" w:rsidRPr="00793C70">
        <w:rPr>
          <w:rFonts w:ascii="Times New Roman" w:hAnsi="Times New Roman" w:cs="Times New Roman"/>
          <w:b/>
        </w:rPr>
        <w:t>ishinaish</w:t>
      </w:r>
      <w:r w:rsidR="00CC7B4F" w:rsidRPr="00793C70">
        <w:rPr>
          <w:rFonts w:ascii="Times New Roman" w:hAnsi="Times New Roman" w:cs="Times New Roman"/>
          <w:b/>
        </w:rPr>
        <w:t>)</w:t>
      </w:r>
      <w:r w:rsidR="006B3BC6" w:rsidRPr="00793C70">
        <w:rPr>
          <w:rFonts w:ascii="Times New Roman" w:hAnsi="Times New Roman" w:cs="Times New Roman"/>
          <w:b/>
        </w:rPr>
        <w:t>,</w:t>
      </w:r>
      <w:r w:rsidR="007E1B6F" w:rsidRPr="00793C70">
        <w:rPr>
          <w:rFonts w:ascii="Times New Roman" w:hAnsi="Times New Roman" w:cs="Times New Roman"/>
          <w:b/>
        </w:rPr>
        <w:t xml:space="preserve"> </w:t>
      </w:r>
      <w:r w:rsidR="00CC7B4F" w:rsidRPr="00793C70">
        <w:rPr>
          <w:rFonts w:ascii="Times New Roman" w:hAnsi="Times New Roman" w:cs="Times New Roman"/>
          <w:b/>
        </w:rPr>
        <w:t xml:space="preserve">he does, </w:t>
      </w:r>
      <w:r w:rsidR="00F5787F">
        <w:rPr>
          <w:rFonts w:ascii="Times New Roman" w:hAnsi="Times New Roman" w:cs="Times New Roman"/>
          <w:b/>
        </w:rPr>
        <w:t xml:space="preserve">ALSO, (HE) </w:t>
      </w:r>
      <w:r w:rsidR="00CC7B4F" w:rsidRPr="00793C70">
        <w:rPr>
          <w:rFonts w:ascii="Times New Roman" w:hAnsi="Times New Roman" w:cs="Times New Roman"/>
          <w:b/>
        </w:rPr>
        <w:t>vke’hv,</w:t>
      </w:r>
    </w:p>
    <w:p w:rsidR="006B3BC6" w:rsidRPr="00793C70" w:rsidRDefault="00CC7B4F" w:rsidP="00CC7B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 xml:space="preserve"> (</w:t>
      </w:r>
      <w:r w:rsidR="006B3BC6" w:rsidRPr="00793C70">
        <w:rPr>
          <w:rFonts w:ascii="Times New Roman" w:hAnsi="Times New Roman" w:cs="Times New Roman"/>
          <w:b/>
        </w:rPr>
        <w:t>isina</w:t>
      </w:r>
      <w:r w:rsidRPr="00793C70">
        <w:rPr>
          <w:rFonts w:ascii="Times New Roman" w:hAnsi="Times New Roman" w:cs="Times New Roman"/>
          <w:b/>
        </w:rPr>
        <w:t>)</w:t>
      </w:r>
      <w:r w:rsidR="006B3BC6" w:rsidRPr="00793C70">
        <w:rPr>
          <w:rFonts w:ascii="Times New Roman" w:hAnsi="Times New Roman" w:cs="Times New Roman"/>
          <w:b/>
        </w:rPr>
        <w:t>, (P.).</w:t>
      </w:r>
    </w:p>
    <w:p w:rsidR="00365EB0" w:rsidRPr="00793C70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C7B4F" w:rsidRPr="00793C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HEAD</w:t>
      </w:r>
      <w:r w:rsidR="00474062" w:rsidRPr="00793C70">
        <w:rPr>
          <w:rFonts w:ascii="Times New Roman" w:hAnsi="Times New Roman" w:cs="Times New Roman"/>
          <w:b/>
        </w:rPr>
        <w:t>.</w:t>
      </w:r>
      <w:r w:rsidR="007E1B6F" w:rsidRPr="00793C70">
        <w:rPr>
          <w:rFonts w:ascii="Times New Roman" w:hAnsi="Times New Roman" w:cs="Times New Roman"/>
          <w:b/>
        </w:rPr>
        <w:tab/>
      </w:r>
      <w:r w:rsidR="007E1B6F" w:rsidRPr="00793C70">
        <w:rPr>
          <w:rFonts w:ascii="Times New Roman" w:hAnsi="Times New Roman" w:cs="Times New Roman"/>
          <w:b/>
        </w:rPr>
        <w:tab/>
      </w:r>
      <w:r w:rsidR="00CC7B4F" w:rsidRPr="00793C70">
        <w:rPr>
          <w:rFonts w:ascii="Times New Roman" w:hAnsi="Times New Roman" w:cs="Times New Roman"/>
          <w:b/>
        </w:rPr>
        <w:tab/>
      </w:r>
      <w:r w:rsidR="00F843E6">
        <w:rPr>
          <w:rFonts w:ascii="Times New Roman" w:hAnsi="Times New Roman" w:cs="Times New Roman"/>
          <w:b/>
        </w:rPr>
        <w:t>V</w:t>
      </w:r>
      <w:r w:rsidR="00CC7B4F" w:rsidRPr="00793C70">
        <w:rPr>
          <w:rFonts w:ascii="Times New Roman" w:hAnsi="Times New Roman" w:cs="Times New Roman"/>
          <w:b/>
        </w:rPr>
        <w:t>’puyv</w:t>
      </w:r>
      <w:r w:rsidR="00CC7B4F" w:rsidRPr="00793C70">
        <w:rPr>
          <w:rFonts w:ascii="Times New Roman" w:hAnsi="Times New Roman" w:cs="Times New Roman"/>
          <w:b/>
        </w:rPr>
        <w:tab/>
      </w:r>
      <w:r w:rsidR="00CC7B4F" w:rsidRPr="00793C70">
        <w:rPr>
          <w:rFonts w:ascii="Times New Roman" w:hAnsi="Times New Roman" w:cs="Times New Roman"/>
          <w:b/>
        </w:rPr>
        <w:tab/>
      </w:r>
      <w:r w:rsidR="00CC7B4F" w:rsidRPr="00793C70">
        <w:rPr>
          <w:rFonts w:ascii="Times New Roman" w:hAnsi="Times New Roman" w:cs="Times New Roman"/>
          <w:b/>
        </w:rPr>
        <w:tab/>
      </w:r>
      <w:r w:rsidRPr="00793C70">
        <w:rPr>
          <w:rFonts w:ascii="Times New Roman" w:hAnsi="Times New Roman" w:cs="Times New Roman"/>
          <w:b/>
        </w:rPr>
        <w:t>a</w:t>
      </w:r>
      <w:r w:rsidR="00CC7B4F" w:rsidRPr="00793C70">
        <w:rPr>
          <w:rFonts w:ascii="Times New Roman" w:hAnsi="Times New Roman" w:cs="Times New Roman"/>
          <w:b/>
        </w:rPr>
        <w:t>’</w:t>
      </w:r>
      <w:r w:rsidRPr="00793C70">
        <w:rPr>
          <w:rFonts w:ascii="Times New Roman" w:hAnsi="Times New Roman" w:cs="Times New Roman"/>
          <w:b/>
        </w:rPr>
        <w:t>buya, (G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3)</w:t>
      </w:r>
      <w:r w:rsidR="00474062" w:rsidRPr="00793C70">
        <w:rPr>
          <w:rFonts w:ascii="Times New Roman" w:hAnsi="Times New Roman" w:cs="Times New Roman"/>
          <w:b/>
        </w:rPr>
        <w:t>.</w:t>
      </w:r>
    </w:p>
    <w:p w:rsidR="00CC7B4F" w:rsidRPr="00793C70" w:rsidRDefault="006B3BC6" w:rsidP="00CC7B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CC7B4F" w:rsidRPr="00793C70">
        <w:rPr>
          <w:rFonts w:ascii="Times New Roman" w:hAnsi="Times New Roman" w:cs="Times New Roman"/>
          <w:b/>
        </w:rPr>
        <w:t xml:space="preserve"> </w:t>
      </w:r>
      <w:r w:rsidR="00FA5904">
        <w:rPr>
          <w:rFonts w:ascii="Times New Roman" w:hAnsi="Times New Roman" w:cs="Times New Roman"/>
          <w:b/>
        </w:rPr>
        <w:t xml:space="preserve">vpuxul, </w:t>
      </w:r>
      <w:r w:rsidR="00B30579" w:rsidRPr="00793C70">
        <w:rPr>
          <w:rFonts w:ascii="Times New Roman" w:hAnsi="Times New Roman" w:cs="Times New Roman"/>
          <w:b/>
        </w:rPr>
        <w:t>a</w:t>
      </w:r>
      <w:r w:rsidRPr="00793C70">
        <w:rPr>
          <w:rFonts w:ascii="Times New Roman" w:hAnsi="Times New Roman" w:cs="Times New Roman"/>
          <w:b/>
        </w:rPr>
        <w:t>puxku'l,</w:t>
      </w:r>
      <w:r w:rsidR="00CA5A28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(G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8), brain</w:t>
      </w:r>
      <w:r w:rsidR="00474062" w:rsidRPr="00793C70">
        <w:rPr>
          <w:rFonts w:ascii="Times New Roman" w:hAnsi="Times New Roman" w:cs="Times New Roman"/>
          <w:b/>
        </w:rPr>
        <w:t>.</w:t>
      </w:r>
    </w:p>
    <w:p w:rsidR="006B3BC6" w:rsidRPr="00793C70" w:rsidRDefault="006B3BC6" w:rsidP="00CC7B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FA5904">
        <w:rPr>
          <w:rFonts w:ascii="Times New Roman" w:hAnsi="Times New Roman" w:cs="Times New Roman"/>
          <w:b/>
        </w:rPr>
        <w:t xml:space="preserve"> vpu’ etsoxul, </w:t>
      </w:r>
      <w:r w:rsidR="00CC7B4F" w:rsidRPr="00793C70">
        <w:rPr>
          <w:rFonts w:ascii="Times New Roman" w:hAnsi="Times New Roman" w:cs="Times New Roman"/>
          <w:b/>
        </w:rPr>
        <w:t xml:space="preserve"> </w:t>
      </w:r>
      <w:r w:rsidR="00B30579" w:rsidRPr="00793C70">
        <w:rPr>
          <w:rFonts w:ascii="Times New Roman" w:hAnsi="Times New Roman" w:cs="Times New Roman"/>
          <w:b/>
        </w:rPr>
        <w:t>a</w:t>
      </w:r>
      <w:r w:rsidR="00F31743" w:rsidRPr="00793C70">
        <w:rPr>
          <w:rFonts w:ascii="Times New Roman" w:hAnsi="Times New Roman" w:cs="Times New Roman"/>
          <w:b/>
        </w:rPr>
        <w:t>’pu-</w:t>
      </w:r>
      <w:r w:rsidR="00CC7B4F" w:rsidRPr="00793C70">
        <w:rPr>
          <w:rFonts w:ascii="Times New Roman" w:hAnsi="Times New Roman" w:cs="Times New Roman"/>
          <w:b/>
        </w:rPr>
        <w:t xml:space="preserve">etsokul, </w:t>
      </w:r>
      <w:r w:rsidRPr="00793C70">
        <w:rPr>
          <w:rFonts w:ascii="Times New Roman" w:hAnsi="Times New Roman" w:cs="Times New Roman"/>
          <w:b/>
        </w:rPr>
        <w:t>(G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ll), back of head.</w:t>
      </w:r>
    </w:p>
    <w:p w:rsidR="00CC7B4F" w:rsidRPr="00793C70" w:rsidRDefault="006B3BC6" w:rsidP="00CC7B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CC7B4F" w:rsidRPr="00793C70">
        <w:rPr>
          <w:rFonts w:ascii="Times New Roman" w:hAnsi="Times New Roman" w:cs="Times New Roman"/>
          <w:b/>
        </w:rPr>
        <w:t xml:space="preserve"> </w:t>
      </w:r>
      <w:r w:rsidR="008B276B">
        <w:rPr>
          <w:rFonts w:ascii="Times New Roman" w:hAnsi="Times New Roman" w:cs="Times New Roman"/>
          <w:b/>
        </w:rPr>
        <w:t xml:space="preserve">vpuyv ekwel, </w:t>
      </w:r>
      <w:r w:rsidR="00B30579" w:rsidRPr="00793C70">
        <w:rPr>
          <w:rFonts w:ascii="Times New Roman" w:hAnsi="Times New Roman" w:cs="Times New Roman"/>
          <w:b/>
        </w:rPr>
        <w:t>a</w:t>
      </w:r>
      <w:r w:rsidR="008B276B">
        <w:rPr>
          <w:rFonts w:ascii="Times New Roman" w:hAnsi="Times New Roman" w:cs="Times New Roman"/>
          <w:b/>
        </w:rPr>
        <w:t>’puyv ekuel</w:t>
      </w:r>
      <w:r w:rsidRPr="00793C70">
        <w:rPr>
          <w:rFonts w:ascii="Times New Roman" w:hAnsi="Times New Roman" w:cs="Times New Roman"/>
          <w:b/>
        </w:rPr>
        <w:t>, (G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 xml:space="preserve">25), </w:t>
      </w:r>
      <w:r w:rsidR="00CC7B4F" w:rsidRPr="00793C70">
        <w:rPr>
          <w:rFonts w:ascii="Times New Roman" w:hAnsi="Times New Roman" w:cs="Times New Roman"/>
          <w:b/>
        </w:rPr>
        <w:t xml:space="preserve"> skull, Lit. </w:t>
      </w:r>
      <w:r w:rsidRPr="00793C70">
        <w:rPr>
          <w:rFonts w:ascii="Times New Roman" w:hAnsi="Times New Roman" w:cs="Times New Roman"/>
          <w:b/>
        </w:rPr>
        <w:t xml:space="preserve">"head bone." </w:t>
      </w:r>
    </w:p>
    <w:p w:rsidR="00CC7B4F" w:rsidRPr="00793C70" w:rsidRDefault="006B3BC6" w:rsidP="00CC7B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CC7B4F" w:rsidRPr="00793C70">
        <w:rPr>
          <w:rFonts w:ascii="Times New Roman" w:hAnsi="Times New Roman" w:cs="Times New Roman"/>
          <w:b/>
        </w:rPr>
        <w:t xml:space="preserve"> </w:t>
      </w:r>
      <w:r w:rsidR="008B276B">
        <w:rPr>
          <w:rFonts w:ascii="Times New Roman" w:hAnsi="Times New Roman" w:cs="Times New Roman"/>
          <w:b/>
        </w:rPr>
        <w:t xml:space="preserve">vpuyv supnakek, </w:t>
      </w:r>
      <w:r w:rsidR="00B30579" w:rsidRPr="00793C70">
        <w:rPr>
          <w:rFonts w:ascii="Times New Roman" w:hAnsi="Times New Roman" w:cs="Times New Roman"/>
          <w:b/>
        </w:rPr>
        <w:t>a</w:t>
      </w:r>
      <w:r w:rsidR="00CC7B4F" w:rsidRPr="00793C70">
        <w:rPr>
          <w:rFonts w:ascii="Times New Roman" w:hAnsi="Times New Roman" w:cs="Times New Roman"/>
          <w:b/>
        </w:rPr>
        <w:t>’puyv supna’kek</w:t>
      </w:r>
      <w:r w:rsidR="008B276B">
        <w:rPr>
          <w:rFonts w:ascii="Times New Roman" w:hAnsi="Times New Roman" w:cs="Times New Roman"/>
          <w:b/>
        </w:rPr>
        <w:t xml:space="preserve">, </w:t>
      </w:r>
      <w:r w:rsidRPr="00793C70">
        <w:rPr>
          <w:rFonts w:ascii="Times New Roman" w:hAnsi="Times New Roman" w:cs="Times New Roman"/>
          <w:b/>
        </w:rPr>
        <w:t>abuya</w:t>
      </w:r>
      <w:r w:rsidR="00CA5A28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shupnagik, (G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26), headache.</w:t>
      </w:r>
      <w:r w:rsidR="00F6603F" w:rsidRPr="00793C70">
        <w:rPr>
          <w:rFonts w:ascii="Times New Roman" w:hAnsi="Times New Roman" w:cs="Times New Roman"/>
          <w:b/>
        </w:rPr>
        <w:t xml:space="preserve">  </w:t>
      </w:r>
    </w:p>
    <w:p w:rsidR="00F31743" w:rsidRPr="00793C70" w:rsidRDefault="006B3BC6" w:rsidP="00CC7B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CC7B4F" w:rsidRPr="00793C70">
        <w:rPr>
          <w:rFonts w:ascii="Times New Roman" w:hAnsi="Times New Roman" w:cs="Times New Roman"/>
          <w:b/>
        </w:rPr>
        <w:t xml:space="preserve"> </w:t>
      </w:r>
      <w:r w:rsidR="008B276B">
        <w:rPr>
          <w:rFonts w:ascii="Times New Roman" w:hAnsi="Times New Roman" w:cs="Times New Roman"/>
          <w:b/>
        </w:rPr>
        <w:t xml:space="preserve">vpuvy vtvlmotseu, </w:t>
      </w:r>
      <w:r w:rsidR="00B30579" w:rsidRPr="00793C70">
        <w:rPr>
          <w:rFonts w:ascii="Times New Roman" w:hAnsi="Times New Roman" w:cs="Times New Roman"/>
          <w:b/>
        </w:rPr>
        <w:t>a</w:t>
      </w:r>
      <w:r w:rsidR="00CC7B4F" w:rsidRPr="00793C70">
        <w:rPr>
          <w:rFonts w:ascii="Times New Roman" w:hAnsi="Times New Roman" w:cs="Times New Roman"/>
          <w:b/>
        </w:rPr>
        <w:t>’puyv vtvlmotseu (</w:t>
      </w:r>
      <w:r w:rsidRPr="00793C70">
        <w:rPr>
          <w:rFonts w:ascii="Times New Roman" w:hAnsi="Times New Roman" w:cs="Times New Roman"/>
          <w:b/>
        </w:rPr>
        <w:t>a</w:t>
      </w:r>
      <w:r w:rsidR="00CC7B4F" w:rsidRPr="00793C70">
        <w:rPr>
          <w:rFonts w:ascii="Times New Roman" w:hAnsi="Times New Roman" w:cs="Times New Roman"/>
          <w:b/>
        </w:rPr>
        <w:t>’</w:t>
      </w:r>
      <w:r w:rsidRPr="00793C70">
        <w:rPr>
          <w:rFonts w:ascii="Times New Roman" w:hAnsi="Times New Roman" w:cs="Times New Roman"/>
          <w:b/>
        </w:rPr>
        <w:t>puya adalmodsh</w:t>
      </w:r>
      <w:r w:rsidR="00CC7B4F" w:rsidRPr="00793C70">
        <w:rPr>
          <w:rFonts w:ascii="Times New Roman" w:hAnsi="Times New Roman" w:cs="Times New Roman"/>
          <w:b/>
        </w:rPr>
        <w:t>i</w:t>
      </w:r>
      <w:r w:rsidRPr="00793C70">
        <w:rPr>
          <w:rFonts w:ascii="Times New Roman" w:hAnsi="Times New Roman" w:cs="Times New Roman"/>
          <w:b/>
        </w:rPr>
        <w:t>u</w:t>
      </w:r>
      <w:r w:rsidR="00CC7B4F" w:rsidRPr="00793C70">
        <w:rPr>
          <w:rFonts w:ascii="Times New Roman" w:hAnsi="Times New Roman" w:cs="Times New Roman"/>
          <w:b/>
        </w:rPr>
        <w:t>)</w:t>
      </w:r>
      <w:r w:rsidRPr="00793C70">
        <w:rPr>
          <w:rFonts w:ascii="Times New Roman" w:hAnsi="Times New Roman" w:cs="Times New Roman"/>
          <w:b/>
        </w:rPr>
        <w:t>, (G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27),</w:t>
      </w:r>
      <w:r w:rsidR="00CA5A28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pinhead</w:t>
      </w:r>
      <w:r w:rsidR="00474062" w:rsidRPr="00793C70">
        <w:rPr>
          <w:rFonts w:ascii="Times New Roman" w:hAnsi="Times New Roman" w:cs="Times New Roman"/>
          <w:b/>
        </w:rPr>
        <w:t>.</w:t>
      </w:r>
    </w:p>
    <w:p w:rsidR="00F31743" w:rsidRPr="00793C70" w:rsidRDefault="00F31743" w:rsidP="00CC7B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 xml:space="preserve">cf. </w:t>
      </w:r>
      <w:r w:rsidR="008B276B">
        <w:rPr>
          <w:rFonts w:ascii="Times New Roman" w:hAnsi="Times New Roman" w:cs="Times New Roman"/>
          <w:b/>
        </w:rPr>
        <w:t xml:space="preserve">esv vpuyv, </w:t>
      </w:r>
      <w:r w:rsidR="00B30579" w:rsidRPr="00793C70">
        <w:rPr>
          <w:rFonts w:ascii="Times New Roman" w:hAnsi="Times New Roman" w:cs="Times New Roman"/>
          <w:b/>
        </w:rPr>
        <w:t>e</w:t>
      </w:r>
      <w:r w:rsidRPr="00793C70">
        <w:rPr>
          <w:rFonts w:ascii="Times New Roman" w:hAnsi="Times New Roman" w:cs="Times New Roman"/>
          <w:b/>
        </w:rPr>
        <w:t>sv-</w:t>
      </w:r>
      <w:r w:rsidR="00B30579" w:rsidRPr="00793C70">
        <w:rPr>
          <w:rFonts w:ascii="Times New Roman" w:hAnsi="Times New Roman" w:cs="Times New Roman"/>
          <w:b/>
        </w:rPr>
        <w:t>a</w:t>
      </w:r>
      <w:r w:rsidRPr="00793C70">
        <w:rPr>
          <w:rFonts w:ascii="Times New Roman" w:hAnsi="Times New Roman" w:cs="Times New Roman"/>
          <w:b/>
        </w:rPr>
        <w:t>’puyv (isha-a’puyv)</w:t>
      </w:r>
      <w:r w:rsidR="006B3BC6" w:rsidRPr="00793C70">
        <w:rPr>
          <w:rFonts w:ascii="Times New Roman" w:hAnsi="Times New Roman" w:cs="Times New Roman"/>
          <w:b/>
        </w:rPr>
        <w:t>-a</w:t>
      </w:r>
      <w:r w:rsidR="008B276B">
        <w:rPr>
          <w:rFonts w:ascii="Times New Roman" w:hAnsi="Times New Roman" w:cs="Times New Roman"/>
          <w:b/>
        </w:rPr>
        <w:t>p</w:t>
      </w:r>
      <w:r w:rsidR="006B3BC6" w:rsidRPr="00793C70">
        <w:rPr>
          <w:rFonts w:ascii="Times New Roman" w:hAnsi="Times New Roman" w:cs="Times New Roman"/>
          <w:b/>
        </w:rPr>
        <w:t>uya, (G</w:t>
      </w:r>
      <w:r w:rsidR="00474062" w:rsidRPr="00793C70">
        <w:rPr>
          <w:rFonts w:ascii="Times New Roman" w:hAnsi="Times New Roman" w:cs="Times New Roman"/>
          <w:b/>
        </w:rPr>
        <w:t>.</w:t>
      </w:r>
      <w:r w:rsidR="006B3BC6" w:rsidRPr="00793C70">
        <w:rPr>
          <w:rFonts w:ascii="Times New Roman" w:hAnsi="Times New Roman" w:cs="Times New Roman"/>
          <w:b/>
        </w:rPr>
        <w:t>55), this head, on that head</w:t>
      </w:r>
      <w:r w:rsidR="00474062" w:rsidRPr="00793C70">
        <w:rPr>
          <w:rFonts w:ascii="Times New Roman" w:hAnsi="Times New Roman" w:cs="Times New Roman"/>
          <w:b/>
        </w:rPr>
        <w:t>.</w:t>
      </w:r>
    </w:p>
    <w:p w:rsidR="00F31743" w:rsidRPr="00793C70" w:rsidRDefault="006B3BC6" w:rsidP="00CC7B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cf.</w:t>
      </w:r>
      <w:r w:rsidR="00F31743" w:rsidRPr="00793C70">
        <w:rPr>
          <w:rFonts w:ascii="Times New Roman" w:hAnsi="Times New Roman" w:cs="Times New Roman"/>
          <w:b/>
        </w:rPr>
        <w:t xml:space="preserve"> </w:t>
      </w:r>
      <w:r w:rsidR="008B276B">
        <w:rPr>
          <w:rFonts w:ascii="Times New Roman" w:hAnsi="Times New Roman" w:cs="Times New Roman"/>
          <w:b/>
        </w:rPr>
        <w:t xml:space="preserve">tvm hivkwvl vpuyv, </w:t>
      </w:r>
      <w:r w:rsidR="00B30579" w:rsidRPr="00793C70">
        <w:rPr>
          <w:rFonts w:ascii="Times New Roman" w:hAnsi="Times New Roman" w:cs="Times New Roman"/>
          <w:b/>
        </w:rPr>
        <w:t>t</w:t>
      </w:r>
      <w:r w:rsidR="00F31743" w:rsidRPr="00793C70">
        <w:rPr>
          <w:rFonts w:ascii="Times New Roman" w:hAnsi="Times New Roman" w:cs="Times New Roman"/>
          <w:b/>
        </w:rPr>
        <w:t>vm hv</w:t>
      </w:r>
      <w:r w:rsidR="00B30579" w:rsidRPr="00793C70">
        <w:rPr>
          <w:rFonts w:ascii="Times New Roman" w:hAnsi="Times New Roman" w:cs="Times New Roman"/>
          <w:b/>
        </w:rPr>
        <w:t>ivk</w:t>
      </w:r>
      <w:r w:rsidR="00F31743" w:rsidRPr="00793C70">
        <w:rPr>
          <w:rFonts w:ascii="Times New Roman" w:hAnsi="Times New Roman" w:cs="Times New Roman"/>
          <w:b/>
        </w:rPr>
        <w:t>wvl a’puyv</w:t>
      </w:r>
      <w:r w:rsidR="00F6603F" w:rsidRPr="00793C70">
        <w:rPr>
          <w:rFonts w:ascii="Times New Roman" w:hAnsi="Times New Roman" w:cs="Times New Roman"/>
          <w:b/>
        </w:rPr>
        <w:t>,</w:t>
      </w:r>
      <w:r w:rsidR="00F31743" w:rsidRPr="00793C70">
        <w:rPr>
          <w:rFonts w:ascii="Times New Roman" w:hAnsi="Times New Roman" w:cs="Times New Roman"/>
          <w:b/>
        </w:rPr>
        <w:t xml:space="preserve"> (</w:t>
      </w:r>
      <w:r w:rsidRPr="00793C70">
        <w:rPr>
          <w:rFonts w:ascii="Times New Roman" w:hAnsi="Times New Roman" w:cs="Times New Roman"/>
          <w:b/>
        </w:rPr>
        <w:t>tam hiakwal abuya</w:t>
      </w:r>
      <w:r w:rsidR="00F31743" w:rsidRPr="00793C70">
        <w:rPr>
          <w:rFonts w:ascii="Times New Roman" w:hAnsi="Times New Roman" w:cs="Times New Roman"/>
          <w:b/>
        </w:rPr>
        <w:t>)</w:t>
      </w:r>
      <w:r w:rsidRPr="00793C70">
        <w:rPr>
          <w:rFonts w:ascii="Times New Roman" w:hAnsi="Times New Roman" w:cs="Times New Roman"/>
          <w:b/>
        </w:rPr>
        <w:t>,</w:t>
      </w:r>
      <w:r w:rsidR="00CA5A28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(G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77), the head of another</w:t>
      </w:r>
      <w:r w:rsidR="00CA5A28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 xml:space="preserve">person, </w:t>
      </w:r>
      <w:r w:rsidR="008B276B">
        <w:rPr>
          <w:rFonts w:ascii="Times New Roman" w:hAnsi="Times New Roman" w:cs="Times New Roman"/>
          <w:b/>
        </w:rPr>
        <w:t xml:space="preserve">or </w:t>
      </w:r>
      <w:r w:rsidRPr="00793C70">
        <w:rPr>
          <w:rFonts w:ascii="Times New Roman" w:hAnsi="Times New Roman" w:cs="Times New Roman"/>
          <w:b/>
        </w:rPr>
        <w:t xml:space="preserve">the heads of other </w:t>
      </w:r>
      <w:r w:rsidR="00F31743" w:rsidRPr="00793C70">
        <w:rPr>
          <w:rFonts w:ascii="Times New Roman" w:hAnsi="Times New Roman" w:cs="Times New Roman"/>
          <w:b/>
        </w:rPr>
        <w:t>p</w:t>
      </w:r>
      <w:r w:rsidRPr="00793C70">
        <w:rPr>
          <w:rFonts w:ascii="Times New Roman" w:hAnsi="Times New Roman" w:cs="Times New Roman"/>
          <w:b/>
        </w:rPr>
        <w:t>ersons</w:t>
      </w:r>
      <w:r w:rsidR="00474062" w:rsidRPr="00793C70">
        <w:rPr>
          <w:rFonts w:ascii="Times New Roman" w:hAnsi="Times New Roman" w:cs="Times New Roman"/>
          <w:b/>
        </w:rPr>
        <w:t>.</w:t>
      </w:r>
    </w:p>
    <w:p w:rsidR="00B30579" w:rsidRPr="00793C70" w:rsidRDefault="006B3BC6" w:rsidP="00CC7B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F31743" w:rsidRPr="00793C70">
        <w:rPr>
          <w:rFonts w:ascii="Times New Roman" w:hAnsi="Times New Roman" w:cs="Times New Roman"/>
          <w:b/>
        </w:rPr>
        <w:t xml:space="preserve"> </w:t>
      </w:r>
      <w:r w:rsidR="008B276B">
        <w:rPr>
          <w:rFonts w:ascii="Times New Roman" w:hAnsi="Times New Roman" w:cs="Times New Roman"/>
          <w:b/>
        </w:rPr>
        <w:t xml:space="preserve">ese vpuyv cvtexup, </w:t>
      </w:r>
      <w:r w:rsidR="00B30579" w:rsidRPr="00793C70">
        <w:rPr>
          <w:rFonts w:ascii="Times New Roman" w:hAnsi="Times New Roman" w:cs="Times New Roman"/>
          <w:b/>
        </w:rPr>
        <w:t>e</w:t>
      </w:r>
      <w:r w:rsidR="00F31743" w:rsidRPr="00793C70">
        <w:rPr>
          <w:rFonts w:ascii="Times New Roman" w:hAnsi="Times New Roman" w:cs="Times New Roman"/>
          <w:b/>
        </w:rPr>
        <w:t xml:space="preserve">se </w:t>
      </w:r>
      <w:r w:rsidR="00B30579" w:rsidRPr="00793C70">
        <w:rPr>
          <w:rFonts w:ascii="Times New Roman" w:hAnsi="Times New Roman" w:cs="Times New Roman"/>
          <w:b/>
        </w:rPr>
        <w:t>a</w:t>
      </w:r>
      <w:r w:rsidR="00F31743" w:rsidRPr="00793C70">
        <w:rPr>
          <w:rFonts w:ascii="Times New Roman" w:hAnsi="Times New Roman" w:cs="Times New Roman"/>
          <w:b/>
        </w:rPr>
        <w:t xml:space="preserve">’puyv </w:t>
      </w:r>
      <w:r w:rsidR="00B30579" w:rsidRPr="00793C70">
        <w:rPr>
          <w:rFonts w:ascii="Times New Roman" w:hAnsi="Times New Roman" w:cs="Times New Roman"/>
          <w:b/>
        </w:rPr>
        <w:t xml:space="preserve">cvtexkup </w:t>
      </w:r>
      <w:r w:rsidR="00F31743" w:rsidRPr="00793C70">
        <w:rPr>
          <w:rFonts w:ascii="Times New Roman" w:hAnsi="Times New Roman" w:cs="Times New Roman"/>
          <w:b/>
        </w:rPr>
        <w:t>(</w:t>
      </w:r>
      <w:r w:rsidRPr="00793C70">
        <w:rPr>
          <w:rFonts w:ascii="Times New Roman" w:hAnsi="Times New Roman" w:cs="Times New Roman"/>
          <w:b/>
        </w:rPr>
        <w:t>ishi</w:t>
      </w:r>
      <w:r w:rsidR="00F31743" w:rsidRPr="00793C70">
        <w:rPr>
          <w:rFonts w:ascii="Times New Roman" w:hAnsi="Times New Roman" w:cs="Times New Roman"/>
          <w:b/>
        </w:rPr>
        <w:t>-</w:t>
      </w:r>
      <w:r w:rsidRPr="00793C70">
        <w:rPr>
          <w:rFonts w:ascii="Times New Roman" w:hAnsi="Times New Roman" w:cs="Times New Roman"/>
          <w:b/>
        </w:rPr>
        <w:t>a</w:t>
      </w:r>
      <w:r w:rsidR="00B30579" w:rsidRPr="00793C70">
        <w:rPr>
          <w:rFonts w:ascii="Times New Roman" w:hAnsi="Times New Roman" w:cs="Times New Roman"/>
          <w:b/>
        </w:rPr>
        <w:t>’</w:t>
      </w:r>
      <w:r w:rsidRPr="00793C70">
        <w:rPr>
          <w:rFonts w:ascii="Times New Roman" w:hAnsi="Times New Roman" w:cs="Times New Roman"/>
          <w:b/>
        </w:rPr>
        <w:t>buya tsati</w:t>
      </w:r>
      <w:r w:rsidR="00B30579" w:rsidRPr="00793C70">
        <w:rPr>
          <w:rFonts w:ascii="Times New Roman" w:hAnsi="Times New Roman" w:cs="Times New Roman"/>
          <w:b/>
        </w:rPr>
        <w:t>x</w:t>
      </w:r>
      <w:r w:rsidRPr="00793C70">
        <w:rPr>
          <w:rFonts w:ascii="Times New Roman" w:hAnsi="Times New Roman" w:cs="Times New Roman"/>
          <w:b/>
        </w:rPr>
        <w:t>kip</w:t>
      </w:r>
      <w:r w:rsidR="00B30579" w:rsidRPr="00793C70">
        <w:rPr>
          <w:rFonts w:ascii="Times New Roman" w:hAnsi="Times New Roman" w:cs="Times New Roman"/>
          <w:b/>
        </w:rPr>
        <w:t>)</w:t>
      </w:r>
      <w:r w:rsidRPr="00793C70">
        <w:rPr>
          <w:rFonts w:ascii="Times New Roman" w:hAnsi="Times New Roman" w:cs="Times New Roman"/>
          <w:b/>
        </w:rPr>
        <w:t>,</w:t>
      </w:r>
      <w:r w:rsidR="00CA5A28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(G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78), the point of a knife, (P.)</w:t>
      </w:r>
      <w:r w:rsidR="00474062" w:rsidRPr="00793C70">
        <w:rPr>
          <w:rFonts w:ascii="Times New Roman" w:hAnsi="Times New Roman" w:cs="Times New Roman"/>
          <w:b/>
        </w:rPr>
        <w:t>.</w:t>
      </w:r>
    </w:p>
    <w:p w:rsidR="003A31B6" w:rsidRDefault="006B3BC6" w:rsidP="00A424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B30579" w:rsidRPr="00793C70">
        <w:rPr>
          <w:rFonts w:ascii="Times New Roman" w:hAnsi="Times New Roman" w:cs="Times New Roman"/>
          <w:b/>
        </w:rPr>
        <w:t xml:space="preserve"> </w:t>
      </w:r>
      <w:r w:rsidR="008B276B">
        <w:rPr>
          <w:rFonts w:ascii="Times New Roman" w:hAnsi="Times New Roman" w:cs="Times New Roman"/>
          <w:b/>
        </w:rPr>
        <w:t xml:space="preserve">vpuyv (or v’) posupteke, </w:t>
      </w:r>
      <w:r w:rsidR="00B30579" w:rsidRPr="00793C70">
        <w:rPr>
          <w:rFonts w:ascii="Times New Roman" w:hAnsi="Times New Roman" w:cs="Times New Roman"/>
          <w:b/>
        </w:rPr>
        <w:t>a’posupteke’ (</w:t>
      </w:r>
      <w:r w:rsidRPr="00793C70">
        <w:rPr>
          <w:rFonts w:ascii="Times New Roman" w:hAnsi="Times New Roman" w:cs="Times New Roman"/>
          <w:b/>
        </w:rPr>
        <w:t>aposupteki</w:t>
      </w:r>
      <w:r w:rsidR="00B30579" w:rsidRPr="00793C70">
        <w:rPr>
          <w:rFonts w:ascii="Times New Roman" w:hAnsi="Times New Roman" w:cs="Times New Roman"/>
          <w:b/>
        </w:rPr>
        <w:t>)</w:t>
      </w:r>
      <w:r w:rsidRPr="00793C70">
        <w:rPr>
          <w:rFonts w:ascii="Times New Roman" w:hAnsi="Times New Roman" w:cs="Times New Roman"/>
          <w:b/>
        </w:rPr>
        <w:t>,</w:t>
      </w:r>
      <w:r w:rsidR="00CA5A28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 xml:space="preserve">(P.), </w:t>
      </w:r>
      <w:r w:rsidR="008B276B">
        <w:rPr>
          <w:rFonts w:ascii="Times New Roman" w:hAnsi="Times New Roman" w:cs="Times New Roman"/>
          <w:b/>
        </w:rPr>
        <w:t xml:space="preserve">a </w:t>
      </w:r>
      <w:r w:rsidRPr="00793C70">
        <w:rPr>
          <w:rFonts w:ascii="Times New Roman" w:hAnsi="Times New Roman" w:cs="Times New Roman"/>
          <w:b/>
        </w:rPr>
        <w:t>headache</w:t>
      </w:r>
      <w:r w:rsidR="00474062" w:rsidRPr="00793C70">
        <w:rPr>
          <w:rFonts w:ascii="Times New Roman" w:hAnsi="Times New Roman" w:cs="Times New Roman"/>
          <w:b/>
        </w:rPr>
        <w:t>.</w:t>
      </w:r>
    </w:p>
    <w:p w:rsidR="00F91111" w:rsidRPr="00793C70" w:rsidRDefault="003A31B6" w:rsidP="003A31B6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B30579" w:rsidRPr="00793C70">
        <w:rPr>
          <w:rFonts w:ascii="Times New Roman" w:hAnsi="Times New Roman" w:cs="Times New Roman"/>
          <w:b/>
        </w:rPr>
        <w:t xml:space="preserve"> </w:t>
      </w:r>
      <w:r w:rsidR="00DB7B87">
        <w:rPr>
          <w:rFonts w:ascii="Times New Roman" w:hAnsi="Times New Roman" w:cs="Times New Roman"/>
          <w:b/>
        </w:rPr>
        <w:t xml:space="preserve">eten kvhvyv vpuyv, </w:t>
      </w:r>
      <w:r w:rsidR="006B3BC6" w:rsidRPr="00793C70">
        <w:rPr>
          <w:rFonts w:ascii="Times New Roman" w:hAnsi="Times New Roman" w:cs="Times New Roman"/>
          <w:b/>
        </w:rPr>
        <w:t xml:space="preserve">eten </w:t>
      </w:r>
      <w:r w:rsidR="00F91111" w:rsidRPr="00793C70">
        <w:rPr>
          <w:rFonts w:ascii="Times New Roman" w:hAnsi="Times New Roman" w:cs="Times New Roman"/>
          <w:b/>
        </w:rPr>
        <w:t xml:space="preserve">kvhvyv a’puyv (eten </w:t>
      </w:r>
      <w:r w:rsidR="006B3BC6" w:rsidRPr="00793C70">
        <w:rPr>
          <w:rFonts w:ascii="Times New Roman" w:hAnsi="Times New Roman" w:cs="Times New Roman"/>
          <w:b/>
        </w:rPr>
        <w:t>kahaya</w:t>
      </w:r>
      <w:r w:rsidR="00F91111" w:rsidRPr="00793C70">
        <w:rPr>
          <w:rFonts w:ascii="Times New Roman" w:hAnsi="Times New Roman" w:cs="Times New Roman"/>
          <w:b/>
        </w:rPr>
        <w:t>)</w:t>
      </w:r>
      <w:r w:rsidR="006B3BC6" w:rsidRPr="00793C70">
        <w:rPr>
          <w:rFonts w:ascii="Times New Roman" w:hAnsi="Times New Roman" w:cs="Times New Roman"/>
          <w:b/>
        </w:rPr>
        <w:t>,</w:t>
      </w:r>
      <w:r w:rsidR="00CA5A28" w:rsidRPr="00793C70">
        <w:rPr>
          <w:rFonts w:ascii="Times New Roman" w:hAnsi="Times New Roman" w:cs="Times New Roman"/>
          <w:b/>
        </w:rPr>
        <w:t xml:space="preserve"> </w:t>
      </w:r>
      <w:r w:rsidR="006B3BC6" w:rsidRPr="00793C70">
        <w:rPr>
          <w:rFonts w:ascii="Times New Roman" w:hAnsi="Times New Roman" w:cs="Times New Roman"/>
          <w:b/>
        </w:rPr>
        <w:t>(P.), gr</w:t>
      </w:r>
      <w:r>
        <w:rPr>
          <w:rFonts w:ascii="Times New Roman" w:hAnsi="Times New Roman" w:cs="Times New Roman"/>
          <w:b/>
        </w:rPr>
        <w:t>a</w:t>
      </w:r>
      <w:r w:rsidR="006B3BC6" w:rsidRPr="00793C70">
        <w:rPr>
          <w:rFonts w:ascii="Times New Roman" w:hAnsi="Times New Roman" w:cs="Times New Roman"/>
          <w:b/>
        </w:rPr>
        <w:t>y-headed, (B.)</w:t>
      </w:r>
      <w:r w:rsidR="00474062" w:rsidRPr="00793C70">
        <w:rPr>
          <w:rFonts w:ascii="Times New Roman" w:hAnsi="Times New Roman" w:cs="Times New Roman"/>
          <w:b/>
        </w:rPr>
        <w:t>.</w:t>
      </w:r>
    </w:p>
    <w:p w:rsidR="006B3BC6" w:rsidRPr="00793C70" w:rsidRDefault="006B3BC6" w:rsidP="00CC7B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F91111" w:rsidRPr="00793C70">
        <w:rPr>
          <w:rFonts w:ascii="Times New Roman" w:hAnsi="Times New Roman" w:cs="Times New Roman"/>
          <w:b/>
        </w:rPr>
        <w:t xml:space="preserve"> </w:t>
      </w:r>
      <w:r w:rsidR="00DB7B87">
        <w:rPr>
          <w:rFonts w:ascii="Times New Roman" w:hAnsi="Times New Roman" w:cs="Times New Roman"/>
          <w:b/>
        </w:rPr>
        <w:t xml:space="preserve">tvm vpu(yv), </w:t>
      </w:r>
      <w:r w:rsidR="00F91111" w:rsidRPr="00793C70">
        <w:rPr>
          <w:rFonts w:ascii="Times New Roman" w:hAnsi="Times New Roman" w:cs="Times New Roman"/>
          <w:b/>
        </w:rPr>
        <w:t>tomne (or kvpenv) a’pu (t</w:t>
      </w:r>
      <w:r w:rsidRPr="00793C70">
        <w:rPr>
          <w:rFonts w:ascii="Times New Roman" w:hAnsi="Times New Roman" w:cs="Times New Roman"/>
          <w:b/>
        </w:rPr>
        <w:t>omne</w:t>
      </w:r>
      <w:r w:rsidR="00F91111" w:rsidRPr="00793C70">
        <w:rPr>
          <w:rFonts w:ascii="Times New Roman" w:hAnsi="Times New Roman" w:cs="Times New Roman"/>
          <w:b/>
        </w:rPr>
        <w:t>/kapena</w:t>
      </w:r>
      <w:r w:rsidRPr="00793C70">
        <w:rPr>
          <w:rFonts w:ascii="Times New Roman" w:hAnsi="Times New Roman" w:cs="Times New Roman"/>
          <w:b/>
        </w:rPr>
        <w:t xml:space="preserve"> a</w:t>
      </w:r>
      <w:r w:rsidR="007724CF">
        <w:rPr>
          <w:rFonts w:ascii="Times New Roman" w:hAnsi="Times New Roman" w:cs="Times New Roman"/>
          <w:b/>
        </w:rPr>
        <w:t>’</w:t>
      </w:r>
      <w:r w:rsidRPr="00793C70">
        <w:rPr>
          <w:rFonts w:ascii="Times New Roman" w:hAnsi="Times New Roman" w:cs="Times New Roman"/>
          <w:b/>
        </w:rPr>
        <w:t>poo</w:t>
      </w:r>
      <w:r w:rsidR="007724CF">
        <w:rPr>
          <w:rFonts w:ascii="Times New Roman" w:hAnsi="Times New Roman" w:cs="Times New Roman"/>
          <w:b/>
        </w:rPr>
        <w:t>)</w:t>
      </w:r>
      <w:r w:rsidRPr="00793C70">
        <w:rPr>
          <w:rFonts w:ascii="Times New Roman" w:hAnsi="Times New Roman" w:cs="Times New Roman"/>
          <w:b/>
        </w:rPr>
        <w:t xml:space="preserve">, (G.), </w:t>
      </w:r>
      <w:r w:rsidR="00DB7B87">
        <w:rPr>
          <w:rFonts w:ascii="Times New Roman" w:hAnsi="Times New Roman" w:cs="Times New Roman"/>
          <w:b/>
        </w:rPr>
        <w:t xml:space="preserve">a </w:t>
      </w:r>
      <w:r w:rsidRPr="00793C70">
        <w:rPr>
          <w:rFonts w:ascii="Times New Roman" w:hAnsi="Times New Roman" w:cs="Times New Roman"/>
          <w:b/>
        </w:rPr>
        <w:t>man's head.</w:t>
      </w:r>
    </w:p>
    <w:p w:rsidR="00365EB0" w:rsidRPr="009515F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25B4D"/>
        </w:rPr>
      </w:pPr>
    </w:p>
    <w:p w:rsidR="00793C70" w:rsidRPr="00793C70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HEAD OF</w:t>
      </w:r>
      <w:r w:rsidR="00474062" w:rsidRPr="00793C70">
        <w:rPr>
          <w:rFonts w:ascii="Times New Roman" w:hAnsi="Times New Roman" w:cs="Times New Roman"/>
          <w:b/>
        </w:rPr>
        <w:t>.</w:t>
      </w:r>
      <w:r w:rsidR="00F6603F" w:rsidRPr="00793C70">
        <w:rPr>
          <w:rFonts w:ascii="Times New Roman" w:hAnsi="Times New Roman" w:cs="Times New Roman"/>
          <w:b/>
        </w:rPr>
        <w:tab/>
      </w:r>
      <w:r w:rsidR="00793C70" w:rsidRPr="00793C70">
        <w:rPr>
          <w:rFonts w:ascii="Times New Roman" w:hAnsi="Times New Roman" w:cs="Times New Roman"/>
          <w:b/>
        </w:rPr>
        <w:t>Ev’snvkvsek</w:t>
      </w:r>
      <w:r w:rsidR="00793C70" w:rsidRPr="00793C70">
        <w:rPr>
          <w:rFonts w:ascii="Times New Roman" w:hAnsi="Times New Roman" w:cs="Times New Roman"/>
          <w:b/>
        </w:rPr>
        <w:tab/>
      </w:r>
      <w:r w:rsidR="00793C70" w:rsidRPr="00793C70">
        <w:rPr>
          <w:rFonts w:ascii="Times New Roman" w:hAnsi="Times New Roman" w:cs="Times New Roman"/>
          <w:b/>
        </w:rPr>
        <w:tab/>
        <w:t>iashnakasik,  t</w:t>
      </w:r>
      <w:r w:rsidR="00F6603F" w:rsidRPr="00793C70">
        <w:rPr>
          <w:rFonts w:ascii="Times New Roman" w:hAnsi="Times New Roman" w:cs="Times New Roman"/>
          <w:b/>
        </w:rPr>
        <w:t xml:space="preserve">asek, </w:t>
      </w:r>
      <w:r w:rsidRPr="00793C70">
        <w:rPr>
          <w:rFonts w:ascii="Times New Roman" w:hAnsi="Times New Roman" w:cs="Times New Roman"/>
          <w:b/>
        </w:rPr>
        <w:t>taktik, (G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80)</w:t>
      </w:r>
      <w:r w:rsidR="00474062" w:rsidRPr="00793C70">
        <w:rPr>
          <w:rFonts w:ascii="Times New Roman" w:hAnsi="Times New Roman" w:cs="Times New Roman"/>
          <w:b/>
        </w:rPr>
        <w:t>.</w:t>
      </w:r>
    </w:p>
    <w:p w:rsidR="006B3BC6" w:rsidRPr="00793C70" w:rsidRDefault="006B3BC6" w:rsidP="00793C7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793C70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y</w:t>
      </w:r>
      <w:r w:rsidR="00667F16">
        <w:rPr>
          <w:rFonts w:ascii="Times New Roman" w:hAnsi="Times New Roman" w:cs="Times New Roman"/>
          <w:b/>
        </w:rPr>
        <w:t>v</w:t>
      </w:r>
      <w:r w:rsidRPr="00793C70">
        <w:rPr>
          <w:rFonts w:ascii="Times New Roman" w:hAnsi="Times New Roman" w:cs="Times New Roman"/>
          <w:b/>
        </w:rPr>
        <w:t>s</w:t>
      </w:r>
      <w:r w:rsidR="00667F16">
        <w:rPr>
          <w:rFonts w:ascii="Times New Roman" w:hAnsi="Times New Roman" w:cs="Times New Roman"/>
          <w:b/>
        </w:rPr>
        <w:t>nv</w:t>
      </w:r>
      <w:r w:rsidRPr="00793C70">
        <w:rPr>
          <w:rFonts w:ascii="Times New Roman" w:hAnsi="Times New Roman" w:cs="Times New Roman"/>
          <w:b/>
        </w:rPr>
        <w:t>t</w:t>
      </w:r>
      <w:r w:rsidR="00667F16">
        <w:rPr>
          <w:rFonts w:ascii="Times New Roman" w:hAnsi="Times New Roman" w:cs="Times New Roman"/>
          <w:b/>
        </w:rPr>
        <w:t>v</w:t>
      </w:r>
      <w:r w:rsidRPr="00793C70">
        <w:rPr>
          <w:rFonts w:ascii="Times New Roman" w:hAnsi="Times New Roman" w:cs="Times New Roman"/>
          <w:b/>
        </w:rPr>
        <w:t>xtik, yashtaktik, (G.33)</w:t>
      </w:r>
      <w:r w:rsidR="00474062" w:rsidRPr="00793C70">
        <w:rPr>
          <w:rFonts w:ascii="Times New Roman" w:hAnsi="Times New Roman" w:cs="Times New Roman"/>
          <w:b/>
        </w:rPr>
        <w:t>.</w:t>
      </w:r>
      <w:r w:rsidR="00793C70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I head, am head of</w:t>
      </w:r>
      <w:r w:rsidR="00474062" w:rsidRPr="00793C70">
        <w:rPr>
          <w:rFonts w:ascii="Times New Roman" w:hAnsi="Times New Roman" w:cs="Times New Roman"/>
          <w:b/>
        </w:rPr>
        <w:t>.</w:t>
      </w:r>
      <w:r w:rsidR="00793C70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793C70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i-a</w:t>
      </w:r>
      <w:r w:rsidR="00793C70" w:rsidRPr="00793C70">
        <w:rPr>
          <w:rFonts w:ascii="Times New Roman" w:hAnsi="Times New Roman" w:cs="Times New Roman"/>
          <w:b/>
        </w:rPr>
        <w:t xml:space="preserve">sna(kshik) </w:t>
      </w:r>
      <w:r w:rsidRPr="00793C70">
        <w:rPr>
          <w:rFonts w:ascii="Times New Roman" w:hAnsi="Times New Roman" w:cs="Times New Roman"/>
          <w:b/>
        </w:rPr>
        <w:t>awiti, (G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33)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We (two) are head of</w:t>
      </w:r>
      <w:r w:rsidR="00474062" w:rsidRPr="00793C70">
        <w:rPr>
          <w:rFonts w:ascii="Times New Roman" w:hAnsi="Times New Roman" w:cs="Times New Roman"/>
          <w:b/>
        </w:rPr>
        <w:t>.</w:t>
      </w:r>
      <w:r w:rsidR="00793C70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cf</w:t>
      </w:r>
      <w:r w:rsidR="00474062" w:rsidRPr="00793C70">
        <w:rPr>
          <w:rFonts w:ascii="Times New Roman" w:hAnsi="Times New Roman" w:cs="Times New Roman"/>
          <w:b/>
        </w:rPr>
        <w:t>.</w:t>
      </w:r>
      <w:r w:rsidR="00793C70" w:rsidRPr="00793C70">
        <w:rPr>
          <w:rFonts w:ascii="Times New Roman" w:hAnsi="Times New Roman" w:cs="Times New Roman"/>
          <w:b/>
        </w:rPr>
        <w:t xml:space="preserve"> ev’snvksek, </w:t>
      </w:r>
      <w:r w:rsidRPr="00793C70">
        <w:rPr>
          <w:rFonts w:ascii="Times New Roman" w:hAnsi="Times New Roman" w:cs="Times New Roman"/>
          <w:b/>
        </w:rPr>
        <w:t>iasnakshik, (G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33)</w:t>
      </w:r>
      <w:r w:rsidR="00474062" w:rsidRPr="00793C70">
        <w:rPr>
          <w:rFonts w:ascii="Times New Roman" w:hAnsi="Times New Roman" w:cs="Times New Roman"/>
          <w:b/>
        </w:rPr>
        <w:t>.</w:t>
      </w:r>
      <w:r w:rsidRPr="00793C70">
        <w:rPr>
          <w:rFonts w:ascii="Times New Roman" w:hAnsi="Times New Roman" w:cs="Times New Roman"/>
          <w:b/>
        </w:rPr>
        <w:t>We (more</w:t>
      </w:r>
      <w:r w:rsidR="00F6603F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than two) are head of</w:t>
      </w:r>
      <w:r w:rsidR="002F6E81">
        <w:rPr>
          <w:rFonts w:ascii="Times New Roman" w:hAnsi="Times New Roman" w:cs="Times New Roman"/>
          <w:b/>
        </w:rPr>
        <w:t>, leaders of…</w:t>
      </w:r>
      <w:r w:rsidR="00793C70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See</w:t>
      </w:r>
      <w:r w:rsidR="00793C70" w:rsidRPr="00793C70">
        <w:rPr>
          <w:rFonts w:ascii="Times New Roman" w:hAnsi="Times New Roman" w:cs="Times New Roman"/>
          <w:b/>
        </w:rPr>
        <w:t>:</w:t>
      </w:r>
      <w:r w:rsidR="00CA5A28" w:rsidRPr="00793C70">
        <w:rPr>
          <w:rFonts w:ascii="Times New Roman" w:hAnsi="Times New Roman" w:cs="Times New Roman"/>
          <w:b/>
        </w:rPr>
        <w:t xml:space="preserve"> </w:t>
      </w:r>
      <w:r w:rsidRPr="00793C70">
        <w:rPr>
          <w:rFonts w:ascii="Times New Roman" w:hAnsi="Times New Roman" w:cs="Times New Roman"/>
          <w:b/>
        </w:rPr>
        <w:t>to lead.</w:t>
      </w:r>
    </w:p>
    <w:p w:rsidR="00365EB0" w:rsidRPr="009515F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25B4D"/>
        </w:rPr>
      </w:pPr>
    </w:p>
    <w:p w:rsidR="007724CF" w:rsidRPr="007724CF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7724CF">
        <w:rPr>
          <w:rFonts w:ascii="Times New Roman" w:hAnsi="Times New Roman" w:cs="Times New Roman"/>
          <w:b/>
        </w:rPr>
        <w:t>HEALTHY</w:t>
      </w:r>
      <w:r w:rsidR="00474062" w:rsidRPr="007724CF">
        <w:rPr>
          <w:rFonts w:ascii="Times New Roman" w:hAnsi="Times New Roman" w:cs="Times New Roman"/>
          <w:b/>
        </w:rPr>
        <w:t>.</w:t>
      </w:r>
      <w:r w:rsidR="00F6603F" w:rsidRPr="007724CF">
        <w:rPr>
          <w:rFonts w:ascii="Times New Roman" w:hAnsi="Times New Roman" w:cs="Times New Roman"/>
          <w:b/>
        </w:rPr>
        <w:tab/>
      </w:r>
      <w:r w:rsidR="007724CF" w:rsidRPr="007724CF">
        <w:rPr>
          <w:rFonts w:ascii="Times New Roman" w:hAnsi="Times New Roman" w:cs="Times New Roman"/>
          <w:b/>
        </w:rPr>
        <w:t>Wv</w:t>
      </w:r>
      <w:r w:rsidR="00F843E6">
        <w:rPr>
          <w:rFonts w:ascii="Times New Roman" w:hAnsi="Times New Roman" w:cs="Times New Roman"/>
          <w:b/>
        </w:rPr>
        <w:t>’</w:t>
      </w:r>
      <w:r w:rsidR="007724CF" w:rsidRPr="007724CF">
        <w:rPr>
          <w:rFonts w:ascii="Times New Roman" w:hAnsi="Times New Roman" w:cs="Times New Roman"/>
          <w:b/>
        </w:rPr>
        <w:t>kvkup</w:t>
      </w:r>
      <w:r w:rsidR="007724CF" w:rsidRPr="007724CF">
        <w:rPr>
          <w:rFonts w:ascii="Times New Roman" w:hAnsi="Times New Roman" w:cs="Times New Roman"/>
          <w:b/>
        </w:rPr>
        <w:tab/>
      </w:r>
      <w:r w:rsidR="007724CF" w:rsidRPr="007724CF">
        <w:rPr>
          <w:rFonts w:ascii="Times New Roman" w:hAnsi="Times New Roman" w:cs="Times New Roman"/>
          <w:b/>
        </w:rPr>
        <w:tab/>
      </w:r>
      <w:r w:rsidRPr="007724CF">
        <w:rPr>
          <w:rFonts w:ascii="Times New Roman" w:hAnsi="Times New Roman" w:cs="Times New Roman"/>
          <w:b/>
        </w:rPr>
        <w:t>wakakup, (G</w:t>
      </w:r>
      <w:r w:rsidR="00474062" w:rsidRPr="007724CF">
        <w:rPr>
          <w:rFonts w:ascii="Times New Roman" w:hAnsi="Times New Roman" w:cs="Times New Roman"/>
          <w:b/>
        </w:rPr>
        <w:t>.</w:t>
      </w:r>
      <w:r w:rsidRPr="007724CF">
        <w:rPr>
          <w:rFonts w:ascii="Times New Roman" w:hAnsi="Times New Roman" w:cs="Times New Roman"/>
          <w:b/>
        </w:rPr>
        <w:t>7)</w:t>
      </w:r>
      <w:r w:rsidR="00474062" w:rsidRPr="007724CF">
        <w:rPr>
          <w:rFonts w:ascii="Times New Roman" w:hAnsi="Times New Roman" w:cs="Times New Roman"/>
          <w:b/>
        </w:rPr>
        <w:t>.</w:t>
      </w:r>
    </w:p>
    <w:p w:rsidR="007724CF" w:rsidRPr="007724CF" w:rsidRDefault="006B3BC6" w:rsidP="007724C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7724CF">
        <w:rPr>
          <w:rFonts w:ascii="Times New Roman" w:hAnsi="Times New Roman" w:cs="Times New Roman"/>
          <w:b/>
        </w:rPr>
        <w:t>cf</w:t>
      </w:r>
      <w:r w:rsidR="00474062" w:rsidRPr="007724CF">
        <w:rPr>
          <w:rFonts w:ascii="Times New Roman" w:hAnsi="Times New Roman" w:cs="Times New Roman"/>
          <w:b/>
        </w:rPr>
        <w:t>.</w:t>
      </w:r>
      <w:r w:rsidR="007724CF" w:rsidRPr="007724CF">
        <w:rPr>
          <w:rFonts w:ascii="Times New Roman" w:hAnsi="Times New Roman" w:cs="Times New Roman"/>
          <w:b/>
        </w:rPr>
        <w:t xml:space="preserve"> </w:t>
      </w:r>
      <w:r w:rsidR="00CB0099">
        <w:rPr>
          <w:rFonts w:ascii="Times New Roman" w:hAnsi="Times New Roman" w:cs="Times New Roman"/>
          <w:b/>
        </w:rPr>
        <w:t xml:space="preserve">wvkvkupen, </w:t>
      </w:r>
      <w:r w:rsidRPr="007724CF">
        <w:rPr>
          <w:rFonts w:ascii="Times New Roman" w:hAnsi="Times New Roman" w:cs="Times New Roman"/>
          <w:b/>
        </w:rPr>
        <w:t>wakakupin, (G</w:t>
      </w:r>
      <w:r w:rsidR="00474062" w:rsidRPr="007724CF">
        <w:rPr>
          <w:rFonts w:ascii="Times New Roman" w:hAnsi="Times New Roman" w:cs="Times New Roman"/>
          <w:b/>
        </w:rPr>
        <w:t>.</w:t>
      </w:r>
      <w:r w:rsidRPr="007724CF">
        <w:rPr>
          <w:rFonts w:ascii="Times New Roman" w:hAnsi="Times New Roman" w:cs="Times New Roman"/>
          <w:b/>
        </w:rPr>
        <w:t>45), healthy, well</w:t>
      </w:r>
      <w:r w:rsidR="00474062" w:rsidRPr="007724CF">
        <w:rPr>
          <w:rFonts w:ascii="Times New Roman" w:hAnsi="Times New Roman" w:cs="Times New Roman"/>
          <w:b/>
        </w:rPr>
        <w:t>.</w:t>
      </w:r>
    </w:p>
    <w:p w:rsidR="006B3BC6" w:rsidRPr="007724CF" w:rsidRDefault="006B3BC6" w:rsidP="007724C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724CF">
        <w:rPr>
          <w:rFonts w:ascii="Times New Roman" w:hAnsi="Times New Roman" w:cs="Times New Roman"/>
          <w:b/>
        </w:rPr>
        <w:t>cf</w:t>
      </w:r>
      <w:r w:rsidR="00474062" w:rsidRPr="007724CF">
        <w:rPr>
          <w:rFonts w:ascii="Times New Roman" w:hAnsi="Times New Roman" w:cs="Times New Roman"/>
          <w:b/>
        </w:rPr>
        <w:t>.</w:t>
      </w:r>
      <w:r w:rsidR="007724CF" w:rsidRPr="007724CF">
        <w:rPr>
          <w:rFonts w:ascii="Times New Roman" w:hAnsi="Times New Roman" w:cs="Times New Roman"/>
          <w:b/>
        </w:rPr>
        <w:t xml:space="preserve"> </w:t>
      </w:r>
      <w:r w:rsidR="00CB0099">
        <w:rPr>
          <w:rFonts w:ascii="Times New Roman" w:hAnsi="Times New Roman" w:cs="Times New Roman"/>
          <w:b/>
        </w:rPr>
        <w:t xml:space="preserve">wvkvkupentv-vho </w:t>
      </w:r>
      <w:r w:rsidR="007724CF" w:rsidRPr="007724CF">
        <w:rPr>
          <w:rFonts w:ascii="Times New Roman" w:hAnsi="Times New Roman" w:cs="Times New Roman"/>
          <w:b/>
        </w:rPr>
        <w:t>wvkvkopentv-vho (</w:t>
      </w:r>
      <w:r w:rsidRPr="007724CF">
        <w:rPr>
          <w:rFonts w:ascii="Times New Roman" w:hAnsi="Times New Roman" w:cs="Times New Roman"/>
          <w:b/>
        </w:rPr>
        <w:t>wa</w:t>
      </w:r>
      <w:r w:rsidR="007724CF" w:rsidRPr="007724CF">
        <w:rPr>
          <w:rFonts w:ascii="Times New Roman" w:hAnsi="Times New Roman" w:cs="Times New Roman"/>
          <w:b/>
        </w:rPr>
        <w:t>x</w:t>
      </w:r>
      <w:r w:rsidRPr="007724CF">
        <w:rPr>
          <w:rFonts w:ascii="Times New Roman" w:hAnsi="Times New Roman" w:cs="Times New Roman"/>
          <w:b/>
        </w:rPr>
        <w:t>akobinta-aho</w:t>
      </w:r>
      <w:r w:rsidR="007724CF" w:rsidRPr="007724CF">
        <w:rPr>
          <w:rFonts w:ascii="Times New Roman" w:hAnsi="Times New Roman" w:cs="Times New Roman"/>
          <w:b/>
        </w:rPr>
        <w:t>)</w:t>
      </w:r>
      <w:r w:rsidRPr="007724CF">
        <w:rPr>
          <w:rFonts w:ascii="Times New Roman" w:hAnsi="Times New Roman" w:cs="Times New Roman"/>
          <w:b/>
        </w:rPr>
        <w:t>, (G</w:t>
      </w:r>
      <w:r w:rsidR="00474062" w:rsidRPr="007724CF">
        <w:rPr>
          <w:rFonts w:ascii="Times New Roman" w:hAnsi="Times New Roman" w:cs="Times New Roman"/>
          <w:b/>
        </w:rPr>
        <w:t>.</w:t>
      </w:r>
      <w:r w:rsidRPr="007724CF">
        <w:rPr>
          <w:rFonts w:ascii="Times New Roman" w:hAnsi="Times New Roman" w:cs="Times New Roman"/>
          <w:b/>
        </w:rPr>
        <w:t>63)</w:t>
      </w:r>
      <w:r w:rsidR="00474062" w:rsidRPr="007724CF">
        <w:rPr>
          <w:rFonts w:ascii="Times New Roman" w:hAnsi="Times New Roman" w:cs="Times New Roman"/>
          <w:b/>
        </w:rPr>
        <w:t>.</w:t>
      </w:r>
      <w:r w:rsidR="007724CF" w:rsidRPr="007724CF">
        <w:rPr>
          <w:rFonts w:ascii="Times New Roman" w:hAnsi="Times New Roman" w:cs="Times New Roman"/>
          <w:b/>
        </w:rPr>
        <w:t xml:space="preserve"> </w:t>
      </w:r>
      <w:r w:rsidRPr="007724CF">
        <w:rPr>
          <w:rFonts w:ascii="Times New Roman" w:hAnsi="Times New Roman" w:cs="Times New Roman"/>
          <w:b/>
        </w:rPr>
        <w:t>I am well.</w:t>
      </w:r>
    </w:p>
    <w:p w:rsidR="00365EB0" w:rsidRPr="009515F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25B4D"/>
        </w:rPr>
      </w:pPr>
    </w:p>
    <w:p w:rsidR="006B3BC6" w:rsidRPr="003074F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74FE">
        <w:rPr>
          <w:rFonts w:ascii="Times New Roman" w:hAnsi="Times New Roman" w:cs="Times New Roman"/>
          <w:b/>
        </w:rPr>
        <w:t>HEAP</w:t>
      </w:r>
      <w:r w:rsidR="007724CF" w:rsidRPr="003074FE">
        <w:rPr>
          <w:rFonts w:ascii="Times New Roman" w:hAnsi="Times New Roman" w:cs="Times New Roman"/>
          <w:b/>
        </w:rPr>
        <w:t>-</w:t>
      </w:r>
      <w:r w:rsidRPr="003074FE">
        <w:rPr>
          <w:rFonts w:ascii="Times New Roman" w:hAnsi="Times New Roman" w:cs="Times New Roman"/>
          <w:b/>
        </w:rPr>
        <w:t>UP</w:t>
      </w:r>
      <w:r w:rsidR="00474062" w:rsidRPr="003074FE">
        <w:rPr>
          <w:rFonts w:ascii="Times New Roman" w:hAnsi="Times New Roman" w:cs="Times New Roman"/>
          <w:b/>
        </w:rPr>
        <w:t>.</w:t>
      </w:r>
      <w:r w:rsidR="00F6603F" w:rsidRPr="003074FE">
        <w:rPr>
          <w:rFonts w:ascii="Times New Roman" w:hAnsi="Times New Roman" w:cs="Times New Roman"/>
          <w:b/>
        </w:rPr>
        <w:tab/>
      </w:r>
      <w:r w:rsidR="00F6603F" w:rsidRPr="003074FE">
        <w:rPr>
          <w:rFonts w:ascii="Times New Roman" w:hAnsi="Times New Roman" w:cs="Times New Roman"/>
          <w:b/>
        </w:rPr>
        <w:tab/>
      </w:r>
      <w:r w:rsidR="007724CF" w:rsidRPr="003074FE">
        <w:rPr>
          <w:rFonts w:ascii="Times New Roman" w:hAnsi="Times New Roman" w:cs="Times New Roman"/>
          <w:b/>
        </w:rPr>
        <w:t>We</w:t>
      </w:r>
      <w:r w:rsidR="00392376" w:rsidRPr="003074FE">
        <w:rPr>
          <w:rFonts w:ascii="Times New Roman" w:hAnsi="Times New Roman" w:cs="Times New Roman"/>
          <w:b/>
        </w:rPr>
        <w:t>hela</w:t>
      </w:r>
      <w:r w:rsidR="00F843E6">
        <w:rPr>
          <w:rFonts w:ascii="Times New Roman" w:hAnsi="Times New Roman" w:cs="Times New Roman"/>
          <w:b/>
        </w:rPr>
        <w:t>’</w:t>
      </w:r>
      <w:r w:rsidR="00392376" w:rsidRPr="003074FE">
        <w:rPr>
          <w:rFonts w:ascii="Times New Roman" w:hAnsi="Times New Roman" w:cs="Times New Roman"/>
          <w:b/>
        </w:rPr>
        <w:t>ces</w:t>
      </w:r>
      <w:r w:rsidR="00392376" w:rsidRPr="003074FE">
        <w:rPr>
          <w:rFonts w:ascii="Times New Roman" w:hAnsi="Times New Roman" w:cs="Times New Roman"/>
          <w:b/>
        </w:rPr>
        <w:tab/>
      </w:r>
      <w:r w:rsidR="007724CF" w:rsidRPr="003074FE">
        <w:rPr>
          <w:rFonts w:ascii="Times New Roman" w:hAnsi="Times New Roman" w:cs="Times New Roman"/>
          <w:b/>
        </w:rPr>
        <w:tab/>
      </w:r>
      <w:r w:rsidRPr="003074FE">
        <w:rPr>
          <w:rFonts w:ascii="Times New Roman" w:hAnsi="Times New Roman" w:cs="Times New Roman"/>
          <w:b/>
        </w:rPr>
        <w:t>wiehe</w:t>
      </w:r>
      <w:r w:rsidR="00392376" w:rsidRPr="003074FE">
        <w:rPr>
          <w:rFonts w:ascii="Times New Roman" w:hAnsi="Times New Roman" w:cs="Times New Roman"/>
          <w:b/>
        </w:rPr>
        <w:t>l</w:t>
      </w:r>
      <w:r w:rsidRPr="003074FE">
        <w:rPr>
          <w:rFonts w:ascii="Times New Roman" w:hAnsi="Times New Roman" w:cs="Times New Roman"/>
          <w:b/>
        </w:rPr>
        <w:t>atchis, (P.).</w:t>
      </w:r>
    </w:p>
    <w:p w:rsidR="00365EB0" w:rsidRPr="003074FE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92376" w:rsidRPr="003074F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74FE">
        <w:rPr>
          <w:rFonts w:ascii="Times New Roman" w:hAnsi="Times New Roman" w:cs="Times New Roman"/>
          <w:b/>
        </w:rPr>
        <w:t>HEAR</w:t>
      </w:r>
      <w:r w:rsidR="00474062" w:rsidRPr="003074FE">
        <w:rPr>
          <w:rFonts w:ascii="Times New Roman" w:hAnsi="Times New Roman" w:cs="Times New Roman"/>
          <w:b/>
        </w:rPr>
        <w:t>.</w:t>
      </w:r>
      <w:r w:rsidR="00F6603F" w:rsidRPr="003074FE">
        <w:rPr>
          <w:rFonts w:ascii="Times New Roman" w:hAnsi="Times New Roman" w:cs="Times New Roman"/>
          <w:b/>
        </w:rPr>
        <w:tab/>
      </w:r>
      <w:r w:rsidR="00F6603F" w:rsidRPr="003074FE">
        <w:rPr>
          <w:rFonts w:ascii="Times New Roman" w:hAnsi="Times New Roman" w:cs="Times New Roman"/>
          <w:b/>
        </w:rPr>
        <w:tab/>
      </w:r>
      <w:r w:rsidR="00392376" w:rsidRPr="003074FE">
        <w:rPr>
          <w:rFonts w:ascii="Times New Roman" w:hAnsi="Times New Roman" w:cs="Times New Roman"/>
          <w:b/>
        </w:rPr>
        <w:tab/>
        <w:t>Epletvl’</w:t>
      </w:r>
      <w:r w:rsidR="00392376" w:rsidRPr="003074FE">
        <w:rPr>
          <w:rFonts w:ascii="Times New Roman" w:hAnsi="Times New Roman" w:cs="Times New Roman"/>
          <w:b/>
        </w:rPr>
        <w:tab/>
      </w:r>
      <w:r w:rsidR="00392376" w:rsidRPr="003074FE">
        <w:rPr>
          <w:rFonts w:ascii="Times New Roman" w:hAnsi="Times New Roman" w:cs="Times New Roman"/>
          <w:b/>
        </w:rPr>
        <w:tab/>
        <w:t xml:space="preserve">epleda’l, </w:t>
      </w:r>
      <w:r w:rsidRPr="003074FE">
        <w:rPr>
          <w:rFonts w:ascii="Times New Roman" w:hAnsi="Times New Roman" w:cs="Times New Roman"/>
          <w:b/>
        </w:rPr>
        <w:t>I hear</w:t>
      </w:r>
      <w:r w:rsidR="00474062" w:rsidRPr="003074FE">
        <w:rPr>
          <w:rFonts w:ascii="Times New Roman" w:hAnsi="Times New Roman" w:cs="Times New Roman"/>
          <w:b/>
        </w:rPr>
        <w:t>.</w:t>
      </w:r>
    </w:p>
    <w:p w:rsidR="00392376" w:rsidRPr="003074FE" w:rsidRDefault="006B3BC6" w:rsidP="0039237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3074FE">
        <w:rPr>
          <w:rFonts w:ascii="Times New Roman" w:hAnsi="Times New Roman" w:cs="Times New Roman"/>
          <w:b/>
        </w:rPr>
        <w:t>cf</w:t>
      </w:r>
      <w:r w:rsidR="00474062" w:rsidRPr="003074FE">
        <w:rPr>
          <w:rFonts w:ascii="Times New Roman" w:hAnsi="Times New Roman" w:cs="Times New Roman"/>
          <w:b/>
        </w:rPr>
        <w:t>.</w:t>
      </w:r>
      <w:r w:rsidR="00392376" w:rsidRPr="003074FE">
        <w:rPr>
          <w:rFonts w:ascii="Times New Roman" w:hAnsi="Times New Roman" w:cs="Times New Roman"/>
          <w:b/>
        </w:rPr>
        <w:t xml:space="preserve"> </w:t>
      </w:r>
      <w:r w:rsidR="00CB0099">
        <w:rPr>
          <w:rFonts w:ascii="Times New Roman" w:hAnsi="Times New Roman" w:cs="Times New Roman"/>
          <w:b/>
        </w:rPr>
        <w:t xml:space="preserve">epletvl, </w:t>
      </w:r>
      <w:r w:rsidRPr="003074FE">
        <w:rPr>
          <w:rFonts w:ascii="Times New Roman" w:hAnsi="Times New Roman" w:cs="Times New Roman"/>
          <w:b/>
        </w:rPr>
        <w:t>ep</w:t>
      </w:r>
      <w:r w:rsidR="00CB0099">
        <w:rPr>
          <w:rFonts w:ascii="Times New Roman" w:hAnsi="Times New Roman" w:cs="Times New Roman"/>
          <w:b/>
        </w:rPr>
        <w:t>l</w:t>
      </w:r>
      <w:r w:rsidRPr="003074FE">
        <w:rPr>
          <w:rFonts w:ascii="Times New Roman" w:hAnsi="Times New Roman" w:cs="Times New Roman"/>
          <w:b/>
        </w:rPr>
        <w:t>eda'</w:t>
      </w:r>
      <w:r w:rsidR="00CB0099">
        <w:rPr>
          <w:rFonts w:ascii="Times New Roman" w:hAnsi="Times New Roman" w:cs="Times New Roman"/>
          <w:b/>
        </w:rPr>
        <w:t>l</w:t>
      </w:r>
      <w:r w:rsidRPr="003074FE">
        <w:rPr>
          <w:rFonts w:ascii="Times New Roman" w:hAnsi="Times New Roman" w:cs="Times New Roman"/>
          <w:b/>
        </w:rPr>
        <w:t>, (G</w:t>
      </w:r>
      <w:r w:rsidR="00474062" w:rsidRPr="003074FE">
        <w:rPr>
          <w:rFonts w:ascii="Times New Roman" w:hAnsi="Times New Roman" w:cs="Times New Roman"/>
          <w:b/>
        </w:rPr>
        <w:t>.</w:t>
      </w:r>
      <w:r w:rsidRPr="003074FE">
        <w:rPr>
          <w:rFonts w:ascii="Times New Roman" w:hAnsi="Times New Roman" w:cs="Times New Roman"/>
          <w:b/>
        </w:rPr>
        <w:t>47)</w:t>
      </w:r>
      <w:r w:rsidR="00474062" w:rsidRPr="003074FE">
        <w:rPr>
          <w:rFonts w:ascii="Times New Roman" w:hAnsi="Times New Roman" w:cs="Times New Roman"/>
          <w:b/>
        </w:rPr>
        <w:t>.</w:t>
      </w:r>
    </w:p>
    <w:p w:rsidR="006B3BC6" w:rsidRPr="003074FE" w:rsidRDefault="006B3BC6" w:rsidP="00CB009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3074FE">
        <w:rPr>
          <w:rFonts w:ascii="Times New Roman" w:hAnsi="Times New Roman" w:cs="Times New Roman"/>
          <w:b/>
        </w:rPr>
        <w:t>cf</w:t>
      </w:r>
      <w:r w:rsidR="00474062" w:rsidRPr="003074FE">
        <w:rPr>
          <w:rFonts w:ascii="Times New Roman" w:hAnsi="Times New Roman" w:cs="Times New Roman"/>
          <w:b/>
        </w:rPr>
        <w:t>.</w:t>
      </w:r>
      <w:r w:rsidR="00392376" w:rsidRPr="003074FE">
        <w:rPr>
          <w:rFonts w:ascii="Times New Roman" w:hAnsi="Times New Roman" w:cs="Times New Roman"/>
          <w:b/>
        </w:rPr>
        <w:t xml:space="preserve"> </w:t>
      </w:r>
      <w:r w:rsidR="00CB0099">
        <w:rPr>
          <w:rFonts w:ascii="Times New Roman" w:hAnsi="Times New Roman" w:cs="Times New Roman"/>
          <w:b/>
        </w:rPr>
        <w:t xml:space="preserve">eplet-esvt, </w:t>
      </w:r>
      <w:r w:rsidRPr="003074FE">
        <w:rPr>
          <w:rFonts w:ascii="Times New Roman" w:hAnsi="Times New Roman" w:cs="Times New Roman"/>
          <w:b/>
        </w:rPr>
        <w:t>epla-isat,</w:t>
      </w:r>
      <w:r w:rsidR="00392376" w:rsidRPr="003074FE">
        <w:rPr>
          <w:rFonts w:ascii="Times New Roman" w:hAnsi="Times New Roman" w:cs="Times New Roman"/>
          <w:b/>
        </w:rPr>
        <w:t xml:space="preserve"> deaf, can’t hear</w:t>
      </w:r>
      <w:r w:rsidRPr="003074FE">
        <w:rPr>
          <w:rFonts w:ascii="Times New Roman" w:hAnsi="Times New Roman" w:cs="Times New Roman"/>
          <w:b/>
        </w:rPr>
        <w:t xml:space="preserve"> (G</w:t>
      </w:r>
      <w:r w:rsidR="00474062" w:rsidRPr="003074FE">
        <w:rPr>
          <w:rFonts w:ascii="Times New Roman" w:hAnsi="Times New Roman" w:cs="Times New Roman"/>
          <w:b/>
        </w:rPr>
        <w:t>.</w:t>
      </w:r>
      <w:r w:rsidRPr="003074FE">
        <w:rPr>
          <w:rFonts w:ascii="Times New Roman" w:hAnsi="Times New Roman" w:cs="Times New Roman"/>
          <w:b/>
        </w:rPr>
        <w:t>26),</w:t>
      </w:r>
      <w:r w:rsidR="00365EB0" w:rsidRPr="003074FE">
        <w:rPr>
          <w:rFonts w:ascii="Times New Roman" w:hAnsi="Times New Roman" w:cs="Times New Roman"/>
          <w:b/>
        </w:rPr>
        <w:t xml:space="preserve"> </w:t>
      </w:r>
      <w:r w:rsidRPr="003074FE">
        <w:rPr>
          <w:rFonts w:ascii="Times New Roman" w:hAnsi="Times New Roman" w:cs="Times New Roman"/>
          <w:b/>
        </w:rPr>
        <w:t>ipleha</w:t>
      </w:r>
      <w:r w:rsidR="00392376" w:rsidRPr="003074FE">
        <w:rPr>
          <w:rFonts w:ascii="Times New Roman" w:hAnsi="Times New Roman" w:cs="Times New Roman"/>
          <w:b/>
        </w:rPr>
        <w:t>ll</w:t>
      </w:r>
      <w:r w:rsidRPr="003074FE">
        <w:rPr>
          <w:rFonts w:ascii="Times New Roman" w:hAnsi="Times New Roman" w:cs="Times New Roman"/>
          <w:b/>
        </w:rPr>
        <w:t>is, (P.).</w:t>
      </w:r>
    </w:p>
    <w:p w:rsidR="00365EB0" w:rsidRPr="003074FE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3074FE" w:rsidRDefault="006B3BC6" w:rsidP="00392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74FE">
        <w:rPr>
          <w:rFonts w:ascii="Times New Roman" w:hAnsi="Times New Roman" w:cs="Times New Roman"/>
          <w:b/>
        </w:rPr>
        <w:t>HEART</w:t>
      </w:r>
      <w:r w:rsidR="00474062" w:rsidRPr="003074FE">
        <w:rPr>
          <w:rFonts w:ascii="Times New Roman" w:hAnsi="Times New Roman" w:cs="Times New Roman"/>
          <w:b/>
        </w:rPr>
        <w:t>.</w:t>
      </w:r>
      <w:r w:rsidR="00392376" w:rsidRPr="003074FE">
        <w:rPr>
          <w:rFonts w:ascii="Times New Roman" w:hAnsi="Times New Roman" w:cs="Times New Roman"/>
          <w:b/>
        </w:rPr>
        <w:tab/>
      </w:r>
      <w:r w:rsidR="00F6603F" w:rsidRPr="003074FE">
        <w:rPr>
          <w:rFonts w:ascii="Times New Roman" w:hAnsi="Times New Roman" w:cs="Times New Roman"/>
          <w:b/>
        </w:rPr>
        <w:tab/>
      </w:r>
      <w:r w:rsidR="00392376" w:rsidRPr="003074FE">
        <w:rPr>
          <w:rFonts w:ascii="Times New Roman" w:hAnsi="Times New Roman" w:cs="Times New Roman"/>
          <w:b/>
        </w:rPr>
        <w:t>Untsv</w:t>
      </w:r>
      <w:r w:rsidR="00392376" w:rsidRPr="003074FE">
        <w:rPr>
          <w:rFonts w:ascii="Times New Roman" w:hAnsi="Times New Roman" w:cs="Times New Roman"/>
          <w:b/>
        </w:rPr>
        <w:tab/>
      </w:r>
      <w:r w:rsidR="00392376" w:rsidRPr="003074FE">
        <w:rPr>
          <w:rFonts w:ascii="Times New Roman" w:hAnsi="Times New Roman" w:cs="Times New Roman"/>
          <w:b/>
        </w:rPr>
        <w:tab/>
      </w:r>
      <w:r w:rsidR="00392376" w:rsidRPr="003074FE">
        <w:rPr>
          <w:rFonts w:ascii="Times New Roman" w:hAnsi="Times New Roman" w:cs="Times New Roman"/>
          <w:b/>
        </w:rPr>
        <w:tab/>
        <w:t>oont’sha, a</w:t>
      </w:r>
      <w:r w:rsidRPr="003074FE">
        <w:rPr>
          <w:rFonts w:ascii="Times New Roman" w:hAnsi="Times New Roman" w:cs="Times New Roman"/>
          <w:b/>
        </w:rPr>
        <w:t>lso, seed</w:t>
      </w:r>
      <w:r w:rsidR="00474062" w:rsidRPr="003074FE">
        <w:rPr>
          <w:rFonts w:ascii="Times New Roman" w:hAnsi="Times New Roman" w:cs="Times New Roman"/>
          <w:b/>
        </w:rPr>
        <w:t>.</w:t>
      </w:r>
      <w:r w:rsidR="00392376" w:rsidRPr="003074FE">
        <w:rPr>
          <w:rFonts w:ascii="Times New Roman" w:hAnsi="Times New Roman" w:cs="Times New Roman"/>
          <w:b/>
        </w:rPr>
        <w:t xml:space="preserve">  </w:t>
      </w:r>
      <w:r w:rsidRPr="003074FE">
        <w:rPr>
          <w:rFonts w:ascii="Times New Roman" w:hAnsi="Times New Roman" w:cs="Times New Roman"/>
          <w:b/>
        </w:rPr>
        <w:t>?iNc, (H.L.)</w:t>
      </w:r>
      <w:r w:rsidR="00CA5A28" w:rsidRPr="003074FE">
        <w:rPr>
          <w:rFonts w:ascii="Times New Roman" w:hAnsi="Times New Roman" w:cs="Times New Roman"/>
          <w:b/>
        </w:rPr>
        <w:t>…</w:t>
      </w:r>
      <w:r w:rsidRPr="003074FE">
        <w:rPr>
          <w:rFonts w:ascii="Times New Roman" w:hAnsi="Times New Roman" w:cs="Times New Roman"/>
          <w:b/>
        </w:rPr>
        <w:t>untsaya</w:t>
      </w:r>
      <w:r w:rsidR="00392376" w:rsidRPr="003074FE">
        <w:rPr>
          <w:rFonts w:ascii="Times New Roman" w:hAnsi="Times New Roman" w:cs="Times New Roman"/>
          <w:b/>
        </w:rPr>
        <w:t>’</w:t>
      </w:r>
      <w:r w:rsidRPr="003074FE">
        <w:rPr>
          <w:rFonts w:ascii="Times New Roman" w:hAnsi="Times New Roman" w:cs="Times New Roman"/>
          <w:b/>
        </w:rPr>
        <w:t xml:space="preserve">, </w:t>
      </w:r>
    </w:p>
    <w:p w:rsidR="00392376" w:rsidRPr="003074FE" w:rsidRDefault="00392376" w:rsidP="00392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74FE">
        <w:rPr>
          <w:rFonts w:ascii="Times New Roman" w:hAnsi="Times New Roman" w:cs="Times New Roman"/>
          <w:b/>
        </w:rPr>
        <w:tab/>
      </w:r>
      <w:r w:rsidRPr="003074FE">
        <w:rPr>
          <w:rFonts w:ascii="Times New Roman" w:hAnsi="Times New Roman" w:cs="Times New Roman"/>
          <w:b/>
        </w:rPr>
        <w:tab/>
      </w:r>
      <w:r w:rsidRPr="003074FE">
        <w:rPr>
          <w:rFonts w:ascii="Times New Roman" w:hAnsi="Times New Roman" w:cs="Times New Roman"/>
          <w:b/>
        </w:rPr>
        <w:tab/>
      </w:r>
      <w:r w:rsidRPr="003074FE">
        <w:rPr>
          <w:rFonts w:ascii="Times New Roman" w:hAnsi="Times New Roman" w:cs="Times New Roman"/>
          <w:b/>
        </w:rPr>
        <w:tab/>
      </w:r>
      <w:r w:rsidRPr="003074FE">
        <w:rPr>
          <w:rFonts w:ascii="Times New Roman" w:hAnsi="Times New Roman" w:cs="Times New Roman"/>
          <w:b/>
        </w:rPr>
        <w:tab/>
      </w:r>
      <w:r w:rsidRPr="003074FE">
        <w:rPr>
          <w:rFonts w:ascii="Times New Roman" w:hAnsi="Times New Roman" w:cs="Times New Roman"/>
          <w:b/>
        </w:rPr>
        <w:tab/>
        <w:t>untsaya’,  (G.4, G.13)…untchaya, (P.)...oontza, (G.).</w:t>
      </w:r>
    </w:p>
    <w:p w:rsidR="00392376" w:rsidRPr="003074FE" w:rsidRDefault="00392376" w:rsidP="00392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3074F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74FE">
        <w:rPr>
          <w:rFonts w:ascii="Times New Roman" w:hAnsi="Times New Roman" w:cs="Times New Roman"/>
          <w:b/>
        </w:rPr>
        <w:lastRenderedPageBreak/>
        <w:t>HEARTLESS</w:t>
      </w:r>
      <w:r w:rsidR="00474062" w:rsidRPr="003074FE">
        <w:rPr>
          <w:rFonts w:ascii="Times New Roman" w:hAnsi="Times New Roman" w:cs="Times New Roman"/>
          <w:b/>
        </w:rPr>
        <w:t>.</w:t>
      </w:r>
      <w:r w:rsidR="00F6603F" w:rsidRPr="003074FE">
        <w:rPr>
          <w:rFonts w:ascii="Times New Roman" w:hAnsi="Times New Roman" w:cs="Times New Roman"/>
          <w:b/>
        </w:rPr>
        <w:tab/>
      </w:r>
      <w:r w:rsidR="00392376" w:rsidRPr="003074FE">
        <w:rPr>
          <w:rFonts w:ascii="Times New Roman" w:hAnsi="Times New Roman" w:cs="Times New Roman"/>
          <w:b/>
        </w:rPr>
        <w:tab/>
        <w:t>Unc</w:t>
      </w:r>
      <w:r w:rsidR="00EF49DB">
        <w:rPr>
          <w:rFonts w:ascii="Times New Roman" w:hAnsi="Times New Roman" w:cs="Times New Roman"/>
          <w:b/>
        </w:rPr>
        <w:t>v</w:t>
      </w:r>
      <w:r w:rsidR="00392376" w:rsidRPr="003074FE">
        <w:rPr>
          <w:rFonts w:ascii="Times New Roman" w:hAnsi="Times New Roman" w:cs="Times New Roman"/>
          <w:b/>
        </w:rPr>
        <w:t>kvte’pes</w:t>
      </w:r>
      <w:r w:rsidR="00392376" w:rsidRPr="003074FE">
        <w:rPr>
          <w:rFonts w:ascii="Times New Roman" w:hAnsi="Times New Roman" w:cs="Times New Roman"/>
          <w:b/>
        </w:rPr>
        <w:tab/>
      </w:r>
      <w:r w:rsidR="00392376" w:rsidRPr="003074FE">
        <w:rPr>
          <w:rFonts w:ascii="Times New Roman" w:hAnsi="Times New Roman" w:cs="Times New Roman"/>
          <w:b/>
        </w:rPr>
        <w:tab/>
      </w:r>
      <w:r w:rsidRPr="003074FE">
        <w:rPr>
          <w:rFonts w:ascii="Times New Roman" w:hAnsi="Times New Roman" w:cs="Times New Roman"/>
          <w:b/>
        </w:rPr>
        <w:t>untchkatipis, (P.).</w:t>
      </w:r>
    </w:p>
    <w:p w:rsidR="00365EB0" w:rsidRPr="003074FE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3074F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74FE">
        <w:rPr>
          <w:rFonts w:ascii="Times New Roman" w:hAnsi="Times New Roman" w:cs="Times New Roman"/>
          <w:b/>
        </w:rPr>
        <w:t>HEAVY</w:t>
      </w:r>
      <w:r w:rsidR="00474062" w:rsidRPr="003074FE">
        <w:rPr>
          <w:rFonts w:ascii="Times New Roman" w:hAnsi="Times New Roman" w:cs="Times New Roman"/>
          <w:b/>
        </w:rPr>
        <w:t>.</w:t>
      </w:r>
      <w:r w:rsidR="00F6603F" w:rsidRPr="003074FE">
        <w:rPr>
          <w:rFonts w:ascii="Times New Roman" w:hAnsi="Times New Roman" w:cs="Times New Roman"/>
          <w:b/>
        </w:rPr>
        <w:tab/>
      </w:r>
      <w:r w:rsidR="00F6603F" w:rsidRPr="003074FE">
        <w:rPr>
          <w:rFonts w:ascii="Times New Roman" w:hAnsi="Times New Roman" w:cs="Times New Roman"/>
          <w:b/>
        </w:rPr>
        <w:tab/>
      </w:r>
      <w:r w:rsidR="003074FE" w:rsidRPr="003074FE">
        <w:rPr>
          <w:rFonts w:ascii="Times New Roman" w:hAnsi="Times New Roman" w:cs="Times New Roman"/>
          <w:b/>
        </w:rPr>
        <w:t>Kwence’pe</w:t>
      </w:r>
      <w:r w:rsidR="003074FE" w:rsidRPr="003074FE">
        <w:rPr>
          <w:rFonts w:ascii="Times New Roman" w:hAnsi="Times New Roman" w:cs="Times New Roman"/>
          <w:b/>
        </w:rPr>
        <w:tab/>
      </w:r>
      <w:r w:rsidR="003074FE" w:rsidRPr="003074FE">
        <w:rPr>
          <w:rFonts w:ascii="Times New Roman" w:hAnsi="Times New Roman" w:cs="Times New Roman"/>
          <w:b/>
        </w:rPr>
        <w:tab/>
      </w:r>
      <w:r w:rsidRPr="003074FE">
        <w:rPr>
          <w:rFonts w:ascii="Times New Roman" w:hAnsi="Times New Roman" w:cs="Times New Roman"/>
          <w:b/>
        </w:rPr>
        <w:t>kwentchipi, (P.).</w:t>
      </w:r>
    </w:p>
    <w:p w:rsidR="00365EB0" w:rsidRPr="003074FE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074FE" w:rsidRPr="003074FE" w:rsidRDefault="006B3BC6" w:rsidP="0030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74FE">
        <w:rPr>
          <w:rFonts w:ascii="Times New Roman" w:hAnsi="Times New Roman" w:cs="Times New Roman"/>
          <w:b/>
        </w:rPr>
        <w:t>HEEL</w:t>
      </w:r>
      <w:r w:rsidR="00474062" w:rsidRPr="003074FE">
        <w:rPr>
          <w:rFonts w:ascii="Times New Roman" w:hAnsi="Times New Roman" w:cs="Times New Roman"/>
          <w:b/>
        </w:rPr>
        <w:t>.</w:t>
      </w:r>
      <w:r w:rsidR="00F6603F" w:rsidRPr="003074FE">
        <w:rPr>
          <w:rFonts w:ascii="Times New Roman" w:hAnsi="Times New Roman" w:cs="Times New Roman"/>
          <w:b/>
        </w:rPr>
        <w:tab/>
      </w:r>
      <w:r w:rsidR="00F6603F" w:rsidRPr="003074FE">
        <w:rPr>
          <w:rFonts w:ascii="Times New Roman" w:hAnsi="Times New Roman" w:cs="Times New Roman"/>
          <w:b/>
        </w:rPr>
        <w:tab/>
      </w:r>
      <w:r w:rsidR="003074FE" w:rsidRPr="003074FE">
        <w:rPr>
          <w:rFonts w:ascii="Times New Roman" w:hAnsi="Times New Roman" w:cs="Times New Roman"/>
          <w:b/>
        </w:rPr>
        <w:tab/>
        <w:t>Vt vn</w:t>
      </w:r>
      <w:r w:rsidR="00EF49DB">
        <w:rPr>
          <w:rFonts w:ascii="Times New Roman" w:hAnsi="Times New Roman" w:cs="Times New Roman"/>
          <w:b/>
        </w:rPr>
        <w:t>’</w:t>
      </w:r>
      <w:r w:rsidR="003074FE" w:rsidRPr="003074FE">
        <w:rPr>
          <w:rFonts w:ascii="Times New Roman" w:hAnsi="Times New Roman" w:cs="Times New Roman"/>
          <w:b/>
        </w:rPr>
        <w:t>sv</w:t>
      </w:r>
      <w:r w:rsidR="003074FE" w:rsidRPr="003074FE">
        <w:rPr>
          <w:rFonts w:ascii="Times New Roman" w:hAnsi="Times New Roman" w:cs="Times New Roman"/>
          <w:b/>
        </w:rPr>
        <w:tab/>
      </w:r>
      <w:r w:rsidR="003074FE" w:rsidRPr="003074FE">
        <w:rPr>
          <w:rFonts w:ascii="Times New Roman" w:hAnsi="Times New Roman" w:cs="Times New Roman"/>
          <w:b/>
        </w:rPr>
        <w:tab/>
      </w:r>
      <w:r w:rsidRPr="003074FE">
        <w:rPr>
          <w:rFonts w:ascii="Times New Roman" w:hAnsi="Times New Roman" w:cs="Times New Roman"/>
          <w:b/>
        </w:rPr>
        <w:t>at an'hsha, at ansaya, (G</w:t>
      </w:r>
      <w:r w:rsidR="00474062" w:rsidRPr="003074FE">
        <w:rPr>
          <w:rFonts w:ascii="Times New Roman" w:hAnsi="Times New Roman" w:cs="Times New Roman"/>
          <w:b/>
        </w:rPr>
        <w:t>.</w:t>
      </w:r>
      <w:r w:rsidRPr="003074FE">
        <w:rPr>
          <w:rFonts w:ascii="Times New Roman" w:hAnsi="Times New Roman" w:cs="Times New Roman"/>
          <w:b/>
        </w:rPr>
        <w:t>13)</w:t>
      </w:r>
      <w:r w:rsidR="00474062" w:rsidRPr="003074FE">
        <w:rPr>
          <w:rFonts w:ascii="Times New Roman" w:hAnsi="Times New Roman" w:cs="Times New Roman"/>
          <w:b/>
        </w:rPr>
        <w:t>.</w:t>
      </w:r>
      <w:r w:rsidR="003074FE" w:rsidRPr="003074FE">
        <w:rPr>
          <w:rFonts w:ascii="Times New Roman" w:hAnsi="Times New Roman" w:cs="Times New Roman"/>
          <w:b/>
        </w:rPr>
        <w:t xml:space="preserve"> </w:t>
      </w:r>
      <w:r w:rsidRPr="003074FE">
        <w:rPr>
          <w:rFonts w:ascii="Times New Roman" w:hAnsi="Times New Roman" w:cs="Times New Roman"/>
          <w:b/>
        </w:rPr>
        <w:t>at ansh, (G-.-38)...</w:t>
      </w:r>
    </w:p>
    <w:p w:rsidR="003074FE" w:rsidRPr="003074FE" w:rsidRDefault="003074FE" w:rsidP="003074F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3074FE">
        <w:rPr>
          <w:rFonts w:ascii="Times New Roman" w:hAnsi="Times New Roman" w:cs="Times New Roman"/>
          <w:b/>
        </w:rPr>
        <w:t>A</w:t>
      </w:r>
      <w:r w:rsidR="006B3BC6" w:rsidRPr="003074FE">
        <w:rPr>
          <w:rFonts w:ascii="Times New Roman" w:hAnsi="Times New Roman" w:cs="Times New Roman"/>
          <w:b/>
        </w:rPr>
        <w:t>tvn</w:t>
      </w:r>
      <w:r w:rsidRPr="003074FE">
        <w:rPr>
          <w:rFonts w:ascii="Times New Roman" w:hAnsi="Times New Roman" w:cs="Times New Roman"/>
          <w:b/>
        </w:rPr>
        <w:t>’</w:t>
      </w:r>
      <w:r w:rsidR="006B3BC6" w:rsidRPr="003074FE">
        <w:rPr>
          <w:rFonts w:ascii="Times New Roman" w:hAnsi="Times New Roman" w:cs="Times New Roman"/>
          <w:b/>
        </w:rPr>
        <w:t xml:space="preserve"> </w:t>
      </w:r>
      <w:r w:rsidR="00F2681D">
        <w:rPr>
          <w:rFonts w:ascii="Times New Roman" w:hAnsi="Times New Roman" w:cs="Times New Roman"/>
          <w:b/>
        </w:rPr>
        <w:t>c</w:t>
      </w:r>
      <w:r w:rsidRPr="003074FE">
        <w:rPr>
          <w:rFonts w:ascii="Times New Roman" w:hAnsi="Times New Roman" w:cs="Times New Roman"/>
          <w:b/>
        </w:rPr>
        <w:t>ev, (B.).</w:t>
      </w:r>
    </w:p>
    <w:p w:rsidR="003074FE" w:rsidRPr="009515F8" w:rsidRDefault="003074FE" w:rsidP="0030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25B4D"/>
        </w:rPr>
      </w:pPr>
    </w:p>
    <w:p w:rsidR="00044F39" w:rsidRPr="00044F3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4F39">
        <w:rPr>
          <w:rFonts w:ascii="Times New Roman" w:hAnsi="Times New Roman" w:cs="Times New Roman"/>
          <w:b/>
        </w:rPr>
        <w:t>to HELP</w:t>
      </w:r>
      <w:r w:rsidR="00474062" w:rsidRPr="00044F39">
        <w:rPr>
          <w:rFonts w:ascii="Times New Roman" w:hAnsi="Times New Roman" w:cs="Times New Roman"/>
          <w:b/>
        </w:rPr>
        <w:t>.</w:t>
      </w:r>
      <w:r w:rsidR="00F6603F" w:rsidRPr="00044F39">
        <w:rPr>
          <w:rFonts w:ascii="Times New Roman" w:hAnsi="Times New Roman" w:cs="Times New Roman"/>
          <w:b/>
        </w:rPr>
        <w:tab/>
      </w:r>
      <w:r w:rsidR="00F6603F" w:rsidRPr="00044F39">
        <w:rPr>
          <w:rFonts w:ascii="Times New Roman" w:hAnsi="Times New Roman" w:cs="Times New Roman"/>
          <w:b/>
        </w:rPr>
        <w:tab/>
      </w:r>
      <w:r w:rsidR="00044F39" w:rsidRPr="00044F39">
        <w:rPr>
          <w:rFonts w:ascii="Times New Roman" w:hAnsi="Times New Roman" w:cs="Times New Roman"/>
          <w:b/>
        </w:rPr>
        <w:t>Vfe</w:t>
      </w:r>
      <w:r w:rsidR="00B17014">
        <w:rPr>
          <w:rFonts w:ascii="Times New Roman" w:hAnsi="Times New Roman" w:cs="Times New Roman"/>
          <w:b/>
        </w:rPr>
        <w:t>’</w:t>
      </w:r>
      <w:r w:rsidR="00044F39" w:rsidRPr="00044F39">
        <w:rPr>
          <w:rFonts w:ascii="Times New Roman" w:hAnsi="Times New Roman" w:cs="Times New Roman"/>
          <w:b/>
        </w:rPr>
        <w:t>te</w:t>
      </w:r>
      <w:r w:rsidR="00B17014">
        <w:rPr>
          <w:rFonts w:ascii="Times New Roman" w:hAnsi="Times New Roman" w:cs="Times New Roman"/>
          <w:b/>
        </w:rPr>
        <w:t>-</w:t>
      </w:r>
      <w:r w:rsidR="00044F39" w:rsidRPr="00044F39">
        <w:rPr>
          <w:rFonts w:ascii="Times New Roman" w:hAnsi="Times New Roman" w:cs="Times New Roman"/>
          <w:b/>
        </w:rPr>
        <w:t>es’es</w:t>
      </w:r>
      <w:r w:rsidR="00044F39" w:rsidRPr="00044F39">
        <w:rPr>
          <w:rFonts w:ascii="Times New Roman" w:hAnsi="Times New Roman" w:cs="Times New Roman"/>
          <w:b/>
        </w:rPr>
        <w:tab/>
      </w:r>
      <w:r w:rsidR="00044F39" w:rsidRPr="00044F39">
        <w:rPr>
          <w:rFonts w:ascii="Times New Roman" w:hAnsi="Times New Roman" w:cs="Times New Roman"/>
          <w:b/>
        </w:rPr>
        <w:tab/>
      </w:r>
      <w:r w:rsidRPr="00044F39">
        <w:rPr>
          <w:rFonts w:ascii="Times New Roman" w:hAnsi="Times New Roman" w:cs="Times New Roman"/>
          <w:b/>
        </w:rPr>
        <w:t>afeti-</w:t>
      </w:r>
      <w:r w:rsidR="00044F39" w:rsidRPr="00044F39">
        <w:rPr>
          <w:rFonts w:ascii="Times New Roman" w:hAnsi="Times New Roman" w:cs="Times New Roman"/>
          <w:b/>
        </w:rPr>
        <w:t>i</w:t>
      </w:r>
      <w:r w:rsidRPr="00044F39">
        <w:rPr>
          <w:rFonts w:ascii="Times New Roman" w:hAnsi="Times New Roman" w:cs="Times New Roman"/>
          <w:b/>
        </w:rPr>
        <w:t>s-i-is, (P.)</w:t>
      </w:r>
      <w:r w:rsidR="00474062" w:rsidRPr="00044F39">
        <w:rPr>
          <w:rFonts w:ascii="Times New Roman" w:hAnsi="Times New Roman" w:cs="Times New Roman"/>
          <w:b/>
        </w:rPr>
        <w:t>.</w:t>
      </w:r>
    </w:p>
    <w:p w:rsidR="00B17014" w:rsidRDefault="00B17014" w:rsidP="00B1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B17014" w:rsidP="00B1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HELPLESS.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Lvlhes’keto’ko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44F39" w:rsidRPr="00044F39">
        <w:rPr>
          <w:rFonts w:ascii="Times New Roman" w:hAnsi="Times New Roman" w:cs="Times New Roman"/>
          <w:b/>
        </w:rPr>
        <w:t>lvlhesketoko, l</w:t>
      </w:r>
      <w:r w:rsidR="006B3BC6" w:rsidRPr="00044F39">
        <w:rPr>
          <w:rFonts w:ascii="Times New Roman" w:hAnsi="Times New Roman" w:cs="Times New Roman"/>
          <w:b/>
        </w:rPr>
        <w:t>alheskitoko, (P.), helpless</w:t>
      </w:r>
      <w:r>
        <w:rPr>
          <w:rFonts w:ascii="Times New Roman" w:hAnsi="Times New Roman" w:cs="Times New Roman"/>
          <w:b/>
        </w:rPr>
        <w:t xml:space="preserve">, Lit. without </w:t>
      </w:r>
    </w:p>
    <w:p w:rsidR="00B17014" w:rsidRPr="00044F39" w:rsidRDefault="00B17014" w:rsidP="00B1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strength.</w:t>
      </w:r>
    </w:p>
    <w:p w:rsidR="00365EB0" w:rsidRPr="00044F39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044F3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4F39">
        <w:rPr>
          <w:rFonts w:ascii="Times New Roman" w:hAnsi="Times New Roman" w:cs="Times New Roman"/>
          <w:b/>
        </w:rPr>
        <w:t>HEN</w:t>
      </w:r>
      <w:r w:rsidR="00474062" w:rsidRPr="00044F39">
        <w:rPr>
          <w:rFonts w:ascii="Times New Roman" w:hAnsi="Times New Roman" w:cs="Times New Roman"/>
          <w:b/>
        </w:rPr>
        <w:t>.</w:t>
      </w:r>
      <w:r w:rsidR="00F6603F" w:rsidRPr="00044F39">
        <w:rPr>
          <w:rFonts w:ascii="Times New Roman" w:hAnsi="Times New Roman" w:cs="Times New Roman"/>
          <w:b/>
        </w:rPr>
        <w:tab/>
      </w:r>
      <w:r w:rsidR="00F6603F" w:rsidRPr="00044F39">
        <w:rPr>
          <w:rFonts w:ascii="Times New Roman" w:hAnsi="Times New Roman" w:cs="Times New Roman"/>
          <w:b/>
        </w:rPr>
        <w:tab/>
      </w:r>
      <w:r w:rsidR="00F6603F" w:rsidRPr="00044F39">
        <w:rPr>
          <w:rFonts w:ascii="Times New Roman" w:hAnsi="Times New Roman" w:cs="Times New Roman"/>
          <w:b/>
        </w:rPr>
        <w:tab/>
      </w:r>
      <w:r w:rsidR="00044F39" w:rsidRPr="00044F39">
        <w:rPr>
          <w:rFonts w:ascii="Times New Roman" w:hAnsi="Times New Roman" w:cs="Times New Roman"/>
          <w:b/>
        </w:rPr>
        <w:t>Kvpv’ tvmvl’</w:t>
      </w:r>
      <w:r w:rsidR="00044F39" w:rsidRPr="00044F39">
        <w:rPr>
          <w:rFonts w:ascii="Times New Roman" w:hAnsi="Times New Roman" w:cs="Times New Roman"/>
          <w:b/>
        </w:rPr>
        <w:tab/>
      </w:r>
      <w:r w:rsidR="00044F39" w:rsidRPr="00044F39">
        <w:rPr>
          <w:rFonts w:ascii="Times New Roman" w:hAnsi="Times New Roman" w:cs="Times New Roman"/>
          <w:b/>
        </w:rPr>
        <w:tab/>
      </w:r>
      <w:r w:rsidRPr="00044F39">
        <w:rPr>
          <w:rFonts w:ascii="Times New Roman" w:hAnsi="Times New Roman" w:cs="Times New Roman"/>
          <w:b/>
        </w:rPr>
        <w:t>kapa tama'l, (P.).</w:t>
      </w:r>
    </w:p>
    <w:p w:rsidR="00365EB0" w:rsidRPr="009515F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25B4D"/>
        </w:rPr>
      </w:pPr>
    </w:p>
    <w:p w:rsidR="006B3BC6" w:rsidRPr="001E75F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E75F8">
        <w:rPr>
          <w:rFonts w:ascii="Times New Roman" w:hAnsi="Times New Roman" w:cs="Times New Roman"/>
          <w:b/>
        </w:rPr>
        <w:t>HENCEFOR</w:t>
      </w:r>
      <w:r w:rsidR="00F6603F" w:rsidRPr="001E75F8">
        <w:rPr>
          <w:rFonts w:ascii="Times New Roman" w:hAnsi="Times New Roman" w:cs="Times New Roman"/>
          <w:b/>
        </w:rPr>
        <w:t>T</w:t>
      </w:r>
      <w:r w:rsidRPr="001E75F8">
        <w:rPr>
          <w:rFonts w:ascii="Times New Roman" w:hAnsi="Times New Roman" w:cs="Times New Roman"/>
          <w:b/>
        </w:rPr>
        <w:t>H</w:t>
      </w:r>
      <w:r w:rsidR="00474062" w:rsidRPr="001E75F8">
        <w:rPr>
          <w:rFonts w:ascii="Times New Roman" w:hAnsi="Times New Roman" w:cs="Times New Roman"/>
          <w:b/>
        </w:rPr>
        <w:t>.</w:t>
      </w:r>
      <w:r w:rsidR="00F6603F" w:rsidRPr="001E75F8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>Kv</w:t>
      </w:r>
      <w:r w:rsidR="00044F39" w:rsidRPr="001E75F8">
        <w:rPr>
          <w:rFonts w:ascii="Times New Roman" w:hAnsi="Times New Roman" w:cs="Times New Roman"/>
          <w:b/>
        </w:rPr>
        <w:t>cusnvx’teyv</w:t>
      </w:r>
      <w:r w:rsidR="00044F39" w:rsidRPr="001E75F8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ab/>
      </w:r>
      <w:r w:rsidRPr="001E75F8">
        <w:rPr>
          <w:rFonts w:ascii="Times New Roman" w:hAnsi="Times New Roman" w:cs="Times New Roman"/>
          <w:b/>
        </w:rPr>
        <w:t>katchusnaxtiya, (P.).</w:t>
      </w:r>
    </w:p>
    <w:p w:rsidR="00365EB0" w:rsidRPr="001E75F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610938" w:rsidRDefault="006B3BC6" w:rsidP="001E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10938">
        <w:rPr>
          <w:rFonts w:ascii="Times New Roman" w:hAnsi="Times New Roman" w:cs="Times New Roman"/>
          <w:b/>
        </w:rPr>
        <w:t>HERE</w:t>
      </w:r>
      <w:r w:rsidR="00474062" w:rsidRPr="00610938">
        <w:rPr>
          <w:rFonts w:ascii="Times New Roman" w:hAnsi="Times New Roman" w:cs="Times New Roman"/>
          <w:b/>
        </w:rPr>
        <w:t>.</w:t>
      </w:r>
      <w:r w:rsidR="00F6603F" w:rsidRPr="00610938">
        <w:rPr>
          <w:rFonts w:ascii="Times New Roman" w:hAnsi="Times New Roman" w:cs="Times New Roman"/>
          <w:b/>
        </w:rPr>
        <w:tab/>
      </w:r>
      <w:r w:rsidR="001E75F8" w:rsidRPr="00610938">
        <w:rPr>
          <w:rFonts w:ascii="Times New Roman" w:hAnsi="Times New Roman" w:cs="Times New Roman"/>
          <w:b/>
        </w:rPr>
        <w:tab/>
      </w:r>
      <w:r w:rsidR="001E75F8" w:rsidRPr="00610938">
        <w:rPr>
          <w:rFonts w:ascii="Times New Roman" w:hAnsi="Times New Roman" w:cs="Times New Roman"/>
          <w:b/>
        </w:rPr>
        <w:tab/>
        <w:t>Mvk</w:t>
      </w:r>
      <w:r w:rsidR="001E75F8" w:rsidRPr="00610938">
        <w:rPr>
          <w:rFonts w:ascii="Times New Roman" w:hAnsi="Times New Roman" w:cs="Times New Roman"/>
          <w:b/>
        </w:rPr>
        <w:tab/>
      </w:r>
      <w:r w:rsidR="001E75F8" w:rsidRPr="00610938">
        <w:rPr>
          <w:rFonts w:ascii="Times New Roman" w:hAnsi="Times New Roman" w:cs="Times New Roman"/>
          <w:b/>
        </w:rPr>
        <w:tab/>
      </w:r>
      <w:r w:rsidR="001E75F8" w:rsidRPr="00610938">
        <w:rPr>
          <w:rFonts w:ascii="Times New Roman" w:hAnsi="Times New Roman" w:cs="Times New Roman"/>
          <w:b/>
        </w:rPr>
        <w:tab/>
        <w:t>mak, a</w:t>
      </w:r>
      <w:r w:rsidRPr="00610938">
        <w:rPr>
          <w:rFonts w:ascii="Times New Roman" w:hAnsi="Times New Roman" w:cs="Times New Roman"/>
          <w:b/>
        </w:rPr>
        <w:t>lso, this</w:t>
      </w:r>
      <w:r w:rsidR="00474062" w:rsidRPr="00610938">
        <w:rPr>
          <w:rFonts w:ascii="Times New Roman" w:hAnsi="Times New Roman" w:cs="Times New Roman"/>
          <w:b/>
        </w:rPr>
        <w:t>.</w:t>
      </w:r>
      <w:r w:rsidR="001E75F8" w:rsidRPr="00610938">
        <w:rPr>
          <w:rFonts w:ascii="Times New Roman" w:hAnsi="Times New Roman" w:cs="Times New Roman"/>
          <w:b/>
        </w:rPr>
        <w:t xml:space="preserve"> </w:t>
      </w:r>
      <w:r w:rsidRPr="00610938">
        <w:rPr>
          <w:rFonts w:ascii="Times New Roman" w:hAnsi="Times New Roman" w:cs="Times New Roman"/>
          <w:b/>
        </w:rPr>
        <w:t>mak, (G</w:t>
      </w:r>
      <w:r w:rsidR="00474062" w:rsidRPr="00610938">
        <w:rPr>
          <w:rFonts w:ascii="Times New Roman" w:hAnsi="Times New Roman" w:cs="Times New Roman"/>
          <w:b/>
        </w:rPr>
        <w:t>.</w:t>
      </w:r>
      <w:r w:rsidRPr="00610938">
        <w:rPr>
          <w:rFonts w:ascii="Times New Roman" w:hAnsi="Times New Roman" w:cs="Times New Roman"/>
          <w:b/>
        </w:rPr>
        <w:t>81)</w:t>
      </w:r>
      <w:r w:rsidR="00CA5A28" w:rsidRPr="00610938">
        <w:rPr>
          <w:rFonts w:ascii="Times New Roman" w:hAnsi="Times New Roman" w:cs="Times New Roman"/>
          <w:b/>
        </w:rPr>
        <w:t>…</w:t>
      </w:r>
      <w:r w:rsidRPr="00610938">
        <w:rPr>
          <w:rFonts w:ascii="Times New Roman" w:hAnsi="Times New Roman" w:cs="Times New Roman"/>
          <w:b/>
        </w:rPr>
        <w:t>ka</w:t>
      </w:r>
      <w:r w:rsidR="001E75F8" w:rsidRPr="00610938">
        <w:rPr>
          <w:rFonts w:ascii="Times New Roman" w:hAnsi="Times New Roman" w:cs="Times New Roman"/>
          <w:b/>
        </w:rPr>
        <w:t>’y</w:t>
      </w:r>
      <w:r w:rsidRPr="00610938">
        <w:rPr>
          <w:rFonts w:ascii="Times New Roman" w:hAnsi="Times New Roman" w:cs="Times New Roman"/>
          <w:b/>
        </w:rPr>
        <w:t>a, ka</w:t>
      </w:r>
      <w:r w:rsidR="001E75F8" w:rsidRPr="00610938">
        <w:rPr>
          <w:rFonts w:ascii="Times New Roman" w:hAnsi="Times New Roman" w:cs="Times New Roman"/>
          <w:b/>
        </w:rPr>
        <w:t>y</w:t>
      </w:r>
      <w:r w:rsidRPr="00610938">
        <w:rPr>
          <w:rFonts w:ascii="Times New Roman" w:hAnsi="Times New Roman" w:cs="Times New Roman"/>
          <w:b/>
        </w:rPr>
        <w:t>a</w:t>
      </w:r>
      <w:r w:rsidR="001E75F8" w:rsidRPr="00610938">
        <w:rPr>
          <w:rFonts w:ascii="Times New Roman" w:hAnsi="Times New Roman" w:cs="Times New Roman"/>
          <w:b/>
        </w:rPr>
        <w:t>’</w:t>
      </w:r>
      <w:r w:rsidRPr="00610938">
        <w:rPr>
          <w:rFonts w:ascii="Times New Roman" w:hAnsi="Times New Roman" w:cs="Times New Roman"/>
          <w:b/>
        </w:rPr>
        <w:t>, (P.)</w:t>
      </w:r>
      <w:r w:rsidR="001E75F8" w:rsidRPr="00610938">
        <w:rPr>
          <w:rFonts w:ascii="Times New Roman" w:hAnsi="Times New Roman" w:cs="Times New Roman"/>
          <w:b/>
        </w:rPr>
        <w:t xml:space="preserve"> </w:t>
      </w:r>
    </w:p>
    <w:p w:rsidR="001E75F8" w:rsidRPr="00610938" w:rsidRDefault="001E75F8" w:rsidP="00FB07F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610938">
        <w:rPr>
          <w:rFonts w:ascii="Times New Roman" w:hAnsi="Times New Roman" w:cs="Times New Roman"/>
          <w:b/>
        </w:rPr>
        <w:t>cf. mvk vkoonekev, mak akoonikia, (G.), Lit."this here."</w:t>
      </w:r>
      <w:r w:rsidR="00FB07F2" w:rsidRPr="00610938">
        <w:rPr>
          <w:rFonts w:ascii="Times New Roman" w:hAnsi="Times New Roman" w:cs="Times New Roman"/>
          <w:b/>
        </w:rPr>
        <w:t xml:space="preserve">  Mv is “there.”</w:t>
      </w:r>
      <w:r w:rsidR="00D6005A">
        <w:rPr>
          <w:rFonts w:ascii="Times New Roman" w:hAnsi="Times New Roman" w:cs="Times New Roman"/>
          <w:b/>
        </w:rPr>
        <w:t xml:space="preserve">  Also, het’sv, “here it is.”</w:t>
      </w:r>
    </w:p>
    <w:p w:rsidR="001E75F8" w:rsidRPr="00610938" w:rsidRDefault="001E75F8" w:rsidP="001E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61093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10938">
        <w:rPr>
          <w:rFonts w:ascii="Times New Roman" w:hAnsi="Times New Roman" w:cs="Times New Roman"/>
          <w:b/>
        </w:rPr>
        <w:t>HERETOFORE</w:t>
      </w:r>
      <w:r w:rsidR="00474062" w:rsidRPr="00610938">
        <w:rPr>
          <w:rFonts w:ascii="Times New Roman" w:hAnsi="Times New Roman" w:cs="Times New Roman"/>
          <w:b/>
        </w:rPr>
        <w:t>.</w:t>
      </w:r>
      <w:r w:rsidR="00285642" w:rsidRPr="00610938">
        <w:rPr>
          <w:rFonts w:ascii="Times New Roman" w:hAnsi="Times New Roman" w:cs="Times New Roman"/>
          <w:b/>
        </w:rPr>
        <w:tab/>
      </w:r>
      <w:r w:rsidR="001E75F8" w:rsidRPr="00610938">
        <w:rPr>
          <w:rFonts w:ascii="Times New Roman" w:hAnsi="Times New Roman" w:cs="Times New Roman"/>
          <w:b/>
        </w:rPr>
        <w:t>Hekup’ehvt</w:t>
      </w:r>
      <w:r w:rsidR="001E75F8" w:rsidRPr="00610938">
        <w:rPr>
          <w:rFonts w:ascii="Times New Roman" w:hAnsi="Times New Roman" w:cs="Times New Roman"/>
          <w:b/>
        </w:rPr>
        <w:tab/>
      </w:r>
      <w:r w:rsidR="001E75F8" w:rsidRPr="00610938">
        <w:rPr>
          <w:rFonts w:ascii="Times New Roman" w:hAnsi="Times New Roman" w:cs="Times New Roman"/>
          <w:b/>
        </w:rPr>
        <w:tab/>
      </w:r>
      <w:r w:rsidRPr="00610938">
        <w:rPr>
          <w:rFonts w:ascii="Times New Roman" w:hAnsi="Times New Roman" w:cs="Times New Roman"/>
          <w:b/>
        </w:rPr>
        <w:t>hikupihat, (P.).</w:t>
      </w:r>
    </w:p>
    <w:p w:rsidR="00365EB0" w:rsidRPr="0061093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5EB0" w:rsidRPr="0061093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10938">
        <w:rPr>
          <w:rFonts w:ascii="Times New Roman" w:hAnsi="Times New Roman" w:cs="Times New Roman"/>
          <w:b/>
        </w:rPr>
        <w:t>HERE AND NOW</w:t>
      </w:r>
      <w:r w:rsidR="00474062" w:rsidRPr="00610938">
        <w:rPr>
          <w:rFonts w:ascii="Times New Roman" w:hAnsi="Times New Roman" w:cs="Times New Roman"/>
          <w:b/>
        </w:rPr>
        <w:t>.</w:t>
      </w:r>
      <w:r w:rsidR="00285642" w:rsidRPr="00610938">
        <w:rPr>
          <w:rFonts w:ascii="Times New Roman" w:hAnsi="Times New Roman" w:cs="Times New Roman"/>
          <w:b/>
        </w:rPr>
        <w:tab/>
      </w:r>
      <w:r w:rsidR="001E75F8" w:rsidRPr="00610938">
        <w:rPr>
          <w:rFonts w:ascii="Times New Roman" w:hAnsi="Times New Roman" w:cs="Times New Roman"/>
          <w:b/>
        </w:rPr>
        <w:t>Nvpe’pecek</w:t>
      </w:r>
      <w:r w:rsidR="001E75F8" w:rsidRPr="00610938">
        <w:rPr>
          <w:rFonts w:ascii="Times New Roman" w:hAnsi="Times New Roman" w:cs="Times New Roman"/>
          <w:b/>
        </w:rPr>
        <w:tab/>
      </w:r>
      <w:r w:rsidR="001E75F8" w:rsidRPr="00610938">
        <w:rPr>
          <w:rFonts w:ascii="Times New Roman" w:hAnsi="Times New Roman" w:cs="Times New Roman"/>
          <w:b/>
        </w:rPr>
        <w:tab/>
      </w:r>
      <w:r w:rsidRPr="00610938">
        <w:rPr>
          <w:rFonts w:ascii="Times New Roman" w:hAnsi="Times New Roman" w:cs="Times New Roman"/>
          <w:b/>
        </w:rPr>
        <w:t>napipitch</w:t>
      </w:r>
      <w:r w:rsidR="001E75F8" w:rsidRPr="00610938">
        <w:rPr>
          <w:rFonts w:ascii="Times New Roman" w:hAnsi="Times New Roman" w:cs="Times New Roman"/>
          <w:b/>
        </w:rPr>
        <w:t>i</w:t>
      </w:r>
      <w:r w:rsidRPr="00610938">
        <w:rPr>
          <w:rFonts w:ascii="Times New Roman" w:hAnsi="Times New Roman" w:cs="Times New Roman"/>
          <w:b/>
        </w:rPr>
        <w:t>k, (P.)</w:t>
      </w:r>
      <w:r w:rsidR="00474062" w:rsidRPr="00610938">
        <w:rPr>
          <w:rFonts w:ascii="Times New Roman" w:hAnsi="Times New Roman" w:cs="Times New Roman"/>
          <w:b/>
        </w:rPr>
        <w:t>.</w:t>
      </w:r>
      <w:r w:rsidRPr="00610938">
        <w:rPr>
          <w:rFonts w:ascii="Times New Roman" w:hAnsi="Times New Roman" w:cs="Times New Roman"/>
          <w:b/>
        </w:rPr>
        <w:t xml:space="preserve">" </w:t>
      </w:r>
    </w:p>
    <w:p w:rsidR="00365EB0" w:rsidRPr="0061093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61093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10938">
        <w:rPr>
          <w:rFonts w:ascii="Times New Roman" w:hAnsi="Times New Roman" w:cs="Times New Roman"/>
          <w:b/>
        </w:rPr>
        <w:t>HESITATE</w:t>
      </w:r>
      <w:r w:rsidR="00474062" w:rsidRPr="00610938">
        <w:rPr>
          <w:rFonts w:ascii="Times New Roman" w:hAnsi="Times New Roman" w:cs="Times New Roman"/>
          <w:b/>
        </w:rPr>
        <w:t>.</w:t>
      </w:r>
      <w:r w:rsidR="00285642" w:rsidRPr="00610938">
        <w:rPr>
          <w:rFonts w:ascii="Times New Roman" w:hAnsi="Times New Roman" w:cs="Times New Roman"/>
          <w:b/>
        </w:rPr>
        <w:tab/>
      </w:r>
      <w:r w:rsidR="003162EA" w:rsidRPr="00610938">
        <w:rPr>
          <w:rFonts w:ascii="Times New Roman" w:hAnsi="Times New Roman" w:cs="Times New Roman"/>
          <w:b/>
        </w:rPr>
        <w:tab/>
      </w:r>
      <w:r w:rsidR="001E75F8" w:rsidRPr="00610938">
        <w:rPr>
          <w:rFonts w:ascii="Times New Roman" w:hAnsi="Times New Roman" w:cs="Times New Roman"/>
          <w:b/>
        </w:rPr>
        <w:t>Wa’yehales</w:t>
      </w:r>
      <w:r w:rsidR="001E75F8" w:rsidRPr="00610938">
        <w:rPr>
          <w:rFonts w:ascii="Times New Roman" w:hAnsi="Times New Roman" w:cs="Times New Roman"/>
          <w:b/>
        </w:rPr>
        <w:tab/>
      </w:r>
      <w:r w:rsidR="001E75F8" w:rsidRPr="00610938">
        <w:rPr>
          <w:rFonts w:ascii="Times New Roman" w:hAnsi="Times New Roman" w:cs="Times New Roman"/>
          <w:b/>
        </w:rPr>
        <w:tab/>
      </w:r>
      <w:r w:rsidRPr="00610938">
        <w:rPr>
          <w:rFonts w:ascii="Times New Roman" w:hAnsi="Times New Roman" w:cs="Times New Roman"/>
          <w:b/>
        </w:rPr>
        <w:t>wayehalis, (P.).</w:t>
      </w:r>
    </w:p>
    <w:p w:rsidR="00365EB0" w:rsidRPr="00243664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7DA7" w:rsidRPr="0024366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43664">
        <w:rPr>
          <w:rFonts w:ascii="Times New Roman" w:hAnsi="Times New Roman" w:cs="Times New Roman"/>
          <w:b/>
        </w:rPr>
        <w:t>HICKORY</w:t>
      </w:r>
      <w:r w:rsidR="00474062" w:rsidRPr="00243664">
        <w:rPr>
          <w:rFonts w:ascii="Times New Roman" w:hAnsi="Times New Roman" w:cs="Times New Roman"/>
          <w:b/>
        </w:rPr>
        <w:t>.</w:t>
      </w:r>
      <w:r w:rsidR="00285642" w:rsidRPr="00243664">
        <w:rPr>
          <w:rFonts w:ascii="Times New Roman" w:hAnsi="Times New Roman" w:cs="Times New Roman"/>
          <w:b/>
        </w:rPr>
        <w:tab/>
      </w:r>
      <w:r w:rsidR="00285642" w:rsidRPr="00243664">
        <w:rPr>
          <w:rFonts w:ascii="Times New Roman" w:hAnsi="Times New Roman" w:cs="Times New Roman"/>
          <w:b/>
        </w:rPr>
        <w:tab/>
      </w:r>
      <w:r w:rsidR="001F7DA7" w:rsidRPr="00243664">
        <w:rPr>
          <w:rFonts w:ascii="Times New Roman" w:hAnsi="Times New Roman" w:cs="Times New Roman"/>
          <w:b/>
        </w:rPr>
        <w:t>V’sv</w:t>
      </w:r>
      <w:r w:rsidR="001F7DA7" w:rsidRPr="00243664">
        <w:rPr>
          <w:rFonts w:ascii="Times New Roman" w:hAnsi="Times New Roman" w:cs="Times New Roman"/>
          <w:b/>
        </w:rPr>
        <w:tab/>
      </w:r>
      <w:r w:rsidR="001F7DA7" w:rsidRPr="00243664">
        <w:rPr>
          <w:rFonts w:ascii="Times New Roman" w:hAnsi="Times New Roman" w:cs="Times New Roman"/>
          <w:b/>
        </w:rPr>
        <w:tab/>
      </w:r>
      <w:r w:rsidR="001F7DA7" w:rsidRPr="00243664">
        <w:rPr>
          <w:rFonts w:ascii="Times New Roman" w:hAnsi="Times New Roman" w:cs="Times New Roman"/>
          <w:b/>
        </w:rPr>
        <w:tab/>
      </w:r>
      <w:r w:rsidRPr="00243664">
        <w:rPr>
          <w:rFonts w:ascii="Times New Roman" w:hAnsi="Times New Roman" w:cs="Times New Roman"/>
          <w:b/>
        </w:rPr>
        <w:t>?asa, (H.L.),</w:t>
      </w:r>
      <w:r w:rsidR="00CA5A28" w:rsidRPr="00243664">
        <w:rPr>
          <w:rFonts w:ascii="Times New Roman" w:hAnsi="Times New Roman" w:cs="Times New Roman"/>
          <w:b/>
        </w:rPr>
        <w:t xml:space="preserve"> </w:t>
      </w:r>
      <w:r w:rsidRPr="00243664">
        <w:rPr>
          <w:rFonts w:ascii="Times New Roman" w:hAnsi="Times New Roman" w:cs="Times New Roman"/>
          <w:b/>
        </w:rPr>
        <w:t>(G</w:t>
      </w:r>
      <w:r w:rsidR="00474062" w:rsidRPr="00243664">
        <w:rPr>
          <w:rFonts w:ascii="Times New Roman" w:hAnsi="Times New Roman" w:cs="Times New Roman"/>
          <w:b/>
        </w:rPr>
        <w:t>.</w:t>
      </w:r>
      <w:r w:rsidRPr="00243664">
        <w:rPr>
          <w:rFonts w:ascii="Times New Roman" w:hAnsi="Times New Roman" w:cs="Times New Roman"/>
          <w:b/>
        </w:rPr>
        <w:t>6)</w:t>
      </w:r>
    </w:p>
    <w:p w:rsidR="005A3896" w:rsidRDefault="006B3BC6" w:rsidP="001F7D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43664">
        <w:rPr>
          <w:rFonts w:ascii="Times New Roman" w:hAnsi="Times New Roman" w:cs="Times New Roman"/>
          <w:b/>
        </w:rPr>
        <w:t>cf</w:t>
      </w:r>
      <w:r w:rsidR="00474062" w:rsidRPr="00243664">
        <w:rPr>
          <w:rFonts w:ascii="Times New Roman" w:hAnsi="Times New Roman" w:cs="Times New Roman"/>
          <w:b/>
        </w:rPr>
        <w:t>.</w:t>
      </w:r>
      <w:r w:rsidR="001F7DA7" w:rsidRPr="00243664">
        <w:rPr>
          <w:rFonts w:ascii="Times New Roman" w:hAnsi="Times New Roman" w:cs="Times New Roman"/>
          <w:b/>
        </w:rPr>
        <w:t xml:space="preserve">  v’sv cu, </w:t>
      </w:r>
      <w:r w:rsidRPr="00243664">
        <w:rPr>
          <w:rFonts w:ascii="Times New Roman" w:hAnsi="Times New Roman" w:cs="Times New Roman"/>
          <w:b/>
        </w:rPr>
        <w:t>asa</w:t>
      </w:r>
      <w:r w:rsidR="001F7DA7" w:rsidRPr="00243664">
        <w:rPr>
          <w:rFonts w:ascii="Times New Roman" w:hAnsi="Times New Roman" w:cs="Times New Roman"/>
          <w:b/>
        </w:rPr>
        <w:t xml:space="preserve"> tchu, (P.)</w:t>
      </w:r>
      <w:r w:rsidRPr="00243664">
        <w:rPr>
          <w:rFonts w:ascii="Times New Roman" w:hAnsi="Times New Roman" w:cs="Times New Roman"/>
          <w:b/>
        </w:rPr>
        <w:t>,</w:t>
      </w:r>
      <w:r w:rsidR="00CA5A28" w:rsidRPr="00243664">
        <w:rPr>
          <w:rFonts w:ascii="Times New Roman" w:hAnsi="Times New Roman" w:cs="Times New Roman"/>
          <w:b/>
        </w:rPr>
        <w:t xml:space="preserve"> </w:t>
      </w:r>
      <w:r w:rsidRPr="00243664">
        <w:rPr>
          <w:rFonts w:ascii="Times New Roman" w:hAnsi="Times New Roman" w:cs="Times New Roman"/>
          <w:b/>
        </w:rPr>
        <w:t>hickory nut</w:t>
      </w:r>
      <w:r w:rsidR="005A3896">
        <w:rPr>
          <w:rFonts w:ascii="Times New Roman" w:hAnsi="Times New Roman" w:cs="Times New Roman"/>
          <w:b/>
        </w:rPr>
        <w:t>,</w:t>
      </w:r>
    </w:p>
    <w:p w:rsidR="001F7DA7" w:rsidRPr="00243664" w:rsidRDefault="005A3896" w:rsidP="001F7D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vsv cues – hickory stick (whip)</w:t>
      </w:r>
      <w:r w:rsidR="00474062" w:rsidRPr="00243664">
        <w:rPr>
          <w:rFonts w:ascii="Times New Roman" w:hAnsi="Times New Roman" w:cs="Times New Roman"/>
          <w:b/>
        </w:rPr>
        <w:t>.</w:t>
      </w:r>
    </w:p>
    <w:p w:rsidR="00610938" w:rsidRDefault="0061093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843E6" w:rsidRPr="00F843E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843E6">
        <w:rPr>
          <w:rFonts w:ascii="Times New Roman" w:hAnsi="Times New Roman" w:cs="Times New Roman"/>
          <w:b/>
        </w:rPr>
        <w:t>HIDE</w:t>
      </w:r>
      <w:r w:rsidR="00474062" w:rsidRPr="00F843E6">
        <w:rPr>
          <w:rFonts w:ascii="Times New Roman" w:hAnsi="Times New Roman" w:cs="Times New Roman"/>
          <w:b/>
        </w:rPr>
        <w:t>.</w:t>
      </w:r>
      <w:r w:rsidR="0099025C" w:rsidRPr="00F843E6">
        <w:rPr>
          <w:rFonts w:ascii="Times New Roman" w:hAnsi="Times New Roman" w:cs="Times New Roman"/>
          <w:b/>
        </w:rPr>
        <w:tab/>
      </w:r>
      <w:r w:rsidR="00285642" w:rsidRPr="00F843E6">
        <w:rPr>
          <w:rFonts w:ascii="Times New Roman" w:hAnsi="Times New Roman" w:cs="Times New Roman"/>
          <w:b/>
        </w:rPr>
        <w:tab/>
      </w:r>
      <w:r w:rsidR="00285642" w:rsidRPr="00F843E6">
        <w:rPr>
          <w:rFonts w:ascii="Times New Roman" w:hAnsi="Times New Roman" w:cs="Times New Roman"/>
          <w:b/>
        </w:rPr>
        <w:tab/>
      </w:r>
      <w:r w:rsidR="00F843E6" w:rsidRPr="00F843E6">
        <w:rPr>
          <w:rFonts w:ascii="Times New Roman" w:hAnsi="Times New Roman" w:cs="Times New Roman"/>
          <w:b/>
        </w:rPr>
        <w:t>Kwet’helues</w:t>
      </w:r>
      <w:r w:rsidR="00F843E6" w:rsidRPr="00F843E6">
        <w:rPr>
          <w:rFonts w:ascii="Times New Roman" w:hAnsi="Times New Roman" w:cs="Times New Roman"/>
          <w:b/>
        </w:rPr>
        <w:tab/>
      </w:r>
      <w:r w:rsidR="00F843E6" w:rsidRPr="00F843E6">
        <w:rPr>
          <w:rFonts w:ascii="Times New Roman" w:hAnsi="Times New Roman" w:cs="Times New Roman"/>
          <w:b/>
        </w:rPr>
        <w:tab/>
        <w:t>kwet'helu-ls, (P.)</w:t>
      </w:r>
      <w:r w:rsidR="00F843E6">
        <w:rPr>
          <w:rFonts w:ascii="Times New Roman" w:hAnsi="Times New Roman" w:cs="Times New Roman"/>
          <w:b/>
        </w:rPr>
        <w:t>, a</w:t>
      </w:r>
      <w:r w:rsidRPr="00F843E6">
        <w:rPr>
          <w:rFonts w:ascii="Times New Roman" w:hAnsi="Times New Roman" w:cs="Times New Roman"/>
          <w:b/>
        </w:rPr>
        <w:t>lso, to conceal</w:t>
      </w:r>
      <w:r w:rsidR="00474062" w:rsidRPr="00F843E6">
        <w:rPr>
          <w:rFonts w:ascii="Times New Roman" w:hAnsi="Times New Roman" w:cs="Times New Roman"/>
          <w:b/>
        </w:rPr>
        <w:t>.</w:t>
      </w:r>
    </w:p>
    <w:p w:rsidR="006B3BC6" w:rsidRPr="00F843E6" w:rsidRDefault="006B3BC6" w:rsidP="00F843E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F843E6">
        <w:rPr>
          <w:rFonts w:ascii="Times New Roman" w:hAnsi="Times New Roman" w:cs="Times New Roman"/>
          <w:b/>
        </w:rPr>
        <w:t>cf.</w:t>
      </w:r>
      <w:r w:rsidR="00285642" w:rsidRPr="00F843E6">
        <w:rPr>
          <w:rFonts w:ascii="Times New Roman" w:hAnsi="Times New Roman" w:cs="Times New Roman"/>
          <w:b/>
        </w:rPr>
        <w:t xml:space="preserve"> </w:t>
      </w:r>
      <w:r w:rsidR="005A3896">
        <w:rPr>
          <w:rFonts w:ascii="Times New Roman" w:hAnsi="Times New Roman" w:cs="Times New Roman"/>
          <w:b/>
        </w:rPr>
        <w:t xml:space="preserve">wel(hel)vx’vcv, </w:t>
      </w:r>
      <w:r w:rsidRPr="00F843E6">
        <w:rPr>
          <w:rFonts w:ascii="Times New Roman" w:hAnsi="Times New Roman" w:cs="Times New Roman"/>
          <w:b/>
        </w:rPr>
        <w:t>wilaxtatcha, (P.)</w:t>
      </w:r>
      <w:r w:rsidR="005A3896">
        <w:rPr>
          <w:rFonts w:ascii="Times New Roman" w:hAnsi="Times New Roman" w:cs="Times New Roman"/>
          <w:b/>
        </w:rPr>
        <w:t xml:space="preserve">, </w:t>
      </w:r>
      <w:r w:rsidRPr="00F843E6">
        <w:rPr>
          <w:rFonts w:ascii="Times New Roman" w:hAnsi="Times New Roman" w:cs="Times New Roman"/>
          <w:b/>
        </w:rPr>
        <w:t>I hide</w:t>
      </w:r>
      <w:r w:rsidR="00365EB0" w:rsidRPr="00F843E6">
        <w:rPr>
          <w:rFonts w:ascii="Times New Roman" w:hAnsi="Times New Roman" w:cs="Times New Roman"/>
          <w:b/>
        </w:rPr>
        <w:t xml:space="preserve"> </w:t>
      </w:r>
      <w:r w:rsidRPr="00F843E6">
        <w:rPr>
          <w:rFonts w:ascii="Times New Roman" w:hAnsi="Times New Roman" w:cs="Times New Roman"/>
          <w:b/>
        </w:rPr>
        <w:t>myself.</w:t>
      </w:r>
    </w:p>
    <w:p w:rsidR="00365EB0" w:rsidRPr="009515F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F493A"/>
        </w:rPr>
      </w:pPr>
    </w:p>
    <w:p w:rsidR="00F843E6" w:rsidRPr="002B396E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B396E">
        <w:rPr>
          <w:rFonts w:ascii="Times New Roman" w:hAnsi="Times New Roman" w:cs="Times New Roman"/>
          <w:b/>
        </w:rPr>
        <w:t>HIGH</w:t>
      </w:r>
      <w:r w:rsidR="00474062" w:rsidRPr="002B396E">
        <w:rPr>
          <w:rFonts w:ascii="Times New Roman" w:hAnsi="Times New Roman" w:cs="Times New Roman"/>
          <w:b/>
        </w:rPr>
        <w:t>.</w:t>
      </w:r>
      <w:r w:rsidR="00285642" w:rsidRPr="002B396E">
        <w:rPr>
          <w:rFonts w:ascii="Times New Roman" w:hAnsi="Times New Roman" w:cs="Times New Roman"/>
          <w:b/>
        </w:rPr>
        <w:tab/>
      </w:r>
      <w:r w:rsidR="00F843E6" w:rsidRPr="002B396E">
        <w:rPr>
          <w:rFonts w:ascii="Times New Roman" w:hAnsi="Times New Roman" w:cs="Times New Roman"/>
          <w:b/>
        </w:rPr>
        <w:t>Eshvk’v(n)</w:t>
      </w:r>
      <w:r w:rsidR="00F843E6" w:rsidRPr="002B396E">
        <w:rPr>
          <w:rFonts w:ascii="Times New Roman" w:hAnsi="Times New Roman" w:cs="Times New Roman"/>
          <w:b/>
        </w:rPr>
        <w:tab/>
      </w:r>
      <w:r w:rsidR="00F843E6" w:rsidRPr="002B396E">
        <w:rPr>
          <w:rFonts w:ascii="Times New Roman" w:hAnsi="Times New Roman" w:cs="Times New Roman"/>
          <w:b/>
        </w:rPr>
        <w:tab/>
      </w:r>
      <w:r w:rsidRPr="002B396E">
        <w:rPr>
          <w:rFonts w:ascii="Times New Roman" w:hAnsi="Times New Roman" w:cs="Times New Roman"/>
          <w:b/>
        </w:rPr>
        <w:t>ishakayin, ishaka, (G</w:t>
      </w:r>
      <w:r w:rsidR="00474062" w:rsidRPr="002B396E">
        <w:rPr>
          <w:rFonts w:ascii="Times New Roman" w:hAnsi="Times New Roman" w:cs="Times New Roman"/>
          <w:b/>
        </w:rPr>
        <w:t>.</w:t>
      </w:r>
      <w:r w:rsidRPr="002B396E">
        <w:rPr>
          <w:rFonts w:ascii="Times New Roman" w:hAnsi="Times New Roman" w:cs="Times New Roman"/>
          <w:b/>
        </w:rPr>
        <w:t>4)</w:t>
      </w:r>
      <w:r w:rsidR="00474062" w:rsidRPr="002B396E">
        <w:rPr>
          <w:rFonts w:ascii="Times New Roman" w:hAnsi="Times New Roman" w:cs="Times New Roman"/>
          <w:b/>
        </w:rPr>
        <w:t>.</w:t>
      </w:r>
    </w:p>
    <w:p w:rsidR="00F843E6" w:rsidRPr="002B396E" w:rsidRDefault="006B3BC6" w:rsidP="00823DE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B396E">
        <w:rPr>
          <w:rFonts w:ascii="Times New Roman" w:hAnsi="Times New Roman" w:cs="Times New Roman"/>
          <w:b/>
        </w:rPr>
        <w:t>cf</w:t>
      </w:r>
      <w:r w:rsidR="00474062" w:rsidRPr="002B396E">
        <w:rPr>
          <w:rFonts w:ascii="Times New Roman" w:hAnsi="Times New Roman" w:cs="Times New Roman"/>
          <w:b/>
        </w:rPr>
        <w:t>.</w:t>
      </w:r>
      <w:r w:rsidR="00F843E6" w:rsidRPr="002B396E">
        <w:rPr>
          <w:rFonts w:ascii="Times New Roman" w:hAnsi="Times New Roman" w:cs="Times New Roman"/>
          <w:b/>
        </w:rPr>
        <w:t xml:space="preserve"> </w:t>
      </w:r>
      <w:r w:rsidR="008D19C5" w:rsidRPr="002B396E">
        <w:rPr>
          <w:rFonts w:ascii="Times New Roman" w:hAnsi="Times New Roman" w:cs="Times New Roman"/>
          <w:b/>
        </w:rPr>
        <w:t xml:space="preserve">we eshvk’ayen, </w:t>
      </w:r>
      <w:r w:rsidRPr="002B396E">
        <w:rPr>
          <w:rFonts w:ascii="Times New Roman" w:hAnsi="Times New Roman" w:cs="Times New Roman"/>
          <w:b/>
        </w:rPr>
        <w:t>wi ishakayin(a-in) , (G</w:t>
      </w:r>
      <w:r w:rsidR="00474062" w:rsidRPr="002B396E">
        <w:rPr>
          <w:rFonts w:ascii="Times New Roman" w:hAnsi="Times New Roman" w:cs="Times New Roman"/>
          <w:b/>
        </w:rPr>
        <w:t>.</w:t>
      </w:r>
      <w:r w:rsidRPr="002B396E">
        <w:rPr>
          <w:rFonts w:ascii="Times New Roman" w:hAnsi="Times New Roman" w:cs="Times New Roman"/>
          <w:b/>
        </w:rPr>
        <w:t>9),</w:t>
      </w:r>
      <w:r w:rsidR="00CA5A28" w:rsidRPr="002B396E">
        <w:rPr>
          <w:rFonts w:ascii="Times New Roman" w:hAnsi="Times New Roman" w:cs="Times New Roman"/>
          <w:b/>
        </w:rPr>
        <w:t xml:space="preserve"> </w:t>
      </w:r>
      <w:r w:rsidRPr="002B396E">
        <w:rPr>
          <w:rFonts w:ascii="Times New Roman" w:hAnsi="Times New Roman" w:cs="Times New Roman"/>
          <w:b/>
        </w:rPr>
        <w:t xml:space="preserve">high ground, </w:t>
      </w:r>
      <w:r w:rsidR="00F843E6" w:rsidRPr="002B396E">
        <w:rPr>
          <w:rFonts w:ascii="Times New Roman" w:hAnsi="Times New Roman" w:cs="Times New Roman"/>
          <w:b/>
        </w:rPr>
        <w:t>e</w:t>
      </w:r>
      <w:r w:rsidRPr="002B396E">
        <w:rPr>
          <w:rFonts w:ascii="Times New Roman" w:hAnsi="Times New Roman" w:cs="Times New Roman"/>
          <w:b/>
        </w:rPr>
        <w:t>minence</w:t>
      </w:r>
      <w:r w:rsidR="00474062" w:rsidRPr="002B396E">
        <w:rPr>
          <w:rFonts w:ascii="Times New Roman" w:hAnsi="Times New Roman" w:cs="Times New Roman"/>
          <w:b/>
        </w:rPr>
        <w:t>.</w:t>
      </w:r>
    </w:p>
    <w:p w:rsidR="006B3BC6" w:rsidRPr="002B396E" w:rsidRDefault="006B3BC6" w:rsidP="00F843E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B396E">
        <w:rPr>
          <w:rFonts w:ascii="Times New Roman" w:hAnsi="Times New Roman" w:cs="Times New Roman"/>
          <w:b/>
        </w:rPr>
        <w:t>cf.</w:t>
      </w:r>
      <w:r w:rsidR="00285642" w:rsidRPr="002B396E">
        <w:rPr>
          <w:rFonts w:ascii="Times New Roman" w:hAnsi="Times New Roman" w:cs="Times New Roman"/>
          <w:b/>
        </w:rPr>
        <w:t xml:space="preserve"> </w:t>
      </w:r>
      <w:r w:rsidR="00823DE2" w:rsidRPr="002B396E">
        <w:rPr>
          <w:rFonts w:ascii="Times New Roman" w:hAnsi="Times New Roman" w:cs="Times New Roman"/>
          <w:b/>
        </w:rPr>
        <w:t xml:space="preserve">esvkv (u)wv nv’te, </w:t>
      </w:r>
      <w:r w:rsidRPr="002B396E">
        <w:rPr>
          <w:rFonts w:ascii="Times New Roman" w:hAnsi="Times New Roman" w:cs="Times New Roman"/>
          <w:b/>
        </w:rPr>
        <w:t xml:space="preserve">ishak </w:t>
      </w:r>
      <w:r w:rsidR="00823DE2" w:rsidRPr="002B396E">
        <w:rPr>
          <w:rFonts w:ascii="Times New Roman" w:hAnsi="Times New Roman" w:cs="Times New Roman"/>
          <w:b/>
        </w:rPr>
        <w:t>(u)</w:t>
      </w:r>
      <w:r w:rsidRPr="002B396E">
        <w:rPr>
          <w:rFonts w:ascii="Times New Roman" w:hAnsi="Times New Roman" w:cs="Times New Roman"/>
          <w:b/>
        </w:rPr>
        <w:t>wa'hnad</w:t>
      </w:r>
      <w:r w:rsidR="00F843E6" w:rsidRPr="002B396E">
        <w:rPr>
          <w:rFonts w:ascii="Times New Roman" w:hAnsi="Times New Roman" w:cs="Times New Roman"/>
          <w:b/>
        </w:rPr>
        <w:t>i</w:t>
      </w:r>
      <w:r w:rsidRPr="002B396E">
        <w:rPr>
          <w:rFonts w:ascii="Times New Roman" w:hAnsi="Times New Roman" w:cs="Times New Roman"/>
          <w:b/>
        </w:rPr>
        <w:t>, (G</w:t>
      </w:r>
      <w:r w:rsidR="00474062" w:rsidRPr="002B396E">
        <w:rPr>
          <w:rFonts w:ascii="Times New Roman" w:hAnsi="Times New Roman" w:cs="Times New Roman"/>
          <w:b/>
        </w:rPr>
        <w:t>.</w:t>
      </w:r>
      <w:r w:rsidRPr="002B396E">
        <w:rPr>
          <w:rFonts w:ascii="Times New Roman" w:hAnsi="Times New Roman" w:cs="Times New Roman"/>
          <w:b/>
        </w:rPr>
        <w:t>47), to</w:t>
      </w:r>
      <w:r w:rsidR="00CA5A28" w:rsidRPr="002B396E">
        <w:rPr>
          <w:rFonts w:ascii="Times New Roman" w:hAnsi="Times New Roman" w:cs="Times New Roman"/>
          <w:b/>
        </w:rPr>
        <w:t xml:space="preserve"> </w:t>
      </w:r>
      <w:r w:rsidRPr="002B396E">
        <w:rPr>
          <w:rFonts w:ascii="Times New Roman" w:hAnsi="Times New Roman" w:cs="Times New Roman"/>
          <w:b/>
        </w:rPr>
        <w:t>blaze upwards ..</w:t>
      </w:r>
      <w:r w:rsidR="00474062" w:rsidRPr="002B396E">
        <w:rPr>
          <w:rFonts w:ascii="Times New Roman" w:hAnsi="Times New Roman" w:cs="Times New Roman"/>
          <w:b/>
        </w:rPr>
        <w:t>.</w:t>
      </w:r>
      <w:r w:rsidRPr="002B396E">
        <w:rPr>
          <w:rFonts w:ascii="Times New Roman" w:hAnsi="Times New Roman" w:cs="Times New Roman"/>
          <w:b/>
        </w:rPr>
        <w:t>isaka,</w:t>
      </w:r>
      <w:r w:rsidR="00CA5A28" w:rsidRPr="002B396E">
        <w:rPr>
          <w:rFonts w:ascii="Times New Roman" w:hAnsi="Times New Roman" w:cs="Times New Roman"/>
          <w:b/>
        </w:rPr>
        <w:t xml:space="preserve"> </w:t>
      </w:r>
      <w:r w:rsidRPr="002B396E">
        <w:rPr>
          <w:rFonts w:ascii="Times New Roman" w:hAnsi="Times New Roman" w:cs="Times New Roman"/>
          <w:b/>
        </w:rPr>
        <w:t xml:space="preserve">(P.) </w:t>
      </w:r>
    </w:p>
    <w:p w:rsidR="00365EB0" w:rsidRPr="006C030B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6C030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C030B">
        <w:rPr>
          <w:rFonts w:ascii="Times New Roman" w:hAnsi="Times New Roman" w:cs="Times New Roman"/>
          <w:b/>
        </w:rPr>
        <w:t>HILL</w:t>
      </w:r>
      <w:r w:rsidR="00474062" w:rsidRPr="006C030B">
        <w:rPr>
          <w:rFonts w:ascii="Times New Roman" w:hAnsi="Times New Roman" w:cs="Times New Roman"/>
          <w:b/>
        </w:rPr>
        <w:t>.</w:t>
      </w:r>
      <w:r w:rsidR="00285642" w:rsidRPr="006C030B">
        <w:rPr>
          <w:rFonts w:ascii="Times New Roman" w:hAnsi="Times New Roman" w:cs="Times New Roman"/>
          <w:b/>
        </w:rPr>
        <w:tab/>
      </w:r>
      <w:r w:rsidR="00285642" w:rsidRPr="006C030B">
        <w:rPr>
          <w:rFonts w:ascii="Times New Roman" w:hAnsi="Times New Roman" w:cs="Times New Roman"/>
          <w:b/>
        </w:rPr>
        <w:tab/>
      </w:r>
      <w:r w:rsidR="00285642" w:rsidRPr="006C030B">
        <w:rPr>
          <w:rFonts w:ascii="Times New Roman" w:hAnsi="Times New Roman" w:cs="Times New Roman"/>
          <w:b/>
        </w:rPr>
        <w:tab/>
      </w:r>
      <w:r w:rsidR="003B0304" w:rsidRPr="006C030B">
        <w:rPr>
          <w:rFonts w:ascii="Times New Roman" w:hAnsi="Times New Roman" w:cs="Times New Roman"/>
          <w:b/>
        </w:rPr>
        <w:t>Kweyv</w:t>
      </w:r>
      <w:r w:rsidR="006F15BE">
        <w:rPr>
          <w:rFonts w:ascii="Times New Roman" w:hAnsi="Times New Roman" w:cs="Times New Roman"/>
          <w:b/>
        </w:rPr>
        <w:t xml:space="preserve"> </w:t>
      </w:r>
      <w:r w:rsidR="003B0304" w:rsidRPr="006C030B">
        <w:rPr>
          <w:rFonts w:ascii="Times New Roman" w:hAnsi="Times New Roman" w:cs="Times New Roman"/>
          <w:b/>
        </w:rPr>
        <w:t>k’oopsel</w:t>
      </w:r>
      <w:r w:rsidR="00F843E6" w:rsidRPr="006C030B">
        <w:rPr>
          <w:rFonts w:ascii="Times New Roman" w:hAnsi="Times New Roman" w:cs="Times New Roman"/>
          <w:b/>
        </w:rPr>
        <w:tab/>
      </w:r>
      <w:r w:rsidR="006F15BE">
        <w:rPr>
          <w:rFonts w:ascii="Times New Roman" w:hAnsi="Times New Roman" w:cs="Times New Roman"/>
          <w:b/>
        </w:rPr>
        <w:t xml:space="preserve">kwiyah, </w:t>
      </w:r>
      <w:r w:rsidRPr="006C030B">
        <w:rPr>
          <w:rFonts w:ascii="Times New Roman" w:hAnsi="Times New Roman" w:cs="Times New Roman"/>
          <w:b/>
        </w:rPr>
        <w:t>kweyakoopsel, (G.)</w:t>
      </w:r>
      <w:r w:rsidR="00252CC0">
        <w:rPr>
          <w:rFonts w:ascii="Times New Roman" w:hAnsi="Times New Roman" w:cs="Times New Roman"/>
          <w:b/>
        </w:rPr>
        <w:t>…or comot, chomot.</w:t>
      </w:r>
    </w:p>
    <w:p w:rsidR="00365EB0" w:rsidRPr="006C030B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6C030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C030B">
        <w:rPr>
          <w:rFonts w:ascii="Times New Roman" w:hAnsi="Times New Roman" w:cs="Times New Roman"/>
          <w:b/>
        </w:rPr>
        <w:t>HIS</w:t>
      </w:r>
      <w:r w:rsidR="00474062" w:rsidRPr="006C030B">
        <w:rPr>
          <w:rFonts w:ascii="Times New Roman" w:hAnsi="Times New Roman" w:cs="Times New Roman"/>
          <w:b/>
        </w:rPr>
        <w:t>.</w:t>
      </w:r>
      <w:r w:rsidR="00285642" w:rsidRPr="006C030B">
        <w:rPr>
          <w:rFonts w:ascii="Times New Roman" w:hAnsi="Times New Roman" w:cs="Times New Roman"/>
          <w:b/>
        </w:rPr>
        <w:tab/>
      </w:r>
      <w:r w:rsidR="00285642" w:rsidRPr="006C030B">
        <w:rPr>
          <w:rFonts w:ascii="Times New Roman" w:hAnsi="Times New Roman" w:cs="Times New Roman"/>
          <w:b/>
        </w:rPr>
        <w:tab/>
      </w:r>
      <w:r w:rsidR="00285642" w:rsidRPr="006C030B">
        <w:rPr>
          <w:rFonts w:ascii="Times New Roman" w:hAnsi="Times New Roman" w:cs="Times New Roman"/>
          <w:b/>
        </w:rPr>
        <w:tab/>
      </w:r>
      <w:r w:rsidR="003B0304" w:rsidRPr="006C030B">
        <w:rPr>
          <w:rFonts w:ascii="Times New Roman" w:hAnsi="Times New Roman" w:cs="Times New Roman"/>
          <w:b/>
        </w:rPr>
        <w:t>Esen</w:t>
      </w:r>
      <w:r w:rsidR="00EF6940" w:rsidRPr="006C030B">
        <w:rPr>
          <w:rFonts w:ascii="Times New Roman" w:hAnsi="Times New Roman" w:cs="Times New Roman"/>
          <w:b/>
        </w:rPr>
        <w:t>’</w:t>
      </w:r>
      <w:r w:rsidR="003B0304" w:rsidRPr="006C030B">
        <w:rPr>
          <w:rFonts w:ascii="Times New Roman" w:hAnsi="Times New Roman" w:cs="Times New Roman"/>
          <w:b/>
        </w:rPr>
        <w:t>es</w:t>
      </w:r>
      <w:r w:rsidR="003B0304" w:rsidRPr="006C030B">
        <w:rPr>
          <w:rFonts w:ascii="Times New Roman" w:hAnsi="Times New Roman" w:cs="Times New Roman"/>
          <w:b/>
        </w:rPr>
        <w:tab/>
      </w:r>
      <w:r w:rsidR="003B0304" w:rsidRPr="006C030B">
        <w:rPr>
          <w:rFonts w:ascii="Times New Roman" w:hAnsi="Times New Roman" w:cs="Times New Roman"/>
          <w:b/>
        </w:rPr>
        <w:tab/>
      </w:r>
      <w:r w:rsidR="003B0304" w:rsidRPr="006C030B">
        <w:rPr>
          <w:rFonts w:ascii="Times New Roman" w:hAnsi="Times New Roman" w:cs="Times New Roman"/>
          <w:b/>
        </w:rPr>
        <w:tab/>
        <w:t>isin</w:t>
      </w:r>
      <w:r w:rsidR="00EF6940" w:rsidRPr="006C030B">
        <w:rPr>
          <w:rFonts w:ascii="Times New Roman" w:hAnsi="Times New Roman" w:cs="Times New Roman"/>
          <w:b/>
        </w:rPr>
        <w:t>’</w:t>
      </w:r>
      <w:r w:rsidR="003B0304" w:rsidRPr="006C030B">
        <w:rPr>
          <w:rFonts w:ascii="Times New Roman" w:hAnsi="Times New Roman" w:cs="Times New Roman"/>
          <w:b/>
        </w:rPr>
        <w:t>is, a</w:t>
      </w:r>
      <w:r w:rsidRPr="006C030B">
        <w:rPr>
          <w:rFonts w:ascii="Times New Roman" w:hAnsi="Times New Roman" w:cs="Times New Roman"/>
          <w:b/>
        </w:rPr>
        <w:t>lso, hers</w:t>
      </w:r>
      <w:r w:rsidR="003B0304" w:rsidRPr="006C030B">
        <w:rPr>
          <w:rFonts w:ascii="Times New Roman" w:hAnsi="Times New Roman" w:cs="Times New Roman"/>
          <w:b/>
        </w:rPr>
        <w:t xml:space="preserve">, </w:t>
      </w:r>
      <w:r w:rsidRPr="006C030B">
        <w:rPr>
          <w:rFonts w:ascii="Times New Roman" w:hAnsi="Times New Roman" w:cs="Times New Roman"/>
          <w:b/>
        </w:rPr>
        <w:t>isinis, (P.).</w:t>
      </w:r>
    </w:p>
    <w:p w:rsidR="00365EB0" w:rsidRPr="009515F8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F493A"/>
        </w:rPr>
      </w:pP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HIT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285642" w:rsidRPr="00E90851">
        <w:rPr>
          <w:rFonts w:ascii="Times New Roman" w:hAnsi="Times New Roman" w:cs="Times New Roman"/>
          <w:b/>
        </w:rPr>
        <w:tab/>
      </w:r>
      <w:r w:rsidR="00285642" w:rsidRPr="00E90851">
        <w:rPr>
          <w:rFonts w:ascii="Times New Roman" w:hAnsi="Times New Roman" w:cs="Times New Roman"/>
          <w:b/>
        </w:rPr>
        <w:tab/>
      </w:r>
      <w:r w:rsidR="006C030B" w:rsidRPr="00E90851">
        <w:rPr>
          <w:rFonts w:ascii="Times New Roman" w:hAnsi="Times New Roman" w:cs="Times New Roman"/>
          <w:b/>
        </w:rPr>
        <w:t>Tvta’l</w:t>
      </w:r>
      <w:r w:rsidR="002B396E">
        <w:rPr>
          <w:rFonts w:ascii="Times New Roman" w:hAnsi="Times New Roman" w:cs="Times New Roman"/>
          <w:b/>
        </w:rPr>
        <w:t>vho</w:t>
      </w:r>
      <w:r w:rsidR="006C030B" w:rsidRPr="00E90851">
        <w:rPr>
          <w:rFonts w:ascii="Times New Roman" w:hAnsi="Times New Roman" w:cs="Times New Roman"/>
          <w:b/>
        </w:rPr>
        <w:tab/>
      </w:r>
      <w:r w:rsidR="006C030B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6C030B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ta</w:t>
      </w:r>
      <w:r w:rsidR="006C030B" w:rsidRPr="00E90851">
        <w:rPr>
          <w:rFonts w:ascii="Times New Roman" w:hAnsi="Times New Roman" w:cs="Times New Roman"/>
          <w:b/>
        </w:rPr>
        <w:t>h</w:t>
      </w:r>
      <w:r w:rsidRPr="00E90851">
        <w:rPr>
          <w:rFonts w:ascii="Times New Roman" w:hAnsi="Times New Roman" w:cs="Times New Roman"/>
          <w:b/>
        </w:rPr>
        <w:t>da</w:t>
      </w:r>
      <w:r w:rsidR="006C030B" w:rsidRPr="00E90851">
        <w:rPr>
          <w:rFonts w:ascii="Times New Roman" w:hAnsi="Times New Roman" w:cs="Times New Roman"/>
          <w:b/>
        </w:rPr>
        <w:t>’l</w:t>
      </w:r>
      <w:r w:rsidRPr="00E90851">
        <w:rPr>
          <w:rFonts w:ascii="Times New Roman" w:hAnsi="Times New Roman" w:cs="Times New Roman"/>
          <w:b/>
        </w:rPr>
        <w:t>aho 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32)</w:t>
      </w:r>
      <w:r w:rsidR="002B396E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I</w:t>
      </w:r>
      <w:r w:rsidR="00285642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hit.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HOARSE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285642" w:rsidRPr="00E90851">
        <w:rPr>
          <w:rFonts w:ascii="Times New Roman" w:hAnsi="Times New Roman" w:cs="Times New Roman"/>
          <w:b/>
        </w:rPr>
        <w:tab/>
      </w:r>
      <w:r w:rsidR="00A1483D" w:rsidRPr="00E90851">
        <w:rPr>
          <w:rFonts w:ascii="Times New Roman" w:hAnsi="Times New Roman" w:cs="Times New Roman"/>
          <w:b/>
        </w:rPr>
        <w:t>We’lekat</w:t>
      </w:r>
      <w:r w:rsidR="00A1483D" w:rsidRPr="00E90851">
        <w:rPr>
          <w:rFonts w:ascii="Times New Roman" w:hAnsi="Times New Roman" w:cs="Times New Roman"/>
          <w:b/>
        </w:rPr>
        <w:tab/>
      </w:r>
      <w:r w:rsidR="00A1483D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we'ligad,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16)</w:t>
      </w:r>
      <w:r w:rsidR="00A1483D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hanoktchwatkup, (P.).</w:t>
      </w:r>
    </w:p>
    <w:p w:rsidR="00CA5A28" w:rsidRPr="00E90851" w:rsidRDefault="00CA5A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HOE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285642" w:rsidRPr="00E90851">
        <w:rPr>
          <w:rFonts w:ascii="Times New Roman" w:hAnsi="Times New Roman" w:cs="Times New Roman"/>
          <w:b/>
        </w:rPr>
        <w:tab/>
      </w:r>
      <w:r w:rsidR="00285642" w:rsidRPr="00E90851">
        <w:rPr>
          <w:rFonts w:ascii="Times New Roman" w:hAnsi="Times New Roman" w:cs="Times New Roman"/>
          <w:b/>
        </w:rPr>
        <w:tab/>
      </w:r>
      <w:r w:rsidR="00A1483D" w:rsidRPr="00E90851">
        <w:rPr>
          <w:rFonts w:ascii="Times New Roman" w:hAnsi="Times New Roman" w:cs="Times New Roman"/>
          <w:b/>
        </w:rPr>
        <w:t>Cv’ske</w:t>
      </w:r>
      <w:r w:rsidR="00A1483D" w:rsidRPr="00E90851">
        <w:rPr>
          <w:rFonts w:ascii="Times New Roman" w:hAnsi="Times New Roman" w:cs="Times New Roman"/>
          <w:b/>
        </w:rPr>
        <w:tab/>
      </w:r>
      <w:r w:rsidR="00A1483D" w:rsidRPr="00E90851">
        <w:rPr>
          <w:rFonts w:ascii="Times New Roman" w:hAnsi="Times New Roman" w:cs="Times New Roman"/>
          <w:b/>
        </w:rPr>
        <w:tab/>
      </w:r>
      <w:r w:rsidR="00A1483D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tsa</w:t>
      </w:r>
      <w:r w:rsidR="00A1483D" w:rsidRPr="00E90851">
        <w:rPr>
          <w:rFonts w:ascii="Times New Roman" w:hAnsi="Times New Roman" w:cs="Times New Roman"/>
          <w:b/>
        </w:rPr>
        <w:t>’</w:t>
      </w:r>
      <w:r w:rsidRPr="00E90851">
        <w:rPr>
          <w:rFonts w:ascii="Times New Roman" w:hAnsi="Times New Roman" w:cs="Times New Roman"/>
          <w:b/>
        </w:rPr>
        <w:t>shke,</w:t>
      </w:r>
      <w:r w:rsidR="00CA5A28" w:rsidRPr="00E90851">
        <w:rPr>
          <w:rFonts w:ascii="Times New Roman" w:hAnsi="Times New Roman" w:cs="Times New Roman"/>
          <w:b/>
        </w:rPr>
        <w:t xml:space="preserve"> </w:t>
      </w:r>
      <w:r w:rsidR="00A1483D" w:rsidRPr="00E90851">
        <w:rPr>
          <w:rFonts w:ascii="Times New Roman" w:hAnsi="Times New Roman" w:cs="Times New Roman"/>
          <w:b/>
        </w:rPr>
        <w:t>tuk 'hall ish</w:t>
      </w:r>
      <w:r w:rsidRPr="00E90851">
        <w:rPr>
          <w:rFonts w:ascii="Times New Roman" w:hAnsi="Times New Roman" w:cs="Times New Roman"/>
          <w:b/>
        </w:rPr>
        <w:t>,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10)</w:t>
      </w:r>
      <w:r w:rsidR="00A1483D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19)</w:t>
      </w:r>
      <w:r w:rsidR="00474062" w:rsidRPr="00E90851">
        <w:rPr>
          <w:rFonts w:ascii="Times New Roman" w:hAnsi="Times New Roman" w:cs="Times New Roman"/>
          <w:b/>
        </w:rPr>
        <w:t>.</w:t>
      </w:r>
      <w:r w:rsidR="00A1483D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wi-</w:t>
      </w:r>
      <w:r w:rsidR="00A1483D" w:rsidRPr="00E90851">
        <w:rPr>
          <w:rFonts w:ascii="Times New Roman" w:hAnsi="Times New Roman" w:cs="Times New Roman"/>
          <w:b/>
        </w:rPr>
        <w:t>tuk’-hallish</w:t>
      </w:r>
    </w:p>
    <w:p w:rsidR="00365EB0" w:rsidRPr="00E90851" w:rsidRDefault="00A1483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  <w:t>(a ground chopper).</w:t>
      </w:r>
    </w:p>
    <w:p w:rsidR="00A1483D" w:rsidRPr="00E90851" w:rsidRDefault="00A1483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1483D" w:rsidRPr="00E9085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HOG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A1483D" w:rsidRPr="00E90851">
        <w:rPr>
          <w:rFonts w:ascii="Times New Roman" w:hAnsi="Times New Roman" w:cs="Times New Roman"/>
          <w:b/>
        </w:rPr>
        <w:t>Kwe’sel</w:t>
      </w:r>
      <w:r w:rsidR="00A1483D" w:rsidRPr="00E90851">
        <w:rPr>
          <w:rFonts w:ascii="Times New Roman" w:hAnsi="Times New Roman" w:cs="Times New Roman"/>
          <w:b/>
        </w:rPr>
        <w:tab/>
      </w:r>
      <w:r w:rsidR="00A1483D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kue 'h sh</w:t>
      </w:r>
      <w:r w:rsidR="00A1483D" w:rsidRPr="00E90851">
        <w:rPr>
          <w:rFonts w:ascii="Times New Roman" w:hAnsi="Times New Roman" w:cs="Times New Roman"/>
          <w:b/>
        </w:rPr>
        <w:t>il</w:t>
      </w:r>
      <w:r w:rsidRPr="00E90851">
        <w:rPr>
          <w:rFonts w:ascii="Times New Roman" w:hAnsi="Times New Roman" w:cs="Times New Roman"/>
          <w:b/>
        </w:rPr>
        <w:t>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6)</w:t>
      </w:r>
      <w:r w:rsidR="00A1483D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Lit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 xml:space="preserve">"big possum." </w:t>
      </w:r>
    </w:p>
    <w:p w:rsidR="006B3BC6" w:rsidRDefault="006B3BC6" w:rsidP="00A1483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lastRenderedPageBreak/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A1483D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kue'h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shi</w:t>
      </w:r>
      <w:r w:rsidR="00A1483D" w:rsidRPr="00E90851">
        <w:rPr>
          <w:rFonts w:ascii="Times New Roman" w:hAnsi="Times New Roman" w:cs="Times New Roman"/>
          <w:b/>
        </w:rPr>
        <w:t>’</w:t>
      </w:r>
      <w:r w:rsidRPr="00E90851">
        <w:rPr>
          <w:rFonts w:ascii="Times New Roman" w:hAnsi="Times New Roman" w:cs="Times New Roman"/>
          <w:b/>
        </w:rPr>
        <w:t>lu,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19), pig</w:t>
      </w:r>
      <w:r w:rsidR="00A1483D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 xml:space="preserve">ekwe'l </w:t>
      </w:r>
      <w:r w:rsidR="00A1483D" w:rsidRPr="00E90851">
        <w:rPr>
          <w:rFonts w:ascii="Times New Roman" w:hAnsi="Times New Roman" w:cs="Times New Roman"/>
          <w:b/>
        </w:rPr>
        <w:t>si’l</w:t>
      </w:r>
      <w:r w:rsidRPr="00E90851">
        <w:rPr>
          <w:rFonts w:ascii="Times New Roman" w:hAnsi="Times New Roman" w:cs="Times New Roman"/>
          <w:b/>
        </w:rPr>
        <w:t xml:space="preserve">, </w:t>
      </w:r>
      <w:r w:rsidRPr="00A04000">
        <w:rPr>
          <w:rFonts w:ascii="Times New Roman" w:hAnsi="Times New Roman" w:cs="Times New Roman"/>
          <w:b/>
          <w:iCs/>
        </w:rPr>
        <w:t>(P.)</w:t>
      </w:r>
      <w:r w:rsidR="00A1483D" w:rsidRPr="00A04000">
        <w:rPr>
          <w:rFonts w:ascii="Times New Roman" w:hAnsi="Times New Roman" w:cs="Times New Roman"/>
          <w:b/>
          <w:iCs/>
        </w:rPr>
        <w:t>,</w:t>
      </w:r>
      <w:r w:rsidRPr="00A04000">
        <w:rPr>
          <w:rFonts w:ascii="Times New Roman" w:hAnsi="Times New Roman" w:cs="Times New Roman"/>
          <w:b/>
          <w:iCs/>
        </w:rPr>
        <w:t xml:space="preserve"> </w:t>
      </w:r>
      <w:r w:rsidRPr="00A04000">
        <w:rPr>
          <w:rFonts w:ascii="Times New Roman" w:hAnsi="Times New Roman" w:cs="Times New Roman"/>
          <w:b/>
        </w:rPr>
        <w:t>kw</w:t>
      </w:r>
      <w:r w:rsidR="00A1483D" w:rsidRPr="00A04000">
        <w:rPr>
          <w:rFonts w:ascii="Times New Roman" w:hAnsi="Times New Roman" w:cs="Times New Roman"/>
          <w:b/>
        </w:rPr>
        <w:t>e’</w:t>
      </w:r>
      <w:r w:rsidRPr="00A04000">
        <w:rPr>
          <w:rFonts w:ascii="Times New Roman" w:hAnsi="Times New Roman" w:cs="Times New Roman"/>
          <w:b/>
        </w:rPr>
        <w:t>hser,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(B.)</w:t>
      </w:r>
      <w:r w:rsidR="00A1483D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kweh</w:t>
      </w:r>
      <w:r w:rsidR="00A33C60" w:rsidRPr="00E90851">
        <w:rPr>
          <w:rFonts w:ascii="Times New Roman" w:hAnsi="Times New Roman" w:cs="Times New Roman"/>
          <w:b/>
        </w:rPr>
        <w:t>’</w:t>
      </w:r>
      <w:r w:rsidRPr="00E90851">
        <w:rPr>
          <w:rFonts w:ascii="Times New Roman" w:hAnsi="Times New Roman" w:cs="Times New Roman"/>
          <w:b/>
        </w:rPr>
        <w:t>selenu, (B.),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young hog.</w:t>
      </w:r>
    </w:p>
    <w:p w:rsidR="00EA76D0" w:rsidRDefault="00EA76D0" w:rsidP="00E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A76D0" w:rsidRPr="00E90851" w:rsidRDefault="00EA76D0" w:rsidP="00E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HOLD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hv’sel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hah</w:t>
      </w:r>
      <w:r w:rsidR="00A04000">
        <w:rPr>
          <w:rFonts w:ascii="Times New Roman" w:hAnsi="Times New Roman" w:cs="Times New Roman"/>
          <w:b/>
        </w:rPr>
        <w:t>’</w:t>
      </w:r>
      <w:r w:rsidRPr="009515F8">
        <w:rPr>
          <w:rFonts w:ascii="Times New Roman" w:hAnsi="Times New Roman" w:cs="Times New Roman"/>
          <w:b/>
        </w:rPr>
        <w:t>sel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HOLD OUT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99025C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>Le’helues</w:t>
      </w:r>
      <w:r w:rsidR="00E368A1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le</w:t>
      </w:r>
      <w:r w:rsidR="00E368A1" w:rsidRPr="00E90851">
        <w:rPr>
          <w:rFonts w:ascii="Times New Roman" w:hAnsi="Times New Roman" w:cs="Times New Roman"/>
          <w:b/>
        </w:rPr>
        <w:t>’</w:t>
      </w:r>
      <w:r w:rsidRPr="00E90851">
        <w:rPr>
          <w:rFonts w:ascii="Times New Roman" w:hAnsi="Times New Roman" w:cs="Times New Roman"/>
          <w:b/>
        </w:rPr>
        <w:t>helu-</w:t>
      </w:r>
      <w:r w:rsidR="00E368A1" w:rsidRPr="00E90851">
        <w:rPr>
          <w:rFonts w:ascii="Times New Roman" w:hAnsi="Times New Roman" w:cs="Times New Roman"/>
          <w:b/>
        </w:rPr>
        <w:t>i</w:t>
      </w:r>
      <w:r w:rsidRPr="00E90851">
        <w:rPr>
          <w:rFonts w:ascii="Times New Roman" w:hAnsi="Times New Roman" w:cs="Times New Roman"/>
          <w:b/>
        </w:rPr>
        <w:t>s, (P.).</w:t>
      </w:r>
    </w:p>
    <w:p w:rsidR="00CA5A28" w:rsidRPr="00E90851" w:rsidRDefault="00CA5A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HOLE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285642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ab/>
        <w:t>Pv’kvtskup</w:t>
      </w:r>
      <w:r w:rsidR="00E368A1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ab/>
        <w:t>pakatskup, a</w:t>
      </w:r>
      <w:r w:rsidRPr="00E90851">
        <w:rPr>
          <w:rFonts w:ascii="Times New Roman" w:hAnsi="Times New Roman" w:cs="Times New Roman"/>
          <w:b/>
        </w:rPr>
        <w:t>lso, perforation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 xml:space="preserve">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60)</w:t>
      </w:r>
      <w:r w:rsidR="00E368A1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pakatskup, (P.).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6B3BC6" w:rsidP="00E3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HOLLOW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285642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>Tol’olkup</w:t>
      </w:r>
      <w:r w:rsidR="00E368A1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tololkup, tololxup,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7)</w:t>
      </w:r>
      <w:r w:rsidR="00E368A1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palatskup,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12)</w:t>
      </w:r>
      <w:r w:rsidR="00E368A1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ab/>
      </w:r>
      <w:r w:rsidR="00E368A1" w:rsidRPr="00E90851">
        <w:rPr>
          <w:rFonts w:ascii="Times New Roman" w:hAnsi="Times New Roman" w:cs="Times New Roman"/>
          <w:b/>
        </w:rPr>
        <w:tab/>
        <w:t>kolomkop, (P.)</w:t>
      </w:r>
      <w:r w:rsidR="008C2130">
        <w:rPr>
          <w:rFonts w:ascii="Times New Roman" w:hAnsi="Times New Roman" w:cs="Times New Roman"/>
          <w:b/>
        </w:rPr>
        <w:t>…kolom=hollow.</w:t>
      </w: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2856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HOMINY.</w:t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="00BD335E" w:rsidRPr="00E90851">
        <w:rPr>
          <w:rFonts w:ascii="Times New Roman" w:hAnsi="Times New Roman" w:cs="Times New Roman"/>
          <w:b/>
        </w:rPr>
        <w:t>Ketat’</w:t>
      </w:r>
      <w:r w:rsidR="00BD335E" w:rsidRPr="00E90851">
        <w:rPr>
          <w:rFonts w:ascii="Times New Roman" w:hAnsi="Times New Roman" w:cs="Times New Roman"/>
          <w:b/>
        </w:rPr>
        <w:tab/>
      </w:r>
      <w:r w:rsidR="00BD335E" w:rsidRPr="00E90851">
        <w:rPr>
          <w:rFonts w:ascii="Times New Roman" w:hAnsi="Times New Roman" w:cs="Times New Roman"/>
          <w:b/>
        </w:rPr>
        <w:tab/>
      </w:r>
      <w:r w:rsidR="00BD335E" w:rsidRPr="00E90851">
        <w:rPr>
          <w:rFonts w:ascii="Times New Roman" w:hAnsi="Times New Roman" w:cs="Times New Roman"/>
          <w:b/>
        </w:rPr>
        <w:tab/>
        <w:t xml:space="preserve">kitayt’, </w:t>
      </w:r>
      <w:r w:rsidR="006B3BC6" w:rsidRPr="00E90851">
        <w:rPr>
          <w:rFonts w:ascii="Times New Roman" w:hAnsi="Times New Roman" w:cs="Times New Roman"/>
          <w:b/>
        </w:rPr>
        <w:t>(P.).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335E" w:rsidRDefault="006B3BC6" w:rsidP="0043559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</w:t>
      </w:r>
      <w:r w:rsidR="00365EB0" w:rsidRPr="00E90851">
        <w:rPr>
          <w:rFonts w:ascii="Times New Roman" w:hAnsi="Times New Roman" w:cs="Times New Roman"/>
          <w:b/>
        </w:rPr>
        <w:t>M</w:t>
      </w:r>
      <w:r w:rsidRPr="00E90851">
        <w:rPr>
          <w:rFonts w:ascii="Times New Roman" w:hAnsi="Times New Roman" w:cs="Times New Roman"/>
          <w:b/>
        </w:rPr>
        <w:t>E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BD335E" w:rsidRPr="00E90851">
        <w:rPr>
          <w:rFonts w:ascii="Times New Roman" w:hAnsi="Times New Roman" w:cs="Times New Roman"/>
          <w:b/>
        </w:rPr>
        <w:t>Et’</w:t>
      </w:r>
      <w:r w:rsidR="00A04000">
        <w:rPr>
          <w:rFonts w:ascii="Times New Roman" w:hAnsi="Times New Roman" w:cs="Times New Roman"/>
          <w:b/>
        </w:rPr>
        <w:t>es</w:t>
      </w:r>
      <w:r w:rsidR="00BD335E" w:rsidRPr="00E90851">
        <w:rPr>
          <w:rFonts w:ascii="Times New Roman" w:hAnsi="Times New Roman" w:cs="Times New Roman"/>
          <w:b/>
        </w:rPr>
        <w:t>(v)</w:t>
      </w:r>
      <w:r w:rsidR="00BD335E" w:rsidRPr="00E90851">
        <w:rPr>
          <w:rFonts w:ascii="Times New Roman" w:hAnsi="Times New Roman" w:cs="Times New Roman"/>
          <w:b/>
        </w:rPr>
        <w:tab/>
      </w:r>
      <w:r w:rsidR="00BD335E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e</w:t>
      </w:r>
      <w:r w:rsidR="00BD335E" w:rsidRPr="00E90851">
        <w:rPr>
          <w:rFonts w:ascii="Times New Roman" w:hAnsi="Times New Roman" w:cs="Times New Roman"/>
          <w:b/>
        </w:rPr>
        <w:t>’</w:t>
      </w:r>
      <w:r w:rsidRPr="00E90851">
        <w:rPr>
          <w:rFonts w:ascii="Times New Roman" w:hAnsi="Times New Roman" w:cs="Times New Roman"/>
          <w:b/>
        </w:rPr>
        <w:t>dizha,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4)</w:t>
      </w:r>
      <w:r w:rsidR="00BD335E" w:rsidRPr="00E90851">
        <w:rPr>
          <w:rFonts w:ascii="Times New Roman" w:hAnsi="Times New Roman" w:cs="Times New Roman"/>
          <w:b/>
        </w:rPr>
        <w:t>,</w:t>
      </w:r>
      <w:r w:rsidR="00435595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BD335E" w:rsidRPr="00E90851">
        <w:rPr>
          <w:rFonts w:ascii="Times New Roman" w:hAnsi="Times New Roman" w:cs="Times New Roman"/>
          <w:b/>
        </w:rPr>
        <w:t xml:space="preserve"> </w:t>
      </w:r>
      <w:r w:rsidR="00435595">
        <w:rPr>
          <w:rFonts w:ascii="Times New Roman" w:hAnsi="Times New Roman" w:cs="Times New Roman"/>
          <w:b/>
        </w:rPr>
        <w:t>kv</w:t>
      </w:r>
      <w:r w:rsidR="00A04000">
        <w:rPr>
          <w:rFonts w:ascii="Times New Roman" w:hAnsi="Times New Roman" w:cs="Times New Roman"/>
          <w:b/>
        </w:rPr>
        <w:t>p</w:t>
      </w:r>
      <w:r w:rsidR="00435595">
        <w:rPr>
          <w:rFonts w:ascii="Times New Roman" w:hAnsi="Times New Roman" w:cs="Times New Roman"/>
          <w:b/>
        </w:rPr>
        <w:t xml:space="preserve">vxt etes, </w:t>
      </w:r>
      <w:r w:rsidRPr="00E90851">
        <w:rPr>
          <w:rFonts w:ascii="Times New Roman" w:hAnsi="Times New Roman" w:cs="Times New Roman"/>
          <w:b/>
        </w:rPr>
        <w:t>kabaxt edish,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 xml:space="preserve">69), </w:t>
      </w:r>
    </w:p>
    <w:p w:rsidR="00435595" w:rsidRPr="00E90851" w:rsidRDefault="00435595" w:rsidP="0043559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04000">
        <w:rPr>
          <w:rFonts w:ascii="Times New Roman" w:hAnsi="Times New Roman" w:cs="Times New Roman"/>
          <w:b/>
        </w:rPr>
        <w:t>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chicken house.</w:t>
      </w:r>
    </w:p>
    <w:p w:rsidR="00BD335E" w:rsidRPr="00E90851" w:rsidRDefault="006B3BC6" w:rsidP="00BD335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BD335E" w:rsidRPr="00E90851">
        <w:rPr>
          <w:rFonts w:ascii="Times New Roman" w:hAnsi="Times New Roman" w:cs="Times New Roman"/>
          <w:b/>
        </w:rPr>
        <w:t xml:space="preserve"> </w:t>
      </w:r>
      <w:r w:rsidR="009E16F0">
        <w:rPr>
          <w:rFonts w:ascii="Times New Roman" w:hAnsi="Times New Roman" w:cs="Times New Roman"/>
          <w:b/>
        </w:rPr>
        <w:t xml:space="preserve">wvstvn etes. </w:t>
      </w:r>
      <w:r w:rsidRPr="00E90851">
        <w:rPr>
          <w:rFonts w:ascii="Times New Roman" w:hAnsi="Times New Roman" w:cs="Times New Roman"/>
          <w:b/>
        </w:rPr>
        <w:t>washtan edish, (G.</w:t>
      </w:r>
      <w:r w:rsidR="00285642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69), a cow fence;</w:t>
      </w:r>
      <w:r w:rsidR="00BD335E" w:rsidRPr="00E90851">
        <w:rPr>
          <w:rFonts w:ascii="Times New Roman" w:hAnsi="Times New Roman" w:cs="Times New Roman"/>
          <w:b/>
        </w:rPr>
        <w:t xml:space="preserve">  </w:t>
      </w:r>
      <w:r w:rsidRPr="00E90851">
        <w:rPr>
          <w:rFonts w:ascii="Times New Roman" w:hAnsi="Times New Roman" w:cs="Times New Roman"/>
          <w:b/>
        </w:rPr>
        <w:t>Lit</w:t>
      </w:r>
      <w:r w:rsidR="00474062" w:rsidRPr="00E90851">
        <w:rPr>
          <w:rFonts w:ascii="Times New Roman" w:hAnsi="Times New Roman" w:cs="Times New Roman"/>
          <w:b/>
        </w:rPr>
        <w:t>.</w:t>
      </w:r>
      <w:r w:rsidR="00114D7D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"a cow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home</w:t>
      </w:r>
      <w:r w:rsidR="00BD335E" w:rsidRPr="00E90851">
        <w:rPr>
          <w:rFonts w:ascii="Times New Roman" w:hAnsi="Times New Roman" w:cs="Times New Roman"/>
          <w:b/>
        </w:rPr>
        <w:t>,</w:t>
      </w:r>
    </w:p>
    <w:p w:rsidR="006B3BC6" w:rsidRPr="00E90851" w:rsidRDefault="006B3BC6" w:rsidP="00BD335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114D7D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eitis-suk, (P.),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at home.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HONEST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285642" w:rsidRPr="00E90851">
        <w:rPr>
          <w:rFonts w:ascii="Times New Roman" w:hAnsi="Times New Roman" w:cs="Times New Roman"/>
          <w:b/>
        </w:rPr>
        <w:tab/>
      </w:r>
      <w:r w:rsidR="00114D7D" w:rsidRPr="00E90851">
        <w:rPr>
          <w:rFonts w:ascii="Times New Roman" w:hAnsi="Times New Roman" w:cs="Times New Roman"/>
          <w:b/>
        </w:rPr>
        <w:t>Ho’cv</w:t>
      </w:r>
      <w:r w:rsidR="00114D7D" w:rsidRPr="00E90851">
        <w:rPr>
          <w:rFonts w:ascii="Times New Roman" w:hAnsi="Times New Roman" w:cs="Times New Roman"/>
          <w:b/>
        </w:rPr>
        <w:tab/>
      </w:r>
      <w:r w:rsidR="00114D7D" w:rsidRPr="00E90851">
        <w:rPr>
          <w:rFonts w:ascii="Times New Roman" w:hAnsi="Times New Roman" w:cs="Times New Roman"/>
          <w:b/>
        </w:rPr>
        <w:tab/>
      </w:r>
      <w:r w:rsidR="00114D7D" w:rsidRPr="00E90851">
        <w:rPr>
          <w:rFonts w:ascii="Times New Roman" w:hAnsi="Times New Roman" w:cs="Times New Roman"/>
          <w:b/>
        </w:rPr>
        <w:tab/>
      </w:r>
      <w:r w:rsidR="006B725F" w:rsidRPr="00E90851">
        <w:rPr>
          <w:rFonts w:ascii="Times New Roman" w:hAnsi="Times New Roman" w:cs="Times New Roman"/>
          <w:b/>
        </w:rPr>
        <w:t>hotcha, a</w:t>
      </w:r>
      <w:r w:rsidRPr="00E90851">
        <w:rPr>
          <w:rFonts w:ascii="Times New Roman" w:hAnsi="Times New Roman" w:cs="Times New Roman"/>
          <w:b/>
        </w:rPr>
        <w:t>lso, right, (P.).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725F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HONEY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285642" w:rsidRPr="00E90851">
        <w:rPr>
          <w:rFonts w:ascii="Times New Roman" w:hAnsi="Times New Roman" w:cs="Times New Roman"/>
          <w:b/>
        </w:rPr>
        <w:tab/>
      </w:r>
      <w:r w:rsidR="006B725F" w:rsidRPr="00E90851">
        <w:rPr>
          <w:rFonts w:ascii="Times New Roman" w:hAnsi="Times New Roman" w:cs="Times New Roman"/>
          <w:b/>
        </w:rPr>
        <w:t>Mom</w:t>
      </w:r>
      <w:r w:rsidR="006B725F" w:rsidRPr="00E90851">
        <w:rPr>
          <w:rFonts w:ascii="Times New Roman" w:hAnsi="Times New Roman" w:cs="Times New Roman"/>
          <w:b/>
        </w:rPr>
        <w:tab/>
      </w:r>
      <w:r w:rsidR="006B725F" w:rsidRPr="00E90851">
        <w:rPr>
          <w:rFonts w:ascii="Times New Roman" w:hAnsi="Times New Roman" w:cs="Times New Roman"/>
          <w:b/>
        </w:rPr>
        <w:tab/>
      </w:r>
      <w:r w:rsidR="006B725F" w:rsidRPr="00E90851">
        <w:rPr>
          <w:rFonts w:ascii="Times New Roman" w:hAnsi="Times New Roman" w:cs="Times New Roman"/>
          <w:b/>
        </w:rPr>
        <w:tab/>
        <w:t xml:space="preserve">mohm, </w:t>
      </w:r>
      <w:r w:rsidR="00285642" w:rsidRPr="00E90851">
        <w:rPr>
          <w:rFonts w:ascii="Times New Roman" w:hAnsi="Times New Roman" w:cs="Times New Roman"/>
          <w:b/>
        </w:rPr>
        <w:t>(P .)</w:t>
      </w:r>
      <w:r w:rsidRPr="00E90851">
        <w:rPr>
          <w:rFonts w:ascii="Times New Roman" w:hAnsi="Times New Roman" w:cs="Times New Roman"/>
          <w:b/>
        </w:rPr>
        <w:t xml:space="preserve">, </w:t>
      </w:r>
    </w:p>
    <w:p w:rsidR="00365EB0" w:rsidRPr="00E90851" w:rsidRDefault="006B3BC6" w:rsidP="006B725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6B725F" w:rsidRPr="00E90851">
        <w:rPr>
          <w:rFonts w:ascii="Times New Roman" w:hAnsi="Times New Roman" w:cs="Times New Roman"/>
          <w:b/>
        </w:rPr>
        <w:t xml:space="preserve"> mompsi(l), (P.), </w:t>
      </w:r>
      <w:r w:rsidRPr="00E90851">
        <w:rPr>
          <w:rFonts w:ascii="Times New Roman" w:hAnsi="Times New Roman" w:cs="Times New Roman"/>
          <w:b/>
        </w:rPr>
        <w:t>bumble bee,</w:t>
      </w:r>
      <w:r w:rsidR="00365EB0" w:rsidRPr="00E90851">
        <w:rPr>
          <w:rFonts w:ascii="Times New Roman" w:hAnsi="Times New Roman" w:cs="Times New Roman"/>
          <w:b/>
        </w:rPr>
        <w:t xml:space="preserve"> 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Del="009C7FF6" w:rsidRDefault="009C7FF6" w:rsidP="005E5239">
      <w:pPr>
        <w:autoSpaceDE w:val="0"/>
        <w:autoSpaceDN w:val="0"/>
        <w:adjustRightInd w:val="0"/>
        <w:spacing w:after="0" w:line="240" w:lineRule="auto"/>
        <w:rPr>
          <w:del w:id="1" w:author="Hutke" w:date="2014-11-14T03:00:00Z"/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to HOP.</w:t>
      </w:r>
      <w:r w:rsidRPr="00E90851">
        <w:rPr>
          <w:rFonts w:ascii="Times New Roman" w:hAnsi="Times New Roman" w:cs="Times New Roman"/>
          <w:b/>
        </w:rPr>
        <w:tab/>
      </w:r>
      <w:r w:rsidR="004766E6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Vt we’tvn hupvknak’tek</w:t>
      </w:r>
      <w:r w:rsidRPr="00E90851">
        <w:rPr>
          <w:rFonts w:ascii="Times New Roman" w:hAnsi="Times New Roman" w:cs="Times New Roman"/>
          <w:b/>
        </w:rPr>
        <w:tab/>
        <w:t xml:space="preserve">at widanu hubaknektik </w:t>
      </w:r>
      <w:r w:rsidR="00842BA7">
        <w:rPr>
          <w:rFonts w:ascii="Times New Roman" w:hAnsi="Times New Roman" w:cs="Times New Roman"/>
          <w:b/>
        </w:rPr>
        <w:t xml:space="preserve">(on one foot) </w:t>
      </w:r>
      <w:r w:rsidRPr="00E90851">
        <w:rPr>
          <w:rFonts w:ascii="Times New Roman" w:hAnsi="Times New Roman" w:cs="Times New Roman"/>
          <w:b/>
        </w:rPr>
        <w:t>(G. 28)</w:t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HORN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285642" w:rsidRPr="00E90851">
        <w:rPr>
          <w:rFonts w:ascii="Times New Roman" w:hAnsi="Times New Roman" w:cs="Times New Roman"/>
          <w:b/>
        </w:rPr>
        <w:tab/>
      </w:r>
      <w:r w:rsidR="009C7FF6" w:rsidRPr="00E90851">
        <w:rPr>
          <w:rFonts w:ascii="Times New Roman" w:hAnsi="Times New Roman" w:cs="Times New Roman"/>
          <w:b/>
        </w:rPr>
        <w:tab/>
        <w:t>Kvm(v)’</w:t>
      </w:r>
      <w:r w:rsidR="009C7FF6" w:rsidRPr="00E90851">
        <w:rPr>
          <w:rFonts w:ascii="Times New Roman" w:hAnsi="Times New Roman" w:cs="Times New Roman"/>
          <w:b/>
        </w:rPr>
        <w:tab/>
      </w:r>
      <w:r w:rsidR="009C7FF6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ka'ma, kam, kam,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9, G.</w:t>
      </w:r>
      <w:r w:rsidR="00285642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16, 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21)</w:t>
      </w:r>
      <w:r w:rsidR="009C7FF6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k</w:t>
      </w:r>
      <w:r w:rsidR="009C7FF6" w:rsidRPr="00E90851">
        <w:rPr>
          <w:rFonts w:ascii="Times New Roman" w:hAnsi="Times New Roman" w:cs="Times New Roman"/>
          <w:b/>
        </w:rPr>
        <w:t>umh</w:t>
      </w:r>
      <w:r w:rsidRPr="00E90851">
        <w:rPr>
          <w:rFonts w:ascii="Times New Roman" w:hAnsi="Times New Roman" w:cs="Times New Roman"/>
          <w:b/>
        </w:rPr>
        <w:t>ma</w:t>
      </w:r>
      <w:r w:rsidR="009C7FF6" w:rsidRPr="00E90851">
        <w:rPr>
          <w:rFonts w:ascii="Times New Roman" w:hAnsi="Times New Roman" w:cs="Times New Roman"/>
          <w:b/>
        </w:rPr>
        <w:t>’</w:t>
      </w:r>
      <w:r w:rsidRPr="00E90851">
        <w:rPr>
          <w:rFonts w:ascii="Times New Roman" w:hAnsi="Times New Roman" w:cs="Times New Roman"/>
          <w:b/>
        </w:rPr>
        <w:t>, (P.).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6B3BC6" w:rsidP="0016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HORSE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1637D0" w:rsidRPr="00E90851">
        <w:rPr>
          <w:rFonts w:ascii="Times New Roman" w:hAnsi="Times New Roman" w:cs="Times New Roman"/>
          <w:b/>
        </w:rPr>
        <w:tab/>
        <w:t>Wvskup’sel</w:t>
      </w:r>
      <w:r w:rsidR="001637D0" w:rsidRPr="00E90851">
        <w:rPr>
          <w:rFonts w:ascii="Times New Roman" w:hAnsi="Times New Roman" w:cs="Times New Roman"/>
          <w:b/>
        </w:rPr>
        <w:tab/>
      </w:r>
      <w:r w:rsidR="001637D0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waskup shi'l,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9)</w:t>
      </w:r>
      <w:r w:rsidR="001637D0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Lit</w:t>
      </w:r>
      <w:r w:rsidR="00285642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"large dog</w:t>
      </w:r>
      <w:r w:rsidR="001637D0" w:rsidRPr="00E90851">
        <w:rPr>
          <w:rFonts w:ascii="Times New Roman" w:hAnsi="Times New Roman" w:cs="Times New Roman"/>
          <w:b/>
        </w:rPr>
        <w:t xml:space="preserve">", </w:t>
      </w:r>
      <w:r w:rsidRPr="00E90851">
        <w:rPr>
          <w:rFonts w:ascii="Times New Roman" w:hAnsi="Times New Roman" w:cs="Times New Roman"/>
          <w:b/>
        </w:rPr>
        <w:t>waskup shi</w:t>
      </w:r>
      <w:r w:rsidR="001637D0" w:rsidRPr="00E90851">
        <w:rPr>
          <w:rFonts w:ascii="Times New Roman" w:hAnsi="Times New Roman" w:cs="Times New Roman"/>
          <w:b/>
        </w:rPr>
        <w:t>’</w:t>
      </w:r>
      <w:r w:rsidRPr="00E90851">
        <w:rPr>
          <w:rFonts w:ascii="Times New Roman" w:hAnsi="Times New Roman" w:cs="Times New Roman"/>
          <w:b/>
        </w:rPr>
        <w:t>l,</w:t>
      </w:r>
      <w:r w:rsidR="00285642" w:rsidRPr="00E90851">
        <w:rPr>
          <w:rFonts w:ascii="Times New Roman" w:hAnsi="Times New Roman" w:cs="Times New Roman"/>
          <w:b/>
        </w:rPr>
        <w:t xml:space="preserve"> </w:t>
      </w:r>
    </w:p>
    <w:p w:rsidR="004766E6" w:rsidRDefault="001637D0" w:rsidP="0047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  <w:t>(P.), wvskupser, (B.)</w:t>
      </w:r>
      <w:r w:rsidR="004766E6">
        <w:rPr>
          <w:rFonts w:ascii="Times New Roman" w:hAnsi="Times New Roman" w:cs="Times New Roman"/>
          <w:b/>
        </w:rPr>
        <w:t xml:space="preserve"> </w:t>
      </w:r>
    </w:p>
    <w:p w:rsidR="001637D0" w:rsidRPr="00E90851" w:rsidRDefault="006F3580" w:rsidP="0047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766E6">
        <w:rPr>
          <w:rFonts w:ascii="Times New Roman" w:hAnsi="Times New Roman" w:cs="Times New Roman"/>
          <w:b/>
        </w:rPr>
        <w:tab/>
      </w:r>
      <w:r w:rsidR="004766E6">
        <w:rPr>
          <w:rFonts w:ascii="Times New Roman" w:hAnsi="Times New Roman" w:cs="Times New Roman"/>
          <w:b/>
        </w:rPr>
        <w:tab/>
      </w:r>
      <w:r w:rsidR="004766E6">
        <w:rPr>
          <w:rFonts w:ascii="Times New Roman" w:hAnsi="Times New Roman" w:cs="Times New Roman"/>
          <w:b/>
        </w:rPr>
        <w:tab/>
      </w:r>
      <w:r w:rsidR="004766E6">
        <w:rPr>
          <w:rFonts w:ascii="Times New Roman" w:hAnsi="Times New Roman" w:cs="Times New Roman"/>
          <w:b/>
        </w:rPr>
        <w:tab/>
      </w:r>
      <w:r w:rsidR="001637D0" w:rsidRPr="00E90851">
        <w:rPr>
          <w:rFonts w:ascii="Times New Roman" w:hAnsi="Times New Roman" w:cs="Times New Roman"/>
          <w:b/>
        </w:rPr>
        <w:t>cf. wvskup’selenu, (B.), young horse.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90B4B" w:rsidRPr="00E90851" w:rsidRDefault="006B3BC6" w:rsidP="00D73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HOT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D736A5" w:rsidRPr="00E90851">
        <w:rPr>
          <w:rFonts w:ascii="Times New Roman" w:hAnsi="Times New Roman" w:cs="Times New Roman"/>
          <w:b/>
        </w:rPr>
        <w:tab/>
      </w:r>
      <w:r w:rsidR="00D736A5" w:rsidRPr="00E90851">
        <w:rPr>
          <w:rFonts w:ascii="Times New Roman" w:hAnsi="Times New Roman" w:cs="Times New Roman"/>
          <w:b/>
        </w:rPr>
        <w:tab/>
      </w:r>
      <w:r w:rsidR="00306370">
        <w:rPr>
          <w:rFonts w:ascii="Times New Roman" w:hAnsi="Times New Roman" w:cs="Times New Roman"/>
          <w:b/>
        </w:rPr>
        <w:t>(u)</w:t>
      </w:r>
      <w:r w:rsidR="001B11AE">
        <w:rPr>
          <w:rFonts w:ascii="Times New Roman" w:hAnsi="Times New Roman" w:cs="Times New Roman"/>
          <w:b/>
        </w:rPr>
        <w:t>Wvhel</w:t>
      </w:r>
      <w:r w:rsidR="00290B4B" w:rsidRPr="00E90851">
        <w:rPr>
          <w:rFonts w:ascii="Times New Roman" w:hAnsi="Times New Roman" w:cs="Times New Roman"/>
          <w:b/>
        </w:rPr>
        <w:t>u</w:t>
      </w:r>
      <w:r w:rsidR="001B11AE">
        <w:rPr>
          <w:rFonts w:ascii="Times New Roman" w:hAnsi="Times New Roman" w:cs="Times New Roman"/>
          <w:b/>
        </w:rPr>
        <w:t>’</w:t>
      </w:r>
      <w:r w:rsidR="00290B4B" w:rsidRPr="00E90851">
        <w:rPr>
          <w:rFonts w:ascii="Times New Roman" w:hAnsi="Times New Roman" w:cs="Times New Roman"/>
          <w:b/>
        </w:rPr>
        <w:t>en</w:t>
      </w:r>
      <w:r w:rsidR="00290B4B" w:rsidRPr="00E90851">
        <w:rPr>
          <w:rFonts w:ascii="Times New Roman" w:hAnsi="Times New Roman" w:cs="Times New Roman"/>
          <w:b/>
        </w:rPr>
        <w:tab/>
      </w:r>
      <w:r w:rsidR="00290B4B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wahiluin,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4)</w:t>
      </w:r>
      <w:r w:rsidR="00290B4B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u-a</w:t>
      </w:r>
      <w:r w:rsidR="00285642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he</w:t>
      </w:r>
      <w:r w:rsidR="001B6FEF">
        <w:rPr>
          <w:rFonts w:ascii="Times New Roman" w:hAnsi="Times New Roman" w:cs="Times New Roman"/>
          <w:b/>
        </w:rPr>
        <w:t>l</w:t>
      </w:r>
      <w:r w:rsidRPr="00E90851">
        <w:rPr>
          <w:rFonts w:ascii="Times New Roman" w:hAnsi="Times New Roman" w:cs="Times New Roman"/>
          <w:b/>
        </w:rPr>
        <w:t>ui, (P.)</w:t>
      </w:r>
      <w:r w:rsidR="00306370">
        <w:rPr>
          <w:rFonts w:ascii="Times New Roman" w:hAnsi="Times New Roman" w:cs="Times New Roman"/>
          <w:b/>
        </w:rPr>
        <w:t xml:space="preserve">, </w:t>
      </w:r>
      <w:r w:rsidR="00290B4B" w:rsidRPr="00E90851">
        <w:rPr>
          <w:rFonts w:ascii="Times New Roman" w:hAnsi="Times New Roman" w:cs="Times New Roman"/>
          <w:b/>
        </w:rPr>
        <w:t>also (w</w:t>
      </w:r>
      <w:r w:rsidR="002E2709">
        <w:rPr>
          <w:rFonts w:ascii="Times New Roman" w:hAnsi="Times New Roman" w:cs="Times New Roman"/>
          <w:b/>
        </w:rPr>
        <w:t>v</w:t>
      </w:r>
      <w:r w:rsidR="00290B4B" w:rsidRPr="00E90851">
        <w:rPr>
          <w:rFonts w:ascii="Times New Roman" w:hAnsi="Times New Roman" w:cs="Times New Roman"/>
          <w:b/>
        </w:rPr>
        <w:t>)hiv’rlv</w:t>
      </w:r>
      <w:r w:rsidR="00D736A5" w:rsidRPr="00E90851">
        <w:rPr>
          <w:rFonts w:ascii="Times New Roman" w:hAnsi="Times New Roman" w:cs="Times New Roman"/>
          <w:b/>
        </w:rPr>
        <w:t xml:space="preserve"> (fire </w:t>
      </w:r>
    </w:p>
    <w:p w:rsidR="00D736A5" w:rsidRPr="00E90851" w:rsidRDefault="00D736A5" w:rsidP="00D73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="000727A5">
        <w:rPr>
          <w:rFonts w:ascii="Times New Roman" w:hAnsi="Times New Roman" w:cs="Times New Roman"/>
          <w:b/>
        </w:rPr>
        <w:t>t</w:t>
      </w:r>
      <w:r w:rsidRPr="00E90851">
        <w:rPr>
          <w:rFonts w:ascii="Times New Roman" w:hAnsi="Times New Roman" w:cs="Times New Roman"/>
          <w:b/>
        </w:rPr>
        <w:t>hing</w:t>
      </w:r>
      <w:r w:rsidR="000727A5">
        <w:rPr>
          <w:rFonts w:ascii="Times New Roman" w:hAnsi="Times New Roman" w:cs="Times New Roman"/>
          <w:b/>
        </w:rPr>
        <w:t xml:space="preserve">-match or </w:t>
      </w:r>
      <w:r w:rsidR="00842BA7">
        <w:rPr>
          <w:rFonts w:ascii="Times New Roman" w:hAnsi="Times New Roman" w:cs="Times New Roman"/>
          <w:b/>
        </w:rPr>
        <w:t>tobacco</w:t>
      </w:r>
      <w:r w:rsidR="000727A5">
        <w:rPr>
          <w:rFonts w:ascii="Times New Roman" w:hAnsi="Times New Roman" w:cs="Times New Roman"/>
          <w:b/>
        </w:rPr>
        <w:t xml:space="preserve"> lighter</w:t>
      </w:r>
      <w:r w:rsidRPr="00E90851">
        <w:rPr>
          <w:rFonts w:ascii="Times New Roman" w:hAnsi="Times New Roman" w:cs="Times New Roman"/>
          <w:b/>
        </w:rPr>
        <w:t>),</w:t>
      </w:r>
      <w:r w:rsidR="00842BA7">
        <w:rPr>
          <w:rFonts w:ascii="Times New Roman" w:hAnsi="Times New Roman" w:cs="Times New Roman"/>
          <w:b/>
        </w:rPr>
        <w:t xml:space="preserve"> (Uwv)hves! It’s hot !</w:t>
      </w:r>
    </w:p>
    <w:p w:rsidR="006B3BC6" w:rsidRPr="00E90851" w:rsidRDefault="006B3BC6" w:rsidP="00290B4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290B4B" w:rsidRPr="00E90851">
        <w:rPr>
          <w:rFonts w:ascii="Times New Roman" w:hAnsi="Times New Roman" w:cs="Times New Roman"/>
          <w:b/>
        </w:rPr>
        <w:t xml:space="preserve"> </w:t>
      </w:r>
      <w:r w:rsidR="008F20EC">
        <w:rPr>
          <w:rFonts w:ascii="Times New Roman" w:hAnsi="Times New Roman" w:cs="Times New Roman"/>
          <w:b/>
        </w:rPr>
        <w:t xml:space="preserve">wvhelu’e, </w:t>
      </w:r>
      <w:r w:rsidRPr="00E90851">
        <w:rPr>
          <w:rFonts w:ascii="Times New Roman" w:hAnsi="Times New Roman" w:cs="Times New Roman"/>
          <w:b/>
        </w:rPr>
        <w:t>wahelu</w:t>
      </w:r>
      <w:r w:rsidR="00290B4B" w:rsidRPr="00E90851">
        <w:rPr>
          <w:rFonts w:ascii="Times New Roman" w:hAnsi="Times New Roman" w:cs="Times New Roman"/>
          <w:b/>
        </w:rPr>
        <w:t>’i,</w:t>
      </w:r>
      <w:r w:rsidRPr="00E90851">
        <w:rPr>
          <w:rFonts w:ascii="Times New Roman" w:hAnsi="Times New Roman" w:cs="Times New Roman"/>
          <w:b/>
        </w:rPr>
        <w:t xml:space="preserve"> </w:t>
      </w:r>
      <w:r w:rsidR="00290B4B" w:rsidRPr="00E90851">
        <w:rPr>
          <w:rFonts w:ascii="Times New Roman" w:hAnsi="Times New Roman" w:cs="Times New Roman"/>
          <w:b/>
        </w:rPr>
        <w:t>(</w:t>
      </w:r>
      <w:r w:rsidRPr="00E90851">
        <w:rPr>
          <w:rFonts w:ascii="Times New Roman" w:hAnsi="Times New Roman" w:cs="Times New Roman"/>
          <w:b/>
        </w:rPr>
        <w:t>P.).</w:t>
      </w:r>
      <w:r w:rsidR="00285642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It is hot</w:t>
      </w:r>
      <w:r w:rsidR="00290B4B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 xml:space="preserve">wahiloohie, </w:t>
      </w:r>
      <w:r w:rsidR="008F20EC">
        <w:rPr>
          <w:rFonts w:ascii="Times New Roman" w:hAnsi="Times New Roman" w:cs="Times New Roman"/>
          <w:b/>
        </w:rPr>
        <w:t>(</w:t>
      </w:r>
      <w:r w:rsidRPr="00E90851">
        <w:rPr>
          <w:rFonts w:ascii="Times New Roman" w:hAnsi="Times New Roman" w:cs="Times New Roman"/>
          <w:b/>
        </w:rPr>
        <w:t>G.).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736A5" w:rsidRPr="00E9085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HOUSE</w:t>
      </w:r>
      <w:r w:rsidR="00474062" w:rsidRPr="00E90851">
        <w:rPr>
          <w:rFonts w:ascii="Times New Roman" w:hAnsi="Times New Roman" w:cs="Times New Roman"/>
          <w:b/>
        </w:rPr>
        <w:t>.</w:t>
      </w:r>
      <w:r w:rsidR="00285642" w:rsidRPr="00E90851">
        <w:rPr>
          <w:rFonts w:ascii="Times New Roman" w:hAnsi="Times New Roman" w:cs="Times New Roman"/>
          <w:b/>
        </w:rPr>
        <w:tab/>
      </w:r>
      <w:r w:rsidR="00D736A5" w:rsidRPr="00E90851">
        <w:rPr>
          <w:rFonts w:ascii="Times New Roman" w:hAnsi="Times New Roman" w:cs="Times New Roman"/>
          <w:b/>
        </w:rPr>
        <w:t>Et(v)</w:t>
      </w:r>
      <w:r w:rsidR="00D736A5" w:rsidRPr="00E90851">
        <w:rPr>
          <w:rFonts w:ascii="Times New Roman" w:hAnsi="Times New Roman" w:cs="Times New Roman"/>
          <w:b/>
        </w:rPr>
        <w:tab/>
      </w:r>
      <w:r w:rsidR="00D736A5" w:rsidRPr="00E90851">
        <w:rPr>
          <w:rFonts w:ascii="Times New Roman" w:hAnsi="Times New Roman" w:cs="Times New Roman"/>
          <w:b/>
        </w:rPr>
        <w:tab/>
      </w:r>
      <w:r w:rsidR="00D736A5" w:rsidRPr="00E90851">
        <w:rPr>
          <w:rFonts w:ascii="Times New Roman" w:hAnsi="Times New Roman" w:cs="Times New Roman"/>
          <w:b/>
        </w:rPr>
        <w:tab/>
        <w:t>‘</w:t>
      </w:r>
      <w:r w:rsidRPr="00E90851">
        <w:rPr>
          <w:rFonts w:ascii="Times New Roman" w:hAnsi="Times New Roman" w:cs="Times New Roman"/>
          <w:b/>
        </w:rPr>
        <w:t>et, eda,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3)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A72F38" w:rsidRPr="00E90851" w:rsidRDefault="006B3BC6" w:rsidP="00D736A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A72F38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mum</w:t>
      </w:r>
      <w:r w:rsidR="00A72F38" w:rsidRPr="00E90851">
        <w:rPr>
          <w:rFonts w:ascii="Times New Roman" w:hAnsi="Times New Roman" w:cs="Times New Roman"/>
          <w:b/>
        </w:rPr>
        <w:t xml:space="preserve"> (mom)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et,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14), beehive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A72F38" w:rsidRPr="00E90851" w:rsidRDefault="006B3BC6" w:rsidP="00D736A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A72F38" w:rsidRPr="00E90851">
        <w:rPr>
          <w:rFonts w:ascii="Times New Roman" w:hAnsi="Times New Roman" w:cs="Times New Roman"/>
          <w:b/>
        </w:rPr>
        <w:t xml:space="preserve"> </w:t>
      </w:r>
      <w:r w:rsidR="006F3580">
        <w:rPr>
          <w:rFonts w:ascii="Times New Roman" w:hAnsi="Times New Roman" w:cs="Times New Roman"/>
          <w:b/>
        </w:rPr>
        <w:t xml:space="preserve">et lenvkek, </w:t>
      </w:r>
      <w:r w:rsidRPr="00E90851">
        <w:rPr>
          <w:rFonts w:ascii="Times New Roman" w:hAnsi="Times New Roman" w:cs="Times New Roman"/>
          <w:b/>
        </w:rPr>
        <w:t>et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lenakik,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18)</w:t>
      </w:r>
      <w:r w:rsidR="00A72F38" w:rsidRPr="00E90851">
        <w:rPr>
          <w:rFonts w:ascii="Times New Roman" w:hAnsi="Times New Roman" w:cs="Times New Roman"/>
          <w:b/>
        </w:rPr>
        <w:t>,</w:t>
      </w:r>
      <w:r w:rsidRPr="00E90851">
        <w:rPr>
          <w:rFonts w:ascii="Times New Roman" w:hAnsi="Times New Roman" w:cs="Times New Roman"/>
          <w:b/>
        </w:rPr>
        <w:t>The house-is</w:t>
      </w:r>
      <w:r w:rsidR="00285642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s</w:t>
      </w:r>
      <w:r w:rsidR="006F3580">
        <w:rPr>
          <w:rFonts w:ascii="Times New Roman" w:hAnsi="Times New Roman" w:cs="Times New Roman"/>
          <w:b/>
        </w:rPr>
        <w:t>trong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6F3580" w:rsidRDefault="006B3BC6" w:rsidP="00A72F3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A72F38" w:rsidRPr="00E90851">
        <w:rPr>
          <w:rFonts w:ascii="Times New Roman" w:hAnsi="Times New Roman" w:cs="Times New Roman"/>
          <w:b/>
        </w:rPr>
        <w:t xml:space="preserve"> </w:t>
      </w:r>
      <w:r w:rsidR="006F3580">
        <w:rPr>
          <w:rFonts w:ascii="Times New Roman" w:hAnsi="Times New Roman" w:cs="Times New Roman"/>
          <w:b/>
        </w:rPr>
        <w:t xml:space="preserve">et esvhv, </w:t>
      </w:r>
      <w:r w:rsidRPr="00E90851">
        <w:rPr>
          <w:rFonts w:ascii="Times New Roman" w:hAnsi="Times New Roman" w:cs="Times New Roman"/>
          <w:b/>
        </w:rPr>
        <w:t>et ishaha,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25),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the roof</w:t>
      </w:r>
      <w:r w:rsidR="00A72F38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Lit.</w:t>
      </w:r>
      <w:r w:rsidR="00A72F38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"</w:t>
      </w:r>
      <w:r w:rsidR="00A72F38" w:rsidRPr="00E90851">
        <w:rPr>
          <w:rFonts w:ascii="Times New Roman" w:hAnsi="Times New Roman" w:cs="Times New Roman"/>
          <w:b/>
        </w:rPr>
        <w:t xml:space="preserve">house, the </w:t>
      </w:r>
      <w:r w:rsidRPr="00E90851">
        <w:rPr>
          <w:rFonts w:ascii="Times New Roman" w:hAnsi="Times New Roman" w:cs="Times New Roman"/>
          <w:b/>
        </w:rPr>
        <w:t xml:space="preserve">above." </w:t>
      </w:r>
    </w:p>
    <w:p w:rsidR="00A72F38" w:rsidRPr="00E90851" w:rsidRDefault="006B3BC6" w:rsidP="00A72F3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A72F38" w:rsidRPr="00E90851">
        <w:rPr>
          <w:rFonts w:ascii="Times New Roman" w:hAnsi="Times New Roman" w:cs="Times New Roman"/>
          <w:b/>
        </w:rPr>
        <w:t xml:space="preserve"> </w:t>
      </w:r>
      <w:r w:rsidR="006F3580">
        <w:rPr>
          <w:rFonts w:ascii="Times New Roman" w:hAnsi="Times New Roman" w:cs="Times New Roman"/>
          <w:b/>
        </w:rPr>
        <w:t xml:space="preserve">et pvtshales, </w:t>
      </w:r>
      <w:r w:rsidR="00A72F38" w:rsidRPr="00E90851">
        <w:rPr>
          <w:rFonts w:ascii="Times New Roman" w:hAnsi="Times New Roman" w:cs="Times New Roman"/>
          <w:b/>
        </w:rPr>
        <w:t>et pat</w:t>
      </w:r>
      <w:r w:rsidRPr="00E90851">
        <w:rPr>
          <w:rFonts w:ascii="Times New Roman" w:hAnsi="Times New Roman" w:cs="Times New Roman"/>
          <w:b/>
        </w:rPr>
        <w:t>s</w:t>
      </w:r>
      <w:r w:rsidR="00A72F38" w:rsidRPr="00E90851">
        <w:rPr>
          <w:rFonts w:ascii="Times New Roman" w:hAnsi="Times New Roman" w:cs="Times New Roman"/>
          <w:b/>
        </w:rPr>
        <w:t>’ hashish’</w:t>
      </w:r>
      <w:r w:rsidRPr="00E90851">
        <w:rPr>
          <w:rFonts w:ascii="Times New Roman" w:hAnsi="Times New Roman" w:cs="Times New Roman"/>
          <w:b/>
        </w:rPr>
        <w:t>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26), the lock</w:t>
      </w:r>
      <w:r w:rsidR="00A72F38" w:rsidRPr="00E90851">
        <w:rPr>
          <w:rFonts w:ascii="Times New Roman" w:hAnsi="Times New Roman" w:cs="Times New Roman"/>
          <w:b/>
        </w:rPr>
        <w:t xml:space="preserve"> (for the) h</w:t>
      </w:r>
      <w:r w:rsidRPr="00E90851">
        <w:rPr>
          <w:rFonts w:ascii="Times New Roman" w:hAnsi="Times New Roman" w:cs="Times New Roman"/>
          <w:b/>
        </w:rPr>
        <w:t>ouse</w:t>
      </w:r>
      <w:r w:rsidR="00A72F38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Lit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"the</w:t>
      </w:r>
      <w:r w:rsidR="00A72F38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 xml:space="preserve">ring </w:t>
      </w:r>
      <w:r w:rsidR="00BF6100" w:rsidRPr="00E90851">
        <w:rPr>
          <w:rFonts w:ascii="Times New Roman" w:hAnsi="Times New Roman" w:cs="Times New Roman"/>
          <w:b/>
        </w:rPr>
        <w:t>of the ho</w:t>
      </w:r>
      <w:r w:rsidRPr="00E90851">
        <w:rPr>
          <w:rFonts w:ascii="Times New Roman" w:hAnsi="Times New Roman" w:cs="Times New Roman"/>
          <w:b/>
        </w:rPr>
        <w:t xml:space="preserve">use." </w:t>
      </w:r>
    </w:p>
    <w:p w:rsidR="00A72F38" w:rsidRPr="00E90851" w:rsidRDefault="006B3BC6" w:rsidP="00A72F3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A72F38" w:rsidRPr="00E90851">
        <w:rPr>
          <w:rFonts w:ascii="Times New Roman" w:hAnsi="Times New Roman" w:cs="Times New Roman"/>
          <w:b/>
        </w:rPr>
        <w:t xml:space="preserve"> </w:t>
      </w:r>
      <w:r w:rsidR="006F3580">
        <w:rPr>
          <w:rFonts w:ascii="Times New Roman" w:hAnsi="Times New Roman" w:cs="Times New Roman"/>
          <w:b/>
        </w:rPr>
        <w:t xml:space="preserve">et pvlate eshashales, </w:t>
      </w:r>
      <w:r w:rsidRPr="00E90851">
        <w:rPr>
          <w:rFonts w:ascii="Times New Roman" w:hAnsi="Times New Roman" w:cs="Times New Roman"/>
          <w:b/>
        </w:rPr>
        <w:t>et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palaiti es'hashallish,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27), a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window glass</w:t>
      </w:r>
      <w:r w:rsidR="00A72F38" w:rsidRPr="00E90851">
        <w:rPr>
          <w:rFonts w:ascii="Times New Roman" w:hAnsi="Times New Roman" w:cs="Times New Roman"/>
          <w:b/>
        </w:rPr>
        <w:t>,</w:t>
      </w:r>
    </w:p>
    <w:p w:rsidR="00A72F38" w:rsidRPr="00E90851" w:rsidRDefault="00A72F38" w:rsidP="00A72F38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ab/>
      </w:r>
      <w:r w:rsidR="006B3BC6"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 xml:space="preserve"> </w:t>
      </w:r>
      <w:r w:rsidR="006F3580">
        <w:rPr>
          <w:rFonts w:ascii="Times New Roman" w:hAnsi="Times New Roman" w:cs="Times New Roman"/>
          <w:b/>
        </w:rPr>
        <w:t xml:space="preserve">et kvtvtvnsvho, </w:t>
      </w:r>
      <w:r w:rsidR="006B3BC6" w:rsidRPr="00E90851">
        <w:rPr>
          <w:rFonts w:ascii="Times New Roman" w:hAnsi="Times New Roman" w:cs="Times New Roman"/>
          <w:b/>
        </w:rPr>
        <w:t>et kadadanshaho,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="006B3BC6" w:rsidRPr="00E90851">
        <w:rPr>
          <w:rFonts w:ascii="Times New Roman" w:hAnsi="Times New Roman" w:cs="Times New Roman"/>
          <w:b/>
        </w:rPr>
        <w:t>(G</w:t>
      </w:r>
      <w:r w:rsidR="00474062" w:rsidRPr="00E90851">
        <w:rPr>
          <w:rFonts w:ascii="Times New Roman" w:hAnsi="Times New Roman" w:cs="Times New Roman"/>
          <w:b/>
        </w:rPr>
        <w:t>.</w:t>
      </w:r>
      <w:r w:rsidR="006B3BC6" w:rsidRPr="00E90851">
        <w:rPr>
          <w:rFonts w:ascii="Times New Roman" w:hAnsi="Times New Roman" w:cs="Times New Roman"/>
          <w:b/>
        </w:rPr>
        <w:t>33)</w:t>
      </w:r>
      <w:r w:rsidRPr="00E90851">
        <w:rPr>
          <w:rFonts w:ascii="Times New Roman" w:hAnsi="Times New Roman" w:cs="Times New Roman"/>
          <w:b/>
        </w:rPr>
        <w:t xml:space="preserve">, </w:t>
      </w:r>
      <w:r w:rsidR="006B3BC6" w:rsidRPr="00E90851">
        <w:rPr>
          <w:rFonts w:ascii="Times New Roman" w:hAnsi="Times New Roman" w:cs="Times New Roman"/>
          <w:b/>
        </w:rPr>
        <w:t>We-two enter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="006B3BC6" w:rsidRPr="00E90851">
        <w:rPr>
          <w:rFonts w:ascii="Times New Roman" w:hAnsi="Times New Roman" w:cs="Times New Roman"/>
          <w:b/>
        </w:rPr>
        <w:t>the house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A72F38" w:rsidRPr="00E90851" w:rsidRDefault="006F3580" w:rsidP="00A72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E490D">
        <w:rPr>
          <w:rFonts w:ascii="Times New Roman" w:hAnsi="Times New Roman" w:cs="Times New Roman"/>
          <w:b/>
        </w:rPr>
        <w:tab/>
      </w:r>
      <w:r w:rsidR="00A72F38" w:rsidRPr="00E90851">
        <w:rPr>
          <w:rFonts w:ascii="Times New Roman" w:hAnsi="Times New Roman" w:cs="Times New Roman"/>
          <w:b/>
        </w:rPr>
        <w:tab/>
      </w:r>
      <w:r w:rsidR="00A72F38" w:rsidRPr="00E90851">
        <w:rPr>
          <w:rFonts w:ascii="Times New Roman" w:hAnsi="Times New Roman" w:cs="Times New Roman"/>
          <w:b/>
        </w:rPr>
        <w:tab/>
      </w:r>
      <w:r w:rsidR="00A72F38" w:rsidRPr="00E90851">
        <w:rPr>
          <w:rFonts w:ascii="Times New Roman" w:hAnsi="Times New Roman" w:cs="Times New Roman"/>
          <w:b/>
        </w:rPr>
        <w:tab/>
      </w:r>
      <w:r w:rsidR="00A72F38" w:rsidRPr="00E90851">
        <w:rPr>
          <w:rFonts w:ascii="Times New Roman" w:hAnsi="Times New Roman" w:cs="Times New Roman"/>
          <w:b/>
        </w:rPr>
        <w:tab/>
      </w:r>
      <w:r w:rsidR="006B3BC6"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A72F38" w:rsidRPr="00E908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et hvnep, </w:t>
      </w:r>
      <w:r w:rsidR="006B3BC6" w:rsidRPr="00E90851">
        <w:rPr>
          <w:rFonts w:ascii="Times New Roman" w:hAnsi="Times New Roman" w:cs="Times New Roman"/>
          <w:b/>
        </w:rPr>
        <w:t>et hanip</w:t>
      </w:r>
      <w:r w:rsidR="00A72F38" w:rsidRPr="00E90851">
        <w:rPr>
          <w:rFonts w:ascii="Times New Roman" w:hAnsi="Times New Roman" w:cs="Times New Roman"/>
          <w:b/>
        </w:rPr>
        <w:t>’</w:t>
      </w:r>
      <w:r w:rsidR="006B3BC6" w:rsidRPr="00E90851">
        <w:rPr>
          <w:rFonts w:ascii="Times New Roman" w:hAnsi="Times New Roman" w:cs="Times New Roman"/>
          <w:b/>
        </w:rPr>
        <w:t>, (G</w:t>
      </w:r>
      <w:r w:rsidR="00474062" w:rsidRPr="00E90851">
        <w:rPr>
          <w:rFonts w:ascii="Times New Roman" w:hAnsi="Times New Roman" w:cs="Times New Roman"/>
          <w:b/>
        </w:rPr>
        <w:t>.</w:t>
      </w:r>
      <w:r w:rsidR="006B3BC6" w:rsidRPr="00E90851">
        <w:rPr>
          <w:rFonts w:ascii="Times New Roman" w:hAnsi="Times New Roman" w:cs="Times New Roman"/>
          <w:b/>
        </w:rPr>
        <w:t>38), council house</w:t>
      </w:r>
      <w:r w:rsidR="00A72F38" w:rsidRPr="00E90851">
        <w:rPr>
          <w:rFonts w:ascii="Times New Roman" w:hAnsi="Times New Roman" w:cs="Times New Roman"/>
          <w:b/>
        </w:rPr>
        <w:t>,</w:t>
      </w:r>
    </w:p>
    <w:p w:rsidR="00A72F38" w:rsidRPr="00E90851" w:rsidRDefault="006B3BC6" w:rsidP="00A72F3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lastRenderedPageBreak/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A72F38" w:rsidRPr="00E90851">
        <w:rPr>
          <w:rFonts w:ascii="Times New Roman" w:hAnsi="Times New Roman" w:cs="Times New Roman"/>
          <w:b/>
        </w:rPr>
        <w:t xml:space="preserve"> </w:t>
      </w:r>
      <w:r w:rsidR="006F3580">
        <w:rPr>
          <w:rFonts w:ascii="Times New Roman" w:hAnsi="Times New Roman" w:cs="Times New Roman"/>
          <w:b/>
        </w:rPr>
        <w:t xml:space="preserve">et selesv, </w:t>
      </w:r>
      <w:r w:rsidRPr="00E90851">
        <w:rPr>
          <w:rFonts w:ascii="Times New Roman" w:hAnsi="Times New Roman" w:cs="Times New Roman"/>
          <w:b/>
        </w:rPr>
        <w:t>et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shilisha,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38), the Great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 xml:space="preserve">Square of </w:t>
      </w:r>
      <w:r w:rsidR="00A72F38" w:rsidRPr="00E90851">
        <w:rPr>
          <w:rFonts w:ascii="Times New Roman" w:hAnsi="Times New Roman" w:cs="Times New Roman"/>
          <w:b/>
        </w:rPr>
        <w:t>a</w:t>
      </w:r>
      <w:r w:rsidRPr="00E90851">
        <w:rPr>
          <w:rFonts w:ascii="Times New Roman" w:hAnsi="Times New Roman" w:cs="Times New Roman"/>
          <w:b/>
        </w:rPr>
        <w:t xml:space="preserve"> Creek town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EE5693" w:rsidRPr="00E90851" w:rsidRDefault="002E2709" w:rsidP="001C2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C2E41">
        <w:rPr>
          <w:rFonts w:ascii="Times New Roman" w:hAnsi="Times New Roman" w:cs="Times New Roman"/>
          <w:b/>
        </w:rPr>
        <w:tab/>
      </w:r>
      <w:r w:rsidR="001C2E41">
        <w:rPr>
          <w:rFonts w:ascii="Times New Roman" w:hAnsi="Times New Roman" w:cs="Times New Roman"/>
          <w:b/>
        </w:rPr>
        <w:tab/>
      </w:r>
      <w:r w:rsidR="001C2E41">
        <w:rPr>
          <w:rFonts w:ascii="Times New Roman" w:hAnsi="Times New Roman" w:cs="Times New Roman"/>
          <w:b/>
        </w:rPr>
        <w:tab/>
      </w:r>
      <w:r w:rsidR="001C2E41">
        <w:rPr>
          <w:rFonts w:ascii="Times New Roman" w:hAnsi="Times New Roman" w:cs="Times New Roman"/>
          <w:b/>
        </w:rPr>
        <w:tab/>
      </w:r>
      <w:r w:rsidR="006B3BC6"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A72F38" w:rsidRPr="00E90851">
        <w:rPr>
          <w:rFonts w:ascii="Times New Roman" w:hAnsi="Times New Roman" w:cs="Times New Roman"/>
          <w:b/>
        </w:rPr>
        <w:t xml:space="preserve"> </w:t>
      </w:r>
      <w:r w:rsidR="006F3580">
        <w:rPr>
          <w:rFonts w:ascii="Times New Roman" w:hAnsi="Times New Roman" w:cs="Times New Roman"/>
          <w:b/>
        </w:rPr>
        <w:t xml:space="preserve">et sel, </w:t>
      </w:r>
      <w:r w:rsidR="006B3BC6" w:rsidRPr="00E90851">
        <w:rPr>
          <w:rFonts w:ascii="Times New Roman" w:hAnsi="Times New Roman" w:cs="Times New Roman"/>
          <w:b/>
        </w:rPr>
        <w:t>et</w:t>
      </w:r>
      <w:r w:rsidR="00285642" w:rsidRPr="00E90851">
        <w:rPr>
          <w:rFonts w:ascii="Times New Roman" w:hAnsi="Times New Roman" w:cs="Times New Roman"/>
          <w:b/>
        </w:rPr>
        <w:t xml:space="preserve"> </w:t>
      </w:r>
      <w:r w:rsidR="006B3BC6" w:rsidRPr="00E90851">
        <w:rPr>
          <w:rFonts w:ascii="Times New Roman" w:hAnsi="Times New Roman" w:cs="Times New Roman"/>
          <w:b/>
        </w:rPr>
        <w:t>shi</w:t>
      </w:r>
      <w:r w:rsidR="006F15BE">
        <w:rPr>
          <w:rFonts w:ascii="Times New Roman" w:hAnsi="Times New Roman" w:cs="Times New Roman"/>
          <w:b/>
        </w:rPr>
        <w:t>l</w:t>
      </w:r>
      <w:r w:rsidR="00A72F38" w:rsidRPr="00E90851">
        <w:rPr>
          <w:rFonts w:ascii="Times New Roman" w:hAnsi="Times New Roman" w:cs="Times New Roman"/>
          <w:b/>
        </w:rPr>
        <w:t>’</w:t>
      </w:r>
      <w:r w:rsidR="006B3BC6" w:rsidRPr="00E90851">
        <w:rPr>
          <w:rFonts w:ascii="Times New Roman" w:hAnsi="Times New Roman" w:cs="Times New Roman"/>
          <w:b/>
        </w:rPr>
        <w:t>, (G</w:t>
      </w:r>
      <w:r w:rsidR="00474062" w:rsidRPr="00E90851">
        <w:rPr>
          <w:rFonts w:ascii="Times New Roman" w:hAnsi="Times New Roman" w:cs="Times New Roman"/>
          <w:b/>
        </w:rPr>
        <w:t>.</w:t>
      </w:r>
      <w:r w:rsidR="006B3BC6" w:rsidRPr="00E90851">
        <w:rPr>
          <w:rFonts w:ascii="Times New Roman" w:hAnsi="Times New Roman" w:cs="Times New Roman"/>
          <w:b/>
        </w:rPr>
        <w:t>38), a great house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EE5693" w:rsidRPr="00E90851" w:rsidRDefault="006B3BC6" w:rsidP="00EE569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EE5693" w:rsidRPr="00E90851">
        <w:rPr>
          <w:rFonts w:ascii="Times New Roman" w:hAnsi="Times New Roman" w:cs="Times New Roman"/>
          <w:b/>
        </w:rPr>
        <w:t xml:space="preserve"> </w:t>
      </w:r>
      <w:r w:rsidR="006F3580">
        <w:rPr>
          <w:rFonts w:ascii="Times New Roman" w:hAnsi="Times New Roman" w:cs="Times New Roman"/>
          <w:b/>
        </w:rPr>
        <w:t xml:space="preserve">kwvsep et etes, </w:t>
      </w:r>
      <w:r w:rsidRPr="00E90851">
        <w:rPr>
          <w:rFonts w:ascii="Times New Roman" w:hAnsi="Times New Roman" w:cs="Times New Roman"/>
          <w:b/>
        </w:rPr>
        <w:t>kwaxship et edisha,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63),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the halo of the sun or moon</w:t>
      </w:r>
      <w:r w:rsidR="00EE5693" w:rsidRPr="00E90851">
        <w:rPr>
          <w:rFonts w:ascii="Times New Roman" w:hAnsi="Times New Roman" w:cs="Times New Roman"/>
          <w:b/>
        </w:rPr>
        <w:t>,</w:t>
      </w:r>
    </w:p>
    <w:p w:rsidR="00EE5693" w:rsidRPr="00E90851" w:rsidRDefault="006B3BC6" w:rsidP="00EE569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EE5693" w:rsidRPr="00E90851">
        <w:rPr>
          <w:rFonts w:ascii="Times New Roman" w:hAnsi="Times New Roman" w:cs="Times New Roman"/>
          <w:b/>
        </w:rPr>
        <w:t xml:space="preserve"> </w:t>
      </w:r>
      <w:r w:rsidR="006F3580">
        <w:rPr>
          <w:rFonts w:ascii="Times New Roman" w:hAnsi="Times New Roman" w:cs="Times New Roman"/>
          <w:b/>
        </w:rPr>
        <w:t xml:space="preserve">et keptelu, </w:t>
      </w:r>
      <w:r w:rsidRPr="00E90851">
        <w:rPr>
          <w:rFonts w:ascii="Times New Roman" w:hAnsi="Times New Roman" w:cs="Times New Roman"/>
          <w:b/>
        </w:rPr>
        <w:t>et kiptelu,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81), to go around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the house on the outside</w:t>
      </w:r>
      <w:r w:rsidR="00EE5693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(P.)</w:t>
      </w:r>
      <w:r w:rsidR="00EE5693" w:rsidRPr="00E90851">
        <w:rPr>
          <w:rFonts w:ascii="Times New Roman" w:hAnsi="Times New Roman" w:cs="Times New Roman"/>
          <w:b/>
        </w:rPr>
        <w:t>,</w:t>
      </w:r>
    </w:p>
    <w:p w:rsidR="006B3BC6" w:rsidRPr="00E90851" w:rsidRDefault="00842BA7" w:rsidP="00842BA7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EE5693" w:rsidRPr="00E90851">
        <w:rPr>
          <w:rFonts w:ascii="Times New Roman" w:hAnsi="Times New Roman" w:cs="Times New Roman"/>
          <w:b/>
        </w:rPr>
        <w:t xml:space="preserve"> </w:t>
      </w:r>
      <w:r w:rsidR="006F3580">
        <w:rPr>
          <w:rFonts w:ascii="Times New Roman" w:hAnsi="Times New Roman" w:cs="Times New Roman"/>
          <w:b/>
        </w:rPr>
        <w:t xml:space="preserve">et hvhawes, </w:t>
      </w:r>
      <w:r w:rsidR="006B3BC6" w:rsidRPr="00E90851">
        <w:rPr>
          <w:rFonts w:ascii="Times New Roman" w:hAnsi="Times New Roman" w:cs="Times New Roman"/>
          <w:b/>
        </w:rPr>
        <w:t>et hauhawis, (P.), tent</w:t>
      </w:r>
      <w:r w:rsidR="00120BB3">
        <w:rPr>
          <w:rFonts w:ascii="Times New Roman" w:hAnsi="Times New Roman" w:cs="Times New Roman"/>
          <w:b/>
        </w:rPr>
        <w:t xml:space="preserve">, </w:t>
      </w:r>
      <w:r w:rsidR="006B3BC6" w:rsidRPr="00E90851">
        <w:rPr>
          <w:rFonts w:ascii="Times New Roman" w:hAnsi="Times New Roman" w:cs="Times New Roman"/>
          <w:b/>
        </w:rPr>
        <w:t>e</w:t>
      </w:r>
      <w:r w:rsidR="00EE5693" w:rsidRPr="00E90851">
        <w:rPr>
          <w:rFonts w:ascii="Times New Roman" w:hAnsi="Times New Roman" w:cs="Times New Roman"/>
          <w:b/>
        </w:rPr>
        <w:t>’</w:t>
      </w:r>
      <w:r w:rsidR="006B3BC6" w:rsidRPr="00E90851">
        <w:rPr>
          <w:rFonts w:ascii="Times New Roman" w:hAnsi="Times New Roman" w:cs="Times New Roman"/>
          <w:b/>
        </w:rPr>
        <w:t>dv, (B.)</w:t>
      </w:r>
      <w:r w:rsidR="00EE5693" w:rsidRPr="00E90851">
        <w:rPr>
          <w:rFonts w:ascii="Times New Roman" w:hAnsi="Times New Roman" w:cs="Times New Roman"/>
          <w:b/>
        </w:rPr>
        <w:t xml:space="preserve">, </w:t>
      </w:r>
      <w:r w:rsidR="006B3BC6" w:rsidRPr="00E90851">
        <w:rPr>
          <w:rFonts w:ascii="Times New Roman" w:hAnsi="Times New Roman" w:cs="Times New Roman"/>
          <w:b/>
        </w:rPr>
        <w:t>hahit,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="006B3BC6" w:rsidRPr="00E90851">
        <w:rPr>
          <w:rFonts w:ascii="Times New Roman" w:hAnsi="Times New Roman" w:cs="Times New Roman"/>
          <w:b/>
        </w:rPr>
        <w:t>(G</w:t>
      </w:r>
      <w:r w:rsidR="00EE5693" w:rsidRPr="00E90851">
        <w:rPr>
          <w:rFonts w:ascii="Times New Roman" w:hAnsi="Times New Roman" w:cs="Times New Roman"/>
          <w:b/>
        </w:rPr>
        <w:t>.)</w:t>
      </w:r>
      <w:r w:rsidR="006F3580">
        <w:rPr>
          <w:rFonts w:ascii="Times New Roman" w:hAnsi="Times New Roman" w:cs="Times New Roman"/>
          <w:b/>
        </w:rPr>
        <w:t>, Lit. “a house you make.”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HOUSEFLY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 xml:space="preserve"> </w:t>
      </w:r>
      <w:r w:rsidR="00A4618B" w:rsidRPr="00E90851">
        <w:rPr>
          <w:rFonts w:ascii="Times New Roman" w:hAnsi="Times New Roman" w:cs="Times New Roman"/>
          <w:b/>
        </w:rPr>
        <w:tab/>
      </w:r>
      <w:r w:rsidR="00EE5693" w:rsidRPr="00E90851">
        <w:rPr>
          <w:rFonts w:ascii="Times New Roman" w:hAnsi="Times New Roman" w:cs="Times New Roman"/>
          <w:b/>
        </w:rPr>
        <w:tab/>
        <w:t>Sum’kup</w:t>
      </w:r>
      <w:r w:rsidR="00EE5693" w:rsidRPr="00E90851">
        <w:rPr>
          <w:rFonts w:ascii="Times New Roman" w:hAnsi="Times New Roman" w:cs="Times New Roman"/>
          <w:b/>
        </w:rPr>
        <w:tab/>
      </w:r>
      <w:r w:rsidR="00EE5693" w:rsidRPr="00E90851">
        <w:rPr>
          <w:rFonts w:ascii="Times New Roman" w:hAnsi="Times New Roman" w:cs="Times New Roman"/>
          <w:b/>
        </w:rPr>
        <w:tab/>
      </w:r>
      <w:r w:rsidR="006B3BC6" w:rsidRPr="00E90851">
        <w:rPr>
          <w:rFonts w:ascii="Times New Roman" w:hAnsi="Times New Roman" w:cs="Times New Roman"/>
          <w:b/>
        </w:rPr>
        <w:t>somikt,</w:t>
      </w:r>
      <w:r w:rsidRPr="00E90851">
        <w:rPr>
          <w:rFonts w:ascii="Times New Roman" w:hAnsi="Times New Roman" w:cs="Times New Roman"/>
          <w:b/>
        </w:rPr>
        <w:t xml:space="preserve"> </w:t>
      </w:r>
      <w:r w:rsidR="006B3BC6" w:rsidRPr="00E90851">
        <w:rPr>
          <w:rFonts w:ascii="Times New Roman" w:hAnsi="Times New Roman" w:cs="Times New Roman"/>
          <w:b/>
        </w:rPr>
        <w:t>shumkup, (G</w:t>
      </w:r>
      <w:r w:rsidR="00474062" w:rsidRPr="00E90851">
        <w:rPr>
          <w:rFonts w:ascii="Times New Roman" w:hAnsi="Times New Roman" w:cs="Times New Roman"/>
          <w:b/>
        </w:rPr>
        <w:t>.</w:t>
      </w:r>
      <w:r w:rsidR="006B3BC6" w:rsidRPr="00E90851">
        <w:rPr>
          <w:rFonts w:ascii="Times New Roman" w:hAnsi="Times New Roman" w:cs="Times New Roman"/>
          <w:b/>
        </w:rPr>
        <w:t>3)</w:t>
      </w:r>
      <w:r w:rsidR="00EE5693" w:rsidRPr="00E90851">
        <w:rPr>
          <w:rFonts w:ascii="Times New Roman" w:hAnsi="Times New Roman" w:cs="Times New Roman"/>
          <w:b/>
        </w:rPr>
        <w:t xml:space="preserve">, </w:t>
      </w:r>
      <w:r w:rsidR="006B3BC6" w:rsidRPr="00E90851">
        <w:rPr>
          <w:rFonts w:ascii="Times New Roman" w:hAnsi="Times New Roman" w:cs="Times New Roman"/>
          <w:b/>
        </w:rPr>
        <w:t>(P.)</w:t>
      </w:r>
      <w:r w:rsidR="00EE5693" w:rsidRPr="00E90851">
        <w:rPr>
          <w:rFonts w:ascii="Times New Roman" w:hAnsi="Times New Roman" w:cs="Times New Roman"/>
          <w:b/>
        </w:rPr>
        <w:t xml:space="preserve"> </w:t>
      </w:r>
      <w:r w:rsidR="006B3BC6" w:rsidRPr="00E90851">
        <w:rPr>
          <w:rFonts w:ascii="Times New Roman" w:hAnsi="Times New Roman" w:cs="Times New Roman"/>
          <w:b/>
        </w:rPr>
        <w:t>See</w:t>
      </w:r>
      <w:r w:rsidR="00EE5693" w:rsidRPr="00E90851">
        <w:rPr>
          <w:rFonts w:ascii="Times New Roman" w:hAnsi="Times New Roman" w:cs="Times New Roman"/>
          <w:b/>
        </w:rPr>
        <w:t>:</w:t>
      </w:r>
      <w:r w:rsidR="006B3BC6" w:rsidRPr="00E90851">
        <w:rPr>
          <w:rFonts w:ascii="Times New Roman" w:hAnsi="Times New Roman" w:cs="Times New Roman"/>
          <w:b/>
        </w:rPr>
        <w:t xml:space="preserve"> fly.</w:t>
      </w: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HOW</w:t>
      </w:r>
      <w:r w:rsidR="00474062" w:rsidRPr="00E90851">
        <w:rPr>
          <w:rFonts w:ascii="Times New Roman" w:hAnsi="Times New Roman" w:cs="Times New Roman"/>
          <w:b/>
        </w:rPr>
        <w:t>.</w:t>
      </w:r>
      <w:r w:rsidR="00A4618B" w:rsidRPr="00E90851">
        <w:rPr>
          <w:rFonts w:ascii="Times New Roman" w:hAnsi="Times New Roman" w:cs="Times New Roman"/>
          <w:b/>
        </w:rPr>
        <w:tab/>
      </w:r>
      <w:r w:rsidR="00A4618B" w:rsidRPr="00E90851">
        <w:rPr>
          <w:rFonts w:ascii="Times New Roman" w:hAnsi="Times New Roman" w:cs="Times New Roman"/>
          <w:b/>
        </w:rPr>
        <w:tab/>
      </w:r>
      <w:r w:rsidR="00A4618B" w:rsidRPr="00E90851">
        <w:rPr>
          <w:rFonts w:ascii="Times New Roman" w:hAnsi="Times New Roman" w:cs="Times New Roman"/>
          <w:b/>
        </w:rPr>
        <w:tab/>
      </w:r>
      <w:r w:rsidR="00EE5693" w:rsidRPr="00E90851">
        <w:rPr>
          <w:rFonts w:ascii="Times New Roman" w:hAnsi="Times New Roman" w:cs="Times New Roman"/>
          <w:b/>
        </w:rPr>
        <w:t>Kos tehel</w:t>
      </w:r>
      <w:r w:rsidR="0070795C">
        <w:rPr>
          <w:rFonts w:ascii="Times New Roman" w:hAnsi="Times New Roman" w:cs="Times New Roman"/>
          <w:b/>
        </w:rPr>
        <w:t>’</w:t>
      </w:r>
      <w:r w:rsidR="00EE5693" w:rsidRPr="00E90851">
        <w:rPr>
          <w:rFonts w:ascii="Times New Roman" w:hAnsi="Times New Roman" w:cs="Times New Roman"/>
          <w:b/>
        </w:rPr>
        <w:t>vcek</w:t>
      </w:r>
      <w:r w:rsidR="00EE5693" w:rsidRPr="00E90851">
        <w:rPr>
          <w:rFonts w:ascii="Times New Roman" w:hAnsi="Times New Roman" w:cs="Times New Roman"/>
          <w:b/>
        </w:rPr>
        <w:tab/>
      </w:r>
      <w:r w:rsidR="0070795C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kos tehilatchik, (P.).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HOW DO YOU DO</w:t>
      </w:r>
      <w:r w:rsidR="00A4618B" w:rsidRPr="00E90851">
        <w:rPr>
          <w:rFonts w:ascii="Times New Roman" w:hAnsi="Times New Roman" w:cs="Times New Roman"/>
          <w:b/>
        </w:rPr>
        <w:tab/>
      </w:r>
      <w:r w:rsidR="00EE5693" w:rsidRPr="00E90851">
        <w:rPr>
          <w:rFonts w:ascii="Times New Roman" w:hAnsi="Times New Roman" w:cs="Times New Roman"/>
          <w:b/>
        </w:rPr>
        <w:t>Tuv s</w:t>
      </w:r>
      <w:r w:rsidR="0070795C">
        <w:rPr>
          <w:rFonts w:ascii="Times New Roman" w:hAnsi="Times New Roman" w:cs="Times New Roman"/>
          <w:b/>
        </w:rPr>
        <w:t>okonen</w:t>
      </w:r>
      <w:r w:rsidR="00EE5693" w:rsidRPr="00E90851">
        <w:rPr>
          <w:rFonts w:ascii="Times New Roman" w:hAnsi="Times New Roman" w:cs="Times New Roman"/>
          <w:b/>
        </w:rPr>
        <w:tab/>
      </w:r>
      <w:r w:rsidR="00EE5693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tu</w:t>
      </w:r>
      <w:r w:rsidR="00153324" w:rsidRPr="00E90851">
        <w:rPr>
          <w:rFonts w:ascii="Times New Roman" w:hAnsi="Times New Roman" w:cs="Times New Roman"/>
          <w:b/>
        </w:rPr>
        <w:t>v</w:t>
      </w:r>
      <w:r w:rsidRPr="00E90851">
        <w:rPr>
          <w:rFonts w:ascii="Times New Roman" w:hAnsi="Times New Roman" w:cs="Times New Roman"/>
          <w:b/>
        </w:rPr>
        <w:t xml:space="preserve"> shu</w:t>
      </w:r>
      <w:r w:rsidR="00153324" w:rsidRPr="00E90851">
        <w:rPr>
          <w:rFonts w:ascii="Times New Roman" w:hAnsi="Times New Roman" w:cs="Times New Roman"/>
          <w:b/>
        </w:rPr>
        <w:t>xo</w:t>
      </w:r>
      <w:r w:rsidRPr="00E90851">
        <w:rPr>
          <w:rFonts w:ascii="Times New Roman" w:hAnsi="Times New Roman" w:cs="Times New Roman"/>
          <w:b/>
        </w:rPr>
        <w:t>nin,</w:t>
      </w:r>
      <w:r w:rsidR="0070795C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Lit</w:t>
      </w:r>
      <w:r w:rsidR="00474062" w:rsidRPr="00E90851">
        <w:rPr>
          <w:rFonts w:ascii="Times New Roman" w:hAnsi="Times New Roman" w:cs="Times New Roman"/>
          <w:b/>
        </w:rPr>
        <w:t>.</w:t>
      </w:r>
      <w:r w:rsidR="00EE5693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"</w:t>
      </w:r>
      <w:r w:rsidR="0070795C">
        <w:rPr>
          <w:rFonts w:ascii="Times New Roman" w:hAnsi="Times New Roman" w:cs="Times New Roman"/>
          <w:b/>
        </w:rPr>
        <w:t xml:space="preserve">(was your) </w:t>
      </w:r>
      <w:r w:rsidRPr="00E90851">
        <w:rPr>
          <w:rFonts w:ascii="Times New Roman" w:hAnsi="Times New Roman" w:cs="Times New Roman"/>
          <w:b/>
        </w:rPr>
        <w:t>Night- good"?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(G.</w:t>
      </w:r>
      <w:r w:rsidR="00EE5693" w:rsidRPr="00E90851">
        <w:rPr>
          <w:rFonts w:ascii="Times New Roman" w:hAnsi="Times New Roman" w:cs="Times New Roman"/>
          <w:b/>
        </w:rPr>
        <w:t>)</w:t>
      </w:r>
    </w:p>
    <w:p w:rsidR="00EE5693" w:rsidRPr="00E90851" w:rsidRDefault="00EE569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  <w:t>(OR) Cenko’lo’lo’ – a very kind greeting)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C3BCC" w:rsidRPr="00E9085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 xml:space="preserve">HOW MANY? </w:t>
      </w:r>
      <w:r w:rsidR="00A4618B" w:rsidRPr="00E90851">
        <w:rPr>
          <w:rFonts w:ascii="Times New Roman" w:hAnsi="Times New Roman" w:cs="Times New Roman"/>
          <w:b/>
        </w:rPr>
        <w:tab/>
      </w:r>
      <w:r w:rsidR="00AC3BCC" w:rsidRPr="00E90851">
        <w:rPr>
          <w:rFonts w:ascii="Times New Roman" w:hAnsi="Times New Roman" w:cs="Times New Roman"/>
          <w:b/>
        </w:rPr>
        <w:t>Tukun’</w:t>
      </w:r>
      <w:r w:rsidR="00AC3BCC" w:rsidRPr="00E90851">
        <w:rPr>
          <w:rFonts w:ascii="Times New Roman" w:hAnsi="Times New Roman" w:cs="Times New Roman"/>
          <w:b/>
        </w:rPr>
        <w:tab/>
      </w:r>
      <w:r w:rsidR="00AC3BCC" w:rsidRPr="00E90851">
        <w:rPr>
          <w:rFonts w:ascii="Times New Roman" w:hAnsi="Times New Roman" w:cs="Times New Roman"/>
          <w:b/>
        </w:rPr>
        <w:tab/>
      </w:r>
      <w:r w:rsidR="00AC3BCC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tugun,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70)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365EB0" w:rsidRPr="00E90851" w:rsidRDefault="006B3BC6" w:rsidP="00B82B0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AC3BCC" w:rsidRPr="00E90851">
        <w:rPr>
          <w:rFonts w:ascii="Times New Roman" w:hAnsi="Times New Roman" w:cs="Times New Roman"/>
          <w:b/>
        </w:rPr>
        <w:t xml:space="preserve"> </w:t>
      </w:r>
      <w:r w:rsidR="0070795C">
        <w:rPr>
          <w:rFonts w:ascii="Times New Roman" w:hAnsi="Times New Roman" w:cs="Times New Roman"/>
          <w:b/>
        </w:rPr>
        <w:t xml:space="preserve">tvm kvpenv tukunvho ustunak, </w:t>
      </w:r>
      <w:r w:rsidR="00B82B0D" w:rsidRPr="00E90851">
        <w:rPr>
          <w:rFonts w:ascii="Times New Roman" w:hAnsi="Times New Roman" w:cs="Times New Roman"/>
          <w:b/>
        </w:rPr>
        <w:t>(</w:t>
      </w:r>
      <w:r w:rsidRPr="00E90851">
        <w:rPr>
          <w:rFonts w:ascii="Times New Roman" w:hAnsi="Times New Roman" w:cs="Times New Roman"/>
          <w:b/>
        </w:rPr>
        <w:t>tam</w:t>
      </w:r>
      <w:r w:rsidR="00B82B0D" w:rsidRPr="00E90851">
        <w:rPr>
          <w:rFonts w:ascii="Times New Roman" w:hAnsi="Times New Roman" w:cs="Times New Roman"/>
          <w:b/>
        </w:rPr>
        <w:t xml:space="preserve">) kabina tugunaho ustunak, </w:t>
      </w:r>
      <w:r w:rsidRPr="00E90851">
        <w:rPr>
          <w:rFonts w:ascii="Times New Roman" w:hAnsi="Times New Roman" w:cs="Times New Roman"/>
          <w:b/>
        </w:rPr>
        <w:t>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71)</w:t>
      </w:r>
      <w:r w:rsidR="00B82B0D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Only a few men are sick</w:t>
      </w:r>
      <w:r w:rsidR="00B82B0D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tukun, (P.)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0795C" w:rsidRDefault="006B3BC6" w:rsidP="008C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HOWL</w:t>
      </w:r>
      <w:r w:rsidR="00474062" w:rsidRPr="00E90851">
        <w:rPr>
          <w:rFonts w:ascii="Times New Roman" w:hAnsi="Times New Roman" w:cs="Times New Roman"/>
          <w:b/>
        </w:rPr>
        <w:t>.</w:t>
      </w:r>
      <w:r w:rsidR="00A4618B" w:rsidRPr="00E90851">
        <w:rPr>
          <w:rFonts w:ascii="Times New Roman" w:hAnsi="Times New Roman" w:cs="Times New Roman"/>
          <w:b/>
        </w:rPr>
        <w:tab/>
      </w:r>
      <w:r w:rsidR="00A4618B" w:rsidRPr="00E90851">
        <w:rPr>
          <w:rFonts w:ascii="Times New Roman" w:hAnsi="Times New Roman" w:cs="Times New Roman"/>
          <w:b/>
        </w:rPr>
        <w:tab/>
      </w:r>
      <w:r w:rsidR="008C647E" w:rsidRPr="00E90851">
        <w:rPr>
          <w:rFonts w:ascii="Times New Roman" w:hAnsi="Times New Roman" w:cs="Times New Roman"/>
          <w:b/>
        </w:rPr>
        <w:t>Pvk’vsnef</w:t>
      </w:r>
      <w:r w:rsidR="008C647E" w:rsidRPr="00E90851">
        <w:rPr>
          <w:rFonts w:ascii="Times New Roman" w:hAnsi="Times New Roman" w:cs="Times New Roman"/>
          <w:b/>
        </w:rPr>
        <w:tab/>
      </w:r>
      <w:r w:rsidR="008C647E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paga</w:t>
      </w:r>
      <w:r w:rsidR="008C647E" w:rsidRPr="00E90851">
        <w:rPr>
          <w:rFonts w:ascii="Times New Roman" w:hAnsi="Times New Roman" w:cs="Times New Roman"/>
          <w:b/>
        </w:rPr>
        <w:t>s</w:t>
      </w:r>
      <w:r w:rsidRPr="00E90851">
        <w:rPr>
          <w:rFonts w:ascii="Times New Roman" w:hAnsi="Times New Roman" w:cs="Times New Roman"/>
          <w:b/>
        </w:rPr>
        <w:t>hnef,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68)</w:t>
      </w:r>
      <w:r w:rsidR="008C647E" w:rsidRPr="00E90851">
        <w:rPr>
          <w:rFonts w:ascii="Times New Roman" w:hAnsi="Times New Roman" w:cs="Times New Roman"/>
          <w:b/>
        </w:rPr>
        <w:t xml:space="preserve">, </w:t>
      </w:r>
    </w:p>
    <w:p w:rsidR="008C647E" w:rsidRPr="00E90851" w:rsidRDefault="0070795C" w:rsidP="00E73EC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E73ECA">
        <w:rPr>
          <w:rFonts w:ascii="Times New Roman" w:hAnsi="Times New Roman" w:cs="Times New Roman"/>
          <w:b/>
        </w:rPr>
        <w:t xml:space="preserve">utuwv pvk’vsnef, </w:t>
      </w:r>
      <w:r w:rsidR="008C647E" w:rsidRPr="00E90851">
        <w:rPr>
          <w:rFonts w:ascii="Times New Roman" w:hAnsi="Times New Roman" w:cs="Times New Roman"/>
          <w:b/>
        </w:rPr>
        <w:t>utuwv</w:t>
      </w:r>
      <w:r w:rsidR="006B3BC6" w:rsidRPr="00E90851">
        <w:rPr>
          <w:rFonts w:ascii="Times New Roman" w:hAnsi="Times New Roman" w:cs="Times New Roman"/>
          <w:b/>
        </w:rPr>
        <w:t xml:space="preserve"> pagashnef, (G</w:t>
      </w:r>
      <w:r w:rsidR="00474062" w:rsidRPr="00E90851">
        <w:rPr>
          <w:rFonts w:ascii="Times New Roman" w:hAnsi="Times New Roman" w:cs="Times New Roman"/>
          <w:b/>
        </w:rPr>
        <w:t>.</w:t>
      </w:r>
      <w:r w:rsidR="006B3BC6" w:rsidRPr="00E90851">
        <w:rPr>
          <w:rFonts w:ascii="Times New Roman" w:hAnsi="Times New Roman" w:cs="Times New Roman"/>
          <w:b/>
        </w:rPr>
        <w:t>7)</w:t>
      </w:r>
      <w:r w:rsidR="008C647E" w:rsidRPr="00E90851">
        <w:rPr>
          <w:rFonts w:ascii="Times New Roman" w:hAnsi="Times New Roman" w:cs="Times New Roman"/>
          <w:b/>
        </w:rPr>
        <w:t xml:space="preserve">, The </w:t>
      </w:r>
      <w:r w:rsidR="006B3BC6" w:rsidRPr="00E90851">
        <w:rPr>
          <w:rFonts w:ascii="Times New Roman" w:hAnsi="Times New Roman" w:cs="Times New Roman"/>
          <w:b/>
        </w:rPr>
        <w:t xml:space="preserve">wolf </w:t>
      </w:r>
      <w:r w:rsidR="008C647E" w:rsidRPr="00E90851">
        <w:rPr>
          <w:rFonts w:ascii="Times New Roman" w:hAnsi="Times New Roman" w:cs="Times New Roman"/>
          <w:b/>
        </w:rPr>
        <w:t>is howling.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647E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HUNDRED</w:t>
      </w:r>
      <w:r w:rsidR="00474062" w:rsidRPr="00E90851">
        <w:rPr>
          <w:rFonts w:ascii="Times New Roman" w:hAnsi="Times New Roman" w:cs="Times New Roman"/>
          <w:b/>
        </w:rPr>
        <w:t>.</w:t>
      </w:r>
      <w:r w:rsidR="00A4618B" w:rsidRPr="00E90851">
        <w:rPr>
          <w:rFonts w:ascii="Times New Roman" w:hAnsi="Times New Roman" w:cs="Times New Roman"/>
          <w:b/>
        </w:rPr>
        <w:tab/>
      </w:r>
      <w:r w:rsidR="00A4618B" w:rsidRPr="00E90851">
        <w:rPr>
          <w:rFonts w:ascii="Times New Roman" w:hAnsi="Times New Roman" w:cs="Times New Roman"/>
          <w:b/>
        </w:rPr>
        <w:tab/>
      </w:r>
      <w:r w:rsidR="008C647E" w:rsidRPr="00E90851">
        <w:rPr>
          <w:rFonts w:ascii="Times New Roman" w:hAnsi="Times New Roman" w:cs="Times New Roman"/>
          <w:b/>
        </w:rPr>
        <w:t>Pup (wetvn)</w:t>
      </w:r>
      <w:r w:rsidR="008C647E" w:rsidRPr="00E90851">
        <w:rPr>
          <w:rFonts w:ascii="Times New Roman" w:hAnsi="Times New Roman" w:cs="Times New Roman"/>
          <w:b/>
        </w:rPr>
        <w:tab/>
      </w:r>
      <w:r w:rsidR="008C647E" w:rsidRPr="00E90851">
        <w:rPr>
          <w:rFonts w:ascii="Times New Roman" w:hAnsi="Times New Roman" w:cs="Times New Roman"/>
          <w:b/>
        </w:rPr>
        <w:tab/>
        <w:t xml:space="preserve">pup, </w:t>
      </w:r>
      <w:r w:rsidRPr="00E90851">
        <w:rPr>
          <w:rFonts w:ascii="Times New Roman" w:hAnsi="Times New Roman" w:cs="Times New Roman"/>
          <w:b/>
        </w:rPr>
        <w:t>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42)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8C647E" w:rsidRPr="00E90851" w:rsidRDefault="006B3BC6" w:rsidP="00405FA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294129">
        <w:rPr>
          <w:rFonts w:ascii="Times New Roman" w:hAnsi="Times New Roman" w:cs="Times New Roman"/>
          <w:b/>
        </w:rPr>
        <w:t xml:space="preserve"> </w:t>
      </w:r>
      <w:r w:rsidR="00405FA4">
        <w:rPr>
          <w:rFonts w:ascii="Times New Roman" w:hAnsi="Times New Roman" w:cs="Times New Roman"/>
          <w:b/>
        </w:rPr>
        <w:t>pup wetvn</w:t>
      </w:r>
      <w:r w:rsidR="00792334">
        <w:rPr>
          <w:rFonts w:ascii="Times New Roman" w:hAnsi="Times New Roman" w:cs="Times New Roman"/>
          <w:b/>
        </w:rPr>
        <w:t>,</w:t>
      </w:r>
      <w:r w:rsidR="00405FA4">
        <w:rPr>
          <w:rFonts w:ascii="Times New Roman" w:hAnsi="Times New Roman" w:cs="Times New Roman"/>
          <w:b/>
        </w:rPr>
        <w:t xml:space="preserve"> </w:t>
      </w:r>
      <w:r w:rsidR="008C647E" w:rsidRPr="00E90851">
        <w:rPr>
          <w:rFonts w:ascii="Times New Roman" w:hAnsi="Times New Roman" w:cs="Times New Roman"/>
          <w:b/>
        </w:rPr>
        <w:t>pup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 xml:space="preserve">widan, </w:t>
      </w:r>
      <w:r w:rsidR="008C647E" w:rsidRPr="00E90851">
        <w:rPr>
          <w:rFonts w:ascii="Times New Roman" w:hAnsi="Times New Roman" w:cs="Times New Roman"/>
          <w:b/>
        </w:rPr>
        <w:t>one hundred</w:t>
      </w:r>
      <w:r w:rsidR="00405FA4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42), one hundred</w:t>
      </w:r>
      <w:r w:rsidR="008C647E" w:rsidRPr="00E90851">
        <w:rPr>
          <w:rFonts w:ascii="Times New Roman" w:hAnsi="Times New Roman" w:cs="Times New Roman"/>
          <w:b/>
        </w:rPr>
        <w:t>,</w:t>
      </w:r>
    </w:p>
    <w:p w:rsidR="008C647E" w:rsidRPr="00E90851" w:rsidRDefault="006B3BC6" w:rsidP="008C647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8C647E" w:rsidRPr="00E90851">
        <w:rPr>
          <w:rFonts w:ascii="Times New Roman" w:hAnsi="Times New Roman" w:cs="Times New Roman"/>
          <w:b/>
        </w:rPr>
        <w:t xml:space="preserve"> </w:t>
      </w:r>
      <w:r w:rsidR="00405FA4">
        <w:rPr>
          <w:rFonts w:ascii="Times New Roman" w:hAnsi="Times New Roman" w:cs="Times New Roman"/>
          <w:b/>
        </w:rPr>
        <w:t xml:space="preserve">pup wetvneses, </w:t>
      </w:r>
      <w:r w:rsidR="008C647E" w:rsidRPr="00E90851">
        <w:rPr>
          <w:rFonts w:ascii="Times New Roman" w:hAnsi="Times New Roman" w:cs="Times New Roman"/>
          <w:b/>
        </w:rPr>
        <w:t>pup</w:t>
      </w:r>
      <w:r w:rsidRPr="00E90851">
        <w:rPr>
          <w:rFonts w:ascii="Times New Roman" w:hAnsi="Times New Roman" w:cs="Times New Roman"/>
          <w:b/>
        </w:rPr>
        <w:t xml:space="preserve"> widanishish,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43),</w:t>
      </w:r>
      <w:r w:rsidR="008C647E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hundredth, a hundred each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8C647E" w:rsidRPr="00E90851" w:rsidRDefault="006B3BC6" w:rsidP="008C647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8C647E" w:rsidRPr="00E90851">
        <w:rPr>
          <w:rFonts w:ascii="Times New Roman" w:hAnsi="Times New Roman" w:cs="Times New Roman"/>
          <w:b/>
        </w:rPr>
        <w:t xml:space="preserve"> </w:t>
      </w:r>
      <w:r w:rsidR="00405FA4">
        <w:rPr>
          <w:rFonts w:ascii="Times New Roman" w:hAnsi="Times New Roman" w:cs="Times New Roman"/>
          <w:b/>
        </w:rPr>
        <w:t xml:space="preserve">pup tvmsel (or pup-sel) wetvn, </w:t>
      </w:r>
      <w:r w:rsidR="008C647E" w:rsidRPr="00E90851">
        <w:rPr>
          <w:rFonts w:ascii="Times New Roman" w:hAnsi="Times New Roman" w:cs="Times New Roman"/>
          <w:b/>
        </w:rPr>
        <w:t>pup</w:t>
      </w:r>
      <w:r w:rsidRPr="00E90851">
        <w:rPr>
          <w:rFonts w:ascii="Times New Roman" w:hAnsi="Times New Roman" w:cs="Times New Roman"/>
          <w:b/>
        </w:rPr>
        <w:t xml:space="preserve"> tamshi'l widan,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43), one</w:t>
      </w:r>
      <w:r w:rsidR="00365EB0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thousand</w:t>
      </w:r>
      <w:r w:rsidR="008C647E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poo</w:t>
      </w:r>
      <w:r w:rsidR="008C647E" w:rsidRPr="00E90851">
        <w:rPr>
          <w:rFonts w:ascii="Times New Roman" w:hAnsi="Times New Roman" w:cs="Times New Roman"/>
          <w:b/>
        </w:rPr>
        <w:t>p</w:t>
      </w:r>
      <w:r w:rsidRPr="00E90851">
        <w:rPr>
          <w:rFonts w:ascii="Times New Roman" w:hAnsi="Times New Roman" w:cs="Times New Roman"/>
          <w:b/>
        </w:rPr>
        <w:t>witahn, (G.)</w:t>
      </w:r>
      <w:r w:rsidR="008C647E" w:rsidRPr="00E90851">
        <w:rPr>
          <w:rFonts w:ascii="Times New Roman" w:hAnsi="Times New Roman" w:cs="Times New Roman"/>
          <w:b/>
        </w:rPr>
        <w:t>,</w:t>
      </w:r>
    </w:p>
    <w:p w:rsidR="00365EB0" w:rsidRPr="00E90851" w:rsidRDefault="00A4618B" w:rsidP="008C647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 xml:space="preserve"> </w:t>
      </w:r>
      <w:r w:rsidR="006B3BC6"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8C647E" w:rsidRPr="00E90851">
        <w:rPr>
          <w:rFonts w:ascii="Times New Roman" w:hAnsi="Times New Roman" w:cs="Times New Roman"/>
          <w:b/>
        </w:rPr>
        <w:t xml:space="preserve"> </w:t>
      </w:r>
      <w:r w:rsidR="006B3BC6" w:rsidRPr="00E90851">
        <w:rPr>
          <w:rFonts w:ascii="Times New Roman" w:hAnsi="Times New Roman" w:cs="Times New Roman"/>
          <w:b/>
        </w:rPr>
        <w:t xml:space="preserve">pooptalshel, </w:t>
      </w:r>
      <w:r w:rsidR="008C647E" w:rsidRPr="00E90851">
        <w:rPr>
          <w:rFonts w:ascii="Times New Roman" w:hAnsi="Times New Roman" w:cs="Times New Roman"/>
          <w:b/>
        </w:rPr>
        <w:t>(</w:t>
      </w:r>
      <w:r w:rsidR="006B3BC6" w:rsidRPr="00E90851">
        <w:rPr>
          <w:rFonts w:ascii="Times New Roman" w:hAnsi="Times New Roman" w:cs="Times New Roman"/>
          <w:b/>
        </w:rPr>
        <w:t>G.), thousand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365EB0" w:rsidRPr="00E90851" w:rsidRDefault="00365E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E071C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HUNGRY</w:t>
      </w:r>
      <w:r w:rsidR="00474062" w:rsidRPr="00E90851">
        <w:rPr>
          <w:rFonts w:ascii="Times New Roman" w:hAnsi="Times New Roman" w:cs="Times New Roman"/>
          <w:b/>
        </w:rPr>
        <w:t>.</w:t>
      </w:r>
      <w:r w:rsidR="00A4618B" w:rsidRPr="00E90851">
        <w:rPr>
          <w:rFonts w:ascii="Times New Roman" w:hAnsi="Times New Roman" w:cs="Times New Roman"/>
          <w:b/>
        </w:rPr>
        <w:tab/>
      </w:r>
      <w:r w:rsidR="00A4618B" w:rsidRPr="00E90851">
        <w:rPr>
          <w:rFonts w:ascii="Times New Roman" w:hAnsi="Times New Roman" w:cs="Times New Roman"/>
          <w:b/>
        </w:rPr>
        <w:tab/>
      </w:r>
      <w:r w:rsidR="008C647E" w:rsidRPr="00E90851">
        <w:rPr>
          <w:rFonts w:ascii="Times New Roman" w:hAnsi="Times New Roman" w:cs="Times New Roman"/>
          <w:b/>
        </w:rPr>
        <w:t>Ut</w:t>
      </w:r>
      <w:r w:rsidR="00405FA4">
        <w:rPr>
          <w:rFonts w:ascii="Times New Roman" w:hAnsi="Times New Roman" w:cs="Times New Roman"/>
          <w:b/>
        </w:rPr>
        <w:t>’</w:t>
      </w:r>
      <w:r w:rsidR="008C647E" w:rsidRPr="00E90851">
        <w:rPr>
          <w:rFonts w:ascii="Times New Roman" w:hAnsi="Times New Roman" w:cs="Times New Roman"/>
          <w:b/>
        </w:rPr>
        <w:t>cemok</w:t>
      </w:r>
      <w:r w:rsidR="008C647E" w:rsidRPr="00E90851">
        <w:rPr>
          <w:rFonts w:ascii="Times New Roman" w:hAnsi="Times New Roman" w:cs="Times New Roman"/>
          <w:b/>
        </w:rPr>
        <w:tab/>
      </w:r>
      <w:r w:rsidR="008C647E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utchimok, (P.)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AE071C" w:rsidRPr="00E90851" w:rsidRDefault="00AE071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647E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HUNT FOR</w:t>
      </w:r>
      <w:r w:rsidR="00474062" w:rsidRPr="00E90851">
        <w:rPr>
          <w:rFonts w:ascii="Times New Roman" w:hAnsi="Times New Roman" w:cs="Times New Roman"/>
          <w:b/>
        </w:rPr>
        <w:t>.</w:t>
      </w:r>
      <w:r w:rsidR="00A4618B" w:rsidRPr="00E90851">
        <w:rPr>
          <w:rFonts w:ascii="Times New Roman" w:hAnsi="Times New Roman" w:cs="Times New Roman"/>
          <w:b/>
        </w:rPr>
        <w:tab/>
      </w:r>
      <w:r w:rsidR="0099025C" w:rsidRPr="00E90851">
        <w:rPr>
          <w:rFonts w:ascii="Times New Roman" w:hAnsi="Times New Roman" w:cs="Times New Roman"/>
          <w:b/>
        </w:rPr>
        <w:tab/>
      </w:r>
      <w:r w:rsidR="008C647E" w:rsidRPr="00E90851">
        <w:rPr>
          <w:rFonts w:ascii="Times New Roman" w:hAnsi="Times New Roman" w:cs="Times New Roman"/>
          <w:b/>
        </w:rPr>
        <w:t>Shu’tef</w:t>
      </w:r>
      <w:r w:rsidR="008C647E" w:rsidRPr="00E90851">
        <w:rPr>
          <w:rFonts w:ascii="Times New Roman" w:hAnsi="Times New Roman" w:cs="Times New Roman"/>
          <w:b/>
        </w:rPr>
        <w:tab/>
      </w:r>
      <w:r w:rsidR="008C647E" w:rsidRPr="00E90851">
        <w:rPr>
          <w:rFonts w:ascii="Times New Roman" w:hAnsi="Times New Roman" w:cs="Times New Roman"/>
          <w:b/>
        </w:rPr>
        <w:tab/>
      </w:r>
      <w:r w:rsidR="008C647E" w:rsidRPr="00E90851">
        <w:rPr>
          <w:rFonts w:ascii="Times New Roman" w:hAnsi="Times New Roman" w:cs="Times New Roman"/>
          <w:b/>
        </w:rPr>
        <w:tab/>
        <w:t>shudef, a</w:t>
      </w:r>
      <w:r w:rsidRPr="00E90851">
        <w:rPr>
          <w:rFonts w:ascii="Times New Roman" w:hAnsi="Times New Roman" w:cs="Times New Roman"/>
          <w:b/>
        </w:rPr>
        <w:t>lso, to seek</w:t>
      </w:r>
      <w:r w:rsidR="008C647E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shudef,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60)</w:t>
      </w:r>
      <w:r w:rsidR="008C647E" w:rsidRPr="00E90851">
        <w:rPr>
          <w:rFonts w:ascii="Times New Roman" w:hAnsi="Times New Roman" w:cs="Times New Roman"/>
          <w:b/>
        </w:rPr>
        <w:t>,</w:t>
      </w:r>
    </w:p>
    <w:p w:rsidR="006B3BC6" w:rsidRPr="00E90851" w:rsidRDefault="006B3BC6" w:rsidP="00EB4D7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EB4D75">
        <w:rPr>
          <w:rFonts w:ascii="Times New Roman" w:hAnsi="Times New Roman" w:cs="Times New Roman"/>
          <w:b/>
        </w:rPr>
        <w:t xml:space="preserve"> </w:t>
      </w:r>
      <w:r w:rsidR="00F37EAB">
        <w:rPr>
          <w:rFonts w:ascii="Times New Roman" w:hAnsi="Times New Roman" w:cs="Times New Roman"/>
          <w:b/>
        </w:rPr>
        <w:t>esvk weto</w:t>
      </w:r>
      <w:r w:rsidR="00EB4D75">
        <w:rPr>
          <w:rFonts w:ascii="Times New Roman" w:hAnsi="Times New Roman" w:cs="Times New Roman"/>
          <w:b/>
        </w:rPr>
        <w:t xml:space="preserve">xol, </w:t>
      </w:r>
      <w:r w:rsidR="008C647E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isha</w:t>
      </w:r>
      <w:r w:rsidR="008C647E" w:rsidRPr="00E90851">
        <w:rPr>
          <w:rFonts w:ascii="Times New Roman" w:hAnsi="Times New Roman" w:cs="Times New Roman"/>
          <w:b/>
        </w:rPr>
        <w:t>x</w:t>
      </w:r>
      <w:r w:rsidRPr="00E90851">
        <w:rPr>
          <w:rFonts w:ascii="Times New Roman" w:hAnsi="Times New Roman" w:cs="Times New Roman"/>
          <w:b/>
        </w:rPr>
        <w:t>kwitoxo'l,</w:t>
      </w:r>
      <w:r w:rsidR="00AE071C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27), hunting</w:t>
      </w:r>
      <w:r w:rsidR="001A4D41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pouch</w:t>
      </w:r>
      <w:r w:rsidR="008C647E" w:rsidRPr="00E90851">
        <w:rPr>
          <w:rFonts w:ascii="Times New Roman" w:hAnsi="Times New Roman" w:cs="Times New Roman"/>
          <w:b/>
        </w:rPr>
        <w:t xml:space="preserve"> (quiver</w:t>
      </w:r>
      <w:r w:rsidR="00BF57EE" w:rsidRPr="00E90851">
        <w:rPr>
          <w:rFonts w:ascii="Times New Roman" w:hAnsi="Times New Roman" w:cs="Times New Roman"/>
          <w:b/>
        </w:rPr>
        <w:t>)</w:t>
      </w:r>
      <w:r w:rsidRPr="00E90851">
        <w:rPr>
          <w:rFonts w:ascii="Times New Roman" w:hAnsi="Times New Roman" w:cs="Times New Roman"/>
          <w:b/>
        </w:rPr>
        <w:t>.</w:t>
      </w:r>
    </w:p>
    <w:p w:rsidR="001A4D41" w:rsidRPr="00E90851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HURRICANE</w:t>
      </w:r>
      <w:r w:rsidR="00474062" w:rsidRPr="00E90851">
        <w:rPr>
          <w:rFonts w:ascii="Times New Roman" w:hAnsi="Times New Roman" w:cs="Times New Roman"/>
          <w:b/>
        </w:rPr>
        <w:t>.</w:t>
      </w:r>
      <w:r w:rsidR="00A4618B" w:rsidRPr="00E90851">
        <w:rPr>
          <w:rFonts w:ascii="Times New Roman" w:hAnsi="Times New Roman" w:cs="Times New Roman"/>
          <w:b/>
        </w:rPr>
        <w:tab/>
      </w:r>
      <w:r w:rsidR="00BF57EE" w:rsidRPr="00E90851">
        <w:rPr>
          <w:rFonts w:ascii="Times New Roman" w:hAnsi="Times New Roman" w:cs="Times New Roman"/>
          <w:b/>
        </w:rPr>
        <w:tab/>
        <w:t>Ku-uk’</w:t>
      </w:r>
      <w:r w:rsidR="00BF57EE" w:rsidRPr="00E90851">
        <w:rPr>
          <w:rFonts w:ascii="Times New Roman" w:hAnsi="Times New Roman" w:cs="Times New Roman"/>
          <w:b/>
        </w:rPr>
        <w:tab/>
      </w:r>
      <w:r w:rsidR="00BF57EE" w:rsidRPr="00E90851">
        <w:rPr>
          <w:rFonts w:ascii="Times New Roman" w:hAnsi="Times New Roman" w:cs="Times New Roman"/>
          <w:b/>
        </w:rPr>
        <w:tab/>
      </w:r>
      <w:r w:rsidR="00BF57EE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ku</w:t>
      </w:r>
      <w:r w:rsidR="00BF57EE" w:rsidRPr="00E90851">
        <w:rPr>
          <w:rFonts w:ascii="Times New Roman" w:hAnsi="Times New Roman" w:cs="Times New Roman"/>
          <w:b/>
        </w:rPr>
        <w:t>-u</w:t>
      </w:r>
      <w:r w:rsidRPr="00E90851">
        <w:rPr>
          <w:rFonts w:ascii="Times New Roman" w:hAnsi="Times New Roman" w:cs="Times New Roman"/>
          <w:b/>
        </w:rPr>
        <w:t>k, (G</w:t>
      </w:r>
      <w:r w:rsidR="00474062" w:rsidRPr="00E90851">
        <w:rPr>
          <w:rFonts w:ascii="Times New Roman" w:hAnsi="Times New Roman" w:cs="Times New Roman"/>
          <w:b/>
        </w:rPr>
        <w:t>.</w:t>
      </w:r>
      <w:r w:rsidR="00BF57EE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39).</w:t>
      </w:r>
    </w:p>
    <w:p w:rsidR="001A4D41" w:rsidRPr="00E90851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84899" w:rsidRPr="00E908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HURT</w:t>
      </w:r>
      <w:r w:rsidR="00474062" w:rsidRPr="00E90851">
        <w:rPr>
          <w:rFonts w:ascii="Times New Roman" w:hAnsi="Times New Roman" w:cs="Times New Roman"/>
          <w:b/>
        </w:rPr>
        <w:t>.</w:t>
      </w:r>
      <w:r w:rsidR="00A4618B" w:rsidRPr="00E90851">
        <w:rPr>
          <w:rFonts w:ascii="Times New Roman" w:hAnsi="Times New Roman" w:cs="Times New Roman"/>
          <w:b/>
        </w:rPr>
        <w:tab/>
      </w:r>
      <w:r w:rsidR="00A4618B" w:rsidRPr="00E90851">
        <w:rPr>
          <w:rFonts w:ascii="Times New Roman" w:hAnsi="Times New Roman" w:cs="Times New Roman"/>
          <w:b/>
        </w:rPr>
        <w:tab/>
      </w:r>
      <w:r w:rsidR="00784899" w:rsidRPr="00E90851">
        <w:rPr>
          <w:rFonts w:ascii="Times New Roman" w:hAnsi="Times New Roman" w:cs="Times New Roman"/>
          <w:b/>
        </w:rPr>
        <w:tab/>
        <w:t>Suphal’ses</w:t>
      </w:r>
      <w:r w:rsidR="00784899" w:rsidRPr="00E90851">
        <w:rPr>
          <w:rFonts w:ascii="Times New Roman" w:hAnsi="Times New Roman" w:cs="Times New Roman"/>
          <w:b/>
        </w:rPr>
        <w:tab/>
      </w:r>
      <w:r w:rsidR="00784899"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>sup'</w:t>
      </w:r>
      <w:r w:rsidR="00784899" w:rsidRPr="00E90851">
        <w:rPr>
          <w:rFonts w:ascii="Times New Roman" w:hAnsi="Times New Roman" w:cs="Times New Roman"/>
          <w:b/>
        </w:rPr>
        <w:t>ha</w:t>
      </w:r>
      <w:r w:rsidRPr="00E90851">
        <w:rPr>
          <w:rFonts w:ascii="Times New Roman" w:hAnsi="Times New Roman" w:cs="Times New Roman"/>
          <w:b/>
        </w:rPr>
        <w:t>l</w:t>
      </w:r>
      <w:r w:rsidR="00784899" w:rsidRPr="00E90851">
        <w:rPr>
          <w:rFonts w:ascii="Times New Roman" w:hAnsi="Times New Roman" w:cs="Times New Roman"/>
          <w:b/>
        </w:rPr>
        <w:t>’</w:t>
      </w:r>
      <w:r w:rsidRPr="00E90851">
        <w:rPr>
          <w:rFonts w:ascii="Times New Roman" w:hAnsi="Times New Roman" w:cs="Times New Roman"/>
          <w:b/>
        </w:rPr>
        <w:t>sis, (P.)</w:t>
      </w:r>
      <w:r w:rsidR="00784899" w:rsidRPr="00E90851">
        <w:rPr>
          <w:rFonts w:ascii="Times New Roman" w:hAnsi="Times New Roman" w:cs="Times New Roman"/>
          <w:b/>
        </w:rPr>
        <w:t>,</w:t>
      </w:r>
    </w:p>
    <w:p w:rsidR="0016082E" w:rsidRDefault="006B3BC6" w:rsidP="0016082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cf.</w:t>
      </w:r>
      <w:r w:rsidR="00A4618B" w:rsidRPr="00E90851">
        <w:rPr>
          <w:rFonts w:ascii="Times New Roman" w:hAnsi="Times New Roman" w:cs="Times New Roman"/>
          <w:b/>
        </w:rPr>
        <w:t xml:space="preserve"> </w:t>
      </w:r>
      <w:r w:rsidR="00EB4D75">
        <w:rPr>
          <w:rFonts w:ascii="Times New Roman" w:hAnsi="Times New Roman" w:cs="Times New Roman"/>
          <w:b/>
        </w:rPr>
        <w:t xml:space="preserve">suptakv, </w:t>
      </w:r>
      <w:r w:rsidRPr="00E90851">
        <w:rPr>
          <w:rFonts w:ascii="Times New Roman" w:hAnsi="Times New Roman" w:cs="Times New Roman"/>
          <w:b/>
        </w:rPr>
        <w:t>suptaka, (P.)</w:t>
      </w:r>
      <w:r w:rsidR="00784899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I am hurt</w:t>
      </w:r>
      <w:r w:rsidR="0016082E">
        <w:rPr>
          <w:rFonts w:ascii="Times New Roman" w:hAnsi="Times New Roman" w:cs="Times New Roman"/>
          <w:b/>
        </w:rPr>
        <w:t>,</w:t>
      </w:r>
    </w:p>
    <w:p w:rsidR="006B3BC6" w:rsidRPr="00E90851" w:rsidRDefault="0016082E" w:rsidP="0016082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kwvxtvk supnakek, my neck hurts.</w:t>
      </w:r>
    </w:p>
    <w:p w:rsidR="001A4D41" w:rsidRPr="00E90851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84899" w:rsidRPr="00E90851" w:rsidRDefault="001A4D4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HUSBAN</w:t>
      </w:r>
      <w:r w:rsidR="006B3BC6" w:rsidRPr="00E90851">
        <w:rPr>
          <w:rFonts w:ascii="Times New Roman" w:hAnsi="Times New Roman" w:cs="Times New Roman"/>
          <w:b/>
        </w:rPr>
        <w:t>D</w:t>
      </w:r>
      <w:r w:rsidR="00474062" w:rsidRPr="00E90851">
        <w:rPr>
          <w:rFonts w:ascii="Times New Roman" w:hAnsi="Times New Roman" w:cs="Times New Roman"/>
          <w:b/>
        </w:rPr>
        <w:t>.</w:t>
      </w:r>
      <w:r w:rsidR="00A4618B" w:rsidRPr="00E90851">
        <w:rPr>
          <w:rFonts w:ascii="Times New Roman" w:hAnsi="Times New Roman" w:cs="Times New Roman"/>
          <w:b/>
        </w:rPr>
        <w:tab/>
      </w:r>
      <w:r w:rsidR="00784899" w:rsidRPr="00E90851">
        <w:rPr>
          <w:rFonts w:ascii="Times New Roman" w:hAnsi="Times New Roman" w:cs="Times New Roman"/>
          <w:b/>
        </w:rPr>
        <w:t>Kvpe’nv</w:t>
      </w:r>
      <w:r w:rsidR="00784899" w:rsidRPr="00E90851">
        <w:rPr>
          <w:rFonts w:ascii="Times New Roman" w:hAnsi="Times New Roman" w:cs="Times New Roman"/>
          <w:b/>
        </w:rPr>
        <w:tab/>
      </w:r>
      <w:r w:rsidR="00784899" w:rsidRPr="00E90851">
        <w:rPr>
          <w:rFonts w:ascii="Times New Roman" w:hAnsi="Times New Roman" w:cs="Times New Roman"/>
          <w:b/>
        </w:rPr>
        <w:tab/>
      </w:r>
      <w:r w:rsidR="006B3BC6" w:rsidRPr="00E90851">
        <w:rPr>
          <w:rFonts w:ascii="Times New Roman" w:hAnsi="Times New Roman" w:cs="Times New Roman"/>
          <w:b/>
        </w:rPr>
        <w:t>kapina</w:t>
      </w:r>
      <w:r w:rsidR="00784899" w:rsidRPr="00E90851">
        <w:rPr>
          <w:rFonts w:ascii="Times New Roman" w:hAnsi="Times New Roman" w:cs="Times New Roman"/>
          <w:b/>
        </w:rPr>
        <w:t xml:space="preserve"> (man, mine insinuated)</w:t>
      </w:r>
      <w:r w:rsidR="006B3BC6" w:rsidRPr="00E90851">
        <w:rPr>
          <w:rFonts w:ascii="Times New Roman" w:hAnsi="Times New Roman" w:cs="Times New Roman"/>
          <w:b/>
        </w:rPr>
        <w:t>, (G</w:t>
      </w:r>
      <w:r w:rsidR="00474062" w:rsidRPr="00E90851">
        <w:rPr>
          <w:rFonts w:ascii="Times New Roman" w:hAnsi="Times New Roman" w:cs="Times New Roman"/>
          <w:b/>
        </w:rPr>
        <w:t>.</w:t>
      </w:r>
      <w:r w:rsidR="006B3BC6" w:rsidRPr="00E90851">
        <w:rPr>
          <w:rFonts w:ascii="Times New Roman" w:hAnsi="Times New Roman" w:cs="Times New Roman"/>
          <w:b/>
        </w:rPr>
        <w:t>4)</w:t>
      </w:r>
      <w:r w:rsidR="00474062" w:rsidRPr="00E90851">
        <w:rPr>
          <w:rFonts w:ascii="Times New Roman" w:hAnsi="Times New Roman" w:cs="Times New Roman"/>
          <w:b/>
        </w:rPr>
        <w:t>.</w:t>
      </w:r>
    </w:p>
    <w:p w:rsidR="00784899" w:rsidRPr="00E90851" w:rsidRDefault="006B3BC6" w:rsidP="0078489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784899" w:rsidRPr="00E90851">
        <w:rPr>
          <w:rFonts w:ascii="Times New Roman" w:hAnsi="Times New Roman" w:cs="Times New Roman"/>
          <w:b/>
        </w:rPr>
        <w:t xml:space="preserve"> </w:t>
      </w:r>
      <w:r w:rsidR="00EB4D75">
        <w:rPr>
          <w:rFonts w:ascii="Times New Roman" w:hAnsi="Times New Roman" w:cs="Times New Roman"/>
          <w:b/>
        </w:rPr>
        <w:t xml:space="preserve">tvm kvpenv, </w:t>
      </w:r>
      <w:r w:rsidRPr="00E90851">
        <w:rPr>
          <w:rFonts w:ascii="Times New Roman" w:hAnsi="Times New Roman" w:cs="Times New Roman"/>
          <w:b/>
        </w:rPr>
        <w:t>tam kabina,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3), a male person</w:t>
      </w:r>
      <w:r w:rsidR="00474062" w:rsidRPr="00E90851">
        <w:rPr>
          <w:rFonts w:ascii="Times New Roman" w:hAnsi="Times New Roman" w:cs="Times New Roman"/>
          <w:b/>
        </w:rPr>
        <w:t>.</w:t>
      </w:r>
      <w:r w:rsidR="00784899" w:rsidRPr="00E90851">
        <w:rPr>
          <w:rFonts w:ascii="Times New Roman" w:hAnsi="Times New Roman" w:cs="Times New Roman"/>
          <w:b/>
        </w:rPr>
        <w:t xml:space="preserve"> (my man) </w:t>
      </w:r>
    </w:p>
    <w:p w:rsidR="00784899" w:rsidRPr="00E90851" w:rsidRDefault="006B3BC6" w:rsidP="0078489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lastRenderedPageBreak/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784899" w:rsidRPr="00E90851">
        <w:rPr>
          <w:rFonts w:ascii="Times New Roman" w:hAnsi="Times New Roman" w:cs="Times New Roman"/>
          <w:b/>
        </w:rPr>
        <w:t xml:space="preserve"> </w:t>
      </w:r>
      <w:r w:rsidR="00EB4D75">
        <w:rPr>
          <w:rFonts w:ascii="Times New Roman" w:hAnsi="Times New Roman" w:cs="Times New Roman"/>
          <w:b/>
        </w:rPr>
        <w:t xml:space="preserve">wvsvse, kvpenv, </w:t>
      </w:r>
      <w:r w:rsidRPr="00E90851">
        <w:rPr>
          <w:rFonts w:ascii="Times New Roman" w:hAnsi="Times New Roman" w:cs="Times New Roman"/>
          <w:b/>
        </w:rPr>
        <w:t>wash</w:t>
      </w:r>
      <w:r w:rsidR="00784899" w:rsidRPr="00E90851">
        <w:rPr>
          <w:rFonts w:ascii="Times New Roman" w:hAnsi="Times New Roman" w:cs="Times New Roman"/>
          <w:b/>
        </w:rPr>
        <w:t>a’</w:t>
      </w:r>
      <w:r w:rsidRPr="00E90851">
        <w:rPr>
          <w:rFonts w:ascii="Times New Roman" w:hAnsi="Times New Roman" w:cs="Times New Roman"/>
          <w:b/>
        </w:rPr>
        <w:t>shi kapina, (G.</w:t>
      </w:r>
      <w:r w:rsidR="00A4618B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22), an Osage man</w:t>
      </w:r>
      <w:r w:rsidR="00784899" w:rsidRPr="00E90851">
        <w:rPr>
          <w:rFonts w:ascii="Times New Roman" w:hAnsi="Times New Roman" w:cs="Times New Roman"/>
          <w:b/>
        </w:rPr>
        <w:t>, (P.)</w:t>
      </w:r>
    </w:p>
    <w:p w:rsidR="006B3BC6" w:rsidRDefault="00EB4D75" w:rsidP="0078489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tvm nesu (tvmvl nesu), </w:t>
      </w:r>
      <w:r w:rsidR="006B3BC6" w:rsidRPr="00E90851">
        <w:rPr>
          <w:rFonts w:ascii="Times New Roman" w:hAnsi="Times New Roman" w:cs="Times New Roman"/>
          <w:b/>
        </w:rPr>
        <w:t>tam nisa</w:t>
      </w:r>
      <w:r w:rsidR="00784899" w:rsidRPr="00E90851">
        <w:rPr>
          <w:rFonts w:ascii="Times New Roman" w:hAnsi="Times New Roman" w:cs="Times New Roman"/>
          <w:b/>
        </w:rPr>
        <w:t>, my husband</w:t>
      </w:r>
      <w:r w:rsidR="006B3BC6" w:rsidRPr="00E90851">
        <w:rPr>
          <w:rFonts w:ascii="Times New Roman" w:hAnsi="Times New Roman" w:cs="Times New Roman"/>
          <w:b/>
        </w:rPr>
        <w:t>,</w:t>
      </w:r>
      <w:r w:rsidR="001A4D41" w:rsidRPr="00E90851">
        <w:rPr>
          <w:rFonts w:ascii="Times New Roman" w:hAnsi="Times New Roman" w:cs="Times New Roman"/>
          <w:b/>
        </w:rPr>
        <w:t xml:space="preserve"> </w:t>
      </w:r>
      <w:r w:rsidR="006F15BE">
        <w:rPr>
          <w:rFonts w:ascii="Times New Roman" w:hAnsi="Times New Roman" w:cs="Times New Roman"/>
          <w:b/>
        </w:rPr>
        <w:t xml:space="preserve">also </w:t>
      </w:r>
      <w:r w:rsidR="00784899" w:rsidRPr="00E90851">
        <w:rPr>
          <w:rFonts w:ascii="Times New Roman" w:hAnsi="Times New Roman" w:cs="Times New Roman"/>
          <w:b/>
        </w:rPr>
        <w:t>tamal’ nesoo</w:t>
      </w:r>
      <w:r w:rsidR="006B3BC6" w:rsidRPr="00E90851">
        <w:rPr>
          <w:rFonts w:ascii="Times New Roman" w:hAnsi="Times New Roman" w:cs="Times New Roman"/>
          <w:b/>
        </w:rPr>
        <w:t>, (G.).</w:t>
      </w:r>
    </w:p>
    <w:p w:rsidR="001B48D9" w:rsidRDefault="001B48D9" w:rsidP="001B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B48D9" w:rsidRDefault="001B48D9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B48D9">
        <w:rPr>
          <w:rFonts w:ascii="Arial" w:hAnsi="Arial" w:cs="Arial"/>
          <w:b/>
          <w:sz w:val="28"/>
          <w:szCs w:val="28"/>
        </w:rPr>
        <w:t>I</w:t>
      </w:r>
    </w:p>
    <w:p w:rsidR="001B48D9" w:rsidRPr="00E90851" w:rsidRDefault="001B48D9" w:rsidP="001B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0851" w:rsidRPr="00E90851" w:rsidRDefault="006B3BC6" w:rsidP="00E90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I, ME</w:t>
      </w:r>
      <w:r w:rsidR="0099025C" w:rsidRPr="00E90851">
        <w:rPr>
          <w:rFonts w:ascii="Times New Roman" w:hAnsi="Times New Roman" w:cs="Times New Roman"/>
          <w:b/>
        </w:rPr>
        <w:t>.</w:t>
      </w:r>
      <w:r w:rsidR="00E90851" w:rsidRPr="00E90851">
        <w:rPr>
          <w:rFonts w:ascii="Times New Roman" w:hAnsi="Times New Roman" w:cs="Times New Roman"/>
          <w:b/>
        </w:rPr>
        <w:tab/>
      </w:r>
      <w:r w:rsidR="00E90851" w:rsidRPr="00E90851">
        <w:rPr>
          <w:rFonts w:ascii="Times New Roman" w:hAnsi="Times New Roman" w:cs="Times New Roman"/>
          <w:b/>
        </w:rPr>
        <w:tab/>
      </w:r>
      <w:r w:rsidR="00E90851" w:rsidRPr="00E90851">
        <w:rPr>
          <w:rFonts w:ascii="Times New Roman" w:hAnsi="Times New Roman" w:cs="Times New Roman"/>
          <w:b/>
        </w:rPr>
        <w:tab/>
      </w:r>
      <w:r w:rsidR="00906D4E" w:rsidRPr="00E90851">
        <w:rPr>
          <w:rFonts w:ascii="Times New Roman" w:hAnsi="Times New Roman" w:cs="Times New Roman"/>
          <w:b/>
        </w:rPr>
        <w:t>Tv/tvkv</w:t>
      </w:r>
      <w:r w:rsidR="005D5AAF">
        <w:rPr>
          <w:rFonts w:ascii="Times New Roman" w:hAnsi="Times New Roman" w:cs="Times New Roman"/>
          <w:b/>
        </w:rPr>
        <w:t>’</w:t>
      </w:r>
      <w:r w:rsidR="00906D4E" w:rsidRPr="00E90851">
        <w:rPr>
          <w:rFonts w:ascii="Times New Roman" w:hAnsi="Times New Roman" w:cs="Times New Roman"/>
          <w:b/>
        </w:rPr>
        <w:t>hv</w:t>
      </w:r>
      <w:r w:rsidR="00906D4E" w:rsidRPr="00E90851">
        <w:rPr>
          <w:rFonts w:ascii="Times New Roman" w:hAnsi="Times New Roman" w:cs="Times New Roman"/>
          <w:b/>
        </w:rPr>
        <w:tab/>
      </w:r>
      <w:r w:rsidR="00906D4E" w:rsidRPr="00E90851">
        <w:rPr>
          <w:rFonts w:ascii="Times New Roman" w:hAnsi="Times New Roman" w:cs="Times New Roman"/>
          <w:b/>
        </w:rPr>
        <w:tab/>
        <w:t>tagaxa</w:t>
      </w:r>
      <w:r w:rsidR="00E90851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(prsnl pronouns)</w:t>
      </w:r>
      <w:r w:rsidR="00E90851" w:rsidRPr="00E90851">
        <w:rPr>
          <w:rFonts w:ascii="Times New Roman" w:hAnsi="Times New Roman" w:cs="Times New Roman"/>
          <w:b/>
        </w:rPr>
        <w:t>, takaha</w:t>
      </w:r>
      <w:r w:rsidRPr="00E90851">
        <w:rPr>
          <w:rFonts w:ascii="Times New Roman" w:hAnsi="Times New Roman" w:cs="Times New Roman"/>
          <w:b/>
        </w:rPr>
        <w:t>, taga</w:t>
      </w:r>
      <w:r w:rsidR="00E90851" w:rsidRPr="00E90851">
        <w:rPr>
          <w:rFonts w:ascii="Times New Roman" w:hAnsi="Times New Roman" w:cs="Times New Roman"/>
          <w:b/>
        </w:rPr>
        <w:t>x</w:t>
      </w:r>
      <w:r w:rsidRPr="00E90851">
        <w:rPr>
          <w:rFonts w:ascii="Times New Roman" w:hAnsi="Times New Roman" w:cs="Times New Roman"/>
          <w:b/>
        </w:rPr>
        <w:t>a,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31</w:t>
      </w:r>
      <w:r w:rsidR="00E90851" w:rsidRPr="00E90851">
        <w:rPr>
          <w:rFonts w:ascii="Times New Roman" w:hAnsi="Times New Roman" w:cs="Times New Roman"/>
          <w:b/>
        </w:rPr>
        <w:t xml:space="preserve">-32), </w:t>
      </w:r>
    </w:p>
    <w:p w:rsidR="00E90851" w:rsidRPr="00E90851" w:rsidRDefault="00E90851" w:rsidP="00E9085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 xml:space="preserve">cf. </w:t>
      </w:r>
      <w:r w:rsidR="00EB4D75">
        <w:rPr>
          <w:rFonts w:ascii="Times New Roman" w:hAnsi="Times New Roman" w:cs="Times New Roman"/>
          <w:b/>
        </w:rPr>
        <w:t xml:space="preserve">tvkvhv vhte, </w:t>
      </w:r>
      <w:r w:rsidRPr="00E90851">
        <w:rPr>
          <w:rFonts w:ascii="Times New Roman" w:hAnsi="Times New Roman" w:cs="Times New Roman"/>
          <w:b/>
        </w:rPr>
        <w:t xml:space="preserve">takaha a'hti, (G.40), Let me go! </w:t>
      </w:r>
    </w:p>
    <w:p w:rsidR="00E90851" w:rsidRPr="00E90851" w:rsidRDefault="00E90851" w:rsidP="00E9085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cf.</w:t>
      </w:r>
      <w:r w:rsidR="00EB4D75">
        <w:rPr>
          <w:rFonts w:ascii="Times New Roman" w:hAnsi="Times New Roman" w:cs="Times New Roman"/>
          <w:b/>
        </w:rPr>
        <w:t xml:space="preserve"> tvkv-vnvn,</w:t>
      </w:r>
      <w:r w:rsidR="00DE3C16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takahanan, (G.51), I am alone.</w:t>
      </w:r>
    </w:p>
    <w:p w:rsidR="008062FD" w:rsidRDefault="00E90851" w:rsidP="008062FD">
      <w:pPr>
        <w:autoSpaceDE w:val="0"/>
        <w:autoSpaceDN w:val="0"/>
        <w:adjustRightInd w:val="0"/>
        <w:spacing w:after="0" w:line="240" w:lineRule="auto"/>
        <w:ind w:left="720" w:firstLine="360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 xml:space="preserve">cf. </w:t>
      </w:r>
      <w:r w:rsidR="008062FD">
        <w:rPr>
          <w:rFonts w:ascii="Times New Roman" w:hAnsi="Times New Roman" w:cs="Times New Roman"/>
          <w:b/>
        </w:rPr>
        <w:t xml:space="preserve">tvkenes’vho, </w:t>
      </w:r>
      <w:r w:rsidRPr="00E90851">
        <w:rPr>
          <w:rFonts w:ascii="Times New Roman" w:hAnsi="Times New Roman" w:cs="Times New Roman"/>
          <w:b/>
        </w:rPr>
        <w:t xml:space="preserve">takeneshaho, (G.51), I do, </w:t>
      </w:r>
      <w:r w:rsidR="006B3BC6" w:rsidRPr="00E90851">
        <w:rPr>
          <w:rFonts w:ascii="Times New Roman" w:hAnsi="Times New Roman" w:cs="Times New Roman"/>
          <w:b/>
        </w:rPr>
        <w:t>am the</w:t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Pr="00E90851">
        <w:rPr>
          <w:rFonts w:ascii="Times New Roman" w:hAnsi="Times New Roman" w:cs="Times New Roman"/>
          <w:b/>
        </w:rPr>
        <w:tab/>
      </w:r>
      <w:r w:rsidR="008062FD" w:rsidRPr="00E90851">
        <w:rPr>
          <w:rFonts w:ascii="Times New Roman" w:hAnsi="Times New Roman" w:cs="Times New Roman"/>
          <w:b/>
        </w:rPr>
        <w:t>cause of it,</w:t>
      </w:r>
    </w:p>
    <w:p w:rsidR="00E90851" w:rsidRPr="00E90851" w:rsidRDefault="006B3BC6" w:rsidP="008062FD">
      <w:pPr>
        <w:autoSpaceDE w:val="0"/>
        <w:autoSpaceDN w:val="0"/>
        <w:adjustRightInd w:val="0"/>
        <w:spacing w:after="0" w:line="240" w:lineRule="auto"/>
        <w:ind w:left="720" w:firstLine="360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E90851" w:rsidRPr="00E90851">
        <w:rPr>
          <w:rFonts w:ascii="Times New Roman" w:hAnsi="Times New Roman" w:cs="Times New Roman"/>
          <w:b/>
        </w:rPr>
        <w:t xml:space="preserve"> </w:t>
      </w:r>
      <w:r w:rsidR="008062FD">
        <w:rPr>
          <w:rFonts w:ascii="Times New Roman" w:hAnsi="Times New Roman" w:cs="Times New Roman"/>
          <w:b/>
        </w:rPr>
        <w:t xml:space="preserve">tvkusvho, </w:t>
      </w:r>
      <w:r w:rsidRPr="00E90851">
        <w:rPr>
          <w:rFonts w:ascii="Times New Roman" w:hAnsi="Times New Roman" w:cs="Times New Roman"/>
          <w:b/>
        </w:rPr>
        <w:t>tagusaho,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68)</w:t>
      </w:r>
      <w:r w:rsidR="008062FD">
        <w:rPr>
          <w:rFonts w:ascii="Times New Roman" w:hAnsi="Times New Roman" w:cs="Times New Roman"/>
          <w:b/>
        </w:rPr>
        <w:t>,</w:t>
      </w:r>
      <w:r w:rsidR="00E90851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I</w:t>
      </w:r>
      <w:r w:rsidR="001A4D41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want,</w:t>
      </w:r>
      <w:r w:rsidR="00A4618B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desire</w:t>
      </w:r>
      <w:r w:rsidR="008062FD">
        <w:rPr>
          <w:rFonts w:ascii="Times New Roman" w:hAnsi="Times New Roman" w:cs="Times New Roman"/>
          <w:b/>
        </w:rPr>
        <w:t>,</w:t>
      </w:r>
    </w:p>
    <w:p w:rsidR="00E90851" w:rsidRPr="00E90851" w:rsidRDefault="006B3BC6" w:rsidP="00E9085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E90851" w:rsidRPr="00E90851">
        <w:rPr>
          <w:rFonts w:ascii="Times New Roman" w:hAnsi="Times New Roman" w:cs="Times New Roman"/>
          <w:b/>
        </w:rPr>
        <w:t xml:space="preserve"> </w:t>
      </w:r>
      <w:r w:rsidR="008062FD">
        <w:rPr>
          <w:rFonts w:ascii="Times New Roman" w:hAnsi="Times New Roman" w:cs="Times New Roman"/>
          <w:b/>
        </w:rPr>
        <w:t xml:space="preserve">tvkvehv, </w:t>
      </w:r>
      <w:r w:rsidRPr="00E90851">
        <w:rPr>
          <w:rFonts w:ascii="Times New Roman" w:hAnsi="Times New Roman" w:cs="Times New Roman"/>
          <w:b/>
        </w:rPr>
        <w:t>takaiha,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80), I myself</w:t>
      </w:r>
      <w:r w:rsidR="003F3327">
        <w:rPr>
          <w:rFonts w:ascii="Times New Roman" w:hAnsi="Times New Roman" w:cs="Times New Roman"/>
          <w:b/>
        </w:rPr>
        <w:t>,</w:t>
      </w:r>
    </w:p>
    <w:p w:rsidR="00E90851" w:rsidRPr="00E90851" w:rsidRDefault="006B3BC6" w:rsidP="00E9085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8062FD">
        <w:rPr>
          <w:rFonts w:ascii="Times New Roman" w:hAnsi="Times New Roman" w:cs="Times New Roman"/>
          <w:b/>
        </w:rPr>
        <w:t xml:space="preserve"> tvkvhvs,</w:t>
      </w:r>
      <w:r w:rsidR="00E90851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taga'</w:t>
      </w:r>
      <w:r w:rsidR="001A4D41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hsa, (G</w:t>
      </w:r>
      <w:r w:rsidR="00474062" w:rsidRPr="00E90851">
        <w:rPr>
          <w:rFonts w:ascii="Times New Roman" w:hAnsi="Times New Roman" w:cs="Times New Roman"/>
          <w:b/>
        </w:rPr>
        <w:t>.</w:t>
      </w:r>
      <w:r w:rsidRPr="00E90851">
        <w:rPr>
          <w:rFonts w:ascii="Times New Roman" w:hAnsi="Times New Roman" w:cs="Times New Roman"/>
          <w:b/>
        </w:rPr>
        <w:t>80)</w:t>
      </w:r>
      <w:r w:rsidR="003F3327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I (cook)</w:t>
      </w:r>
      <w:r w:rsidR="00E90851" w:rsidRPr="00E90851">
        <w:rPr>
          <w:rFonts w:ascii="Times New Roman" w:hAnsi="Times New Roman" w:cs="Times New Roman"/>
          <w:b/>
        </w:rPr>
        <w:t xml:space="preserve">, </w:t>
      </w:r>
      <w:r w:rsidR="003F3327">
        <w:rPr>
          <w:rFonts w:ascii="Times New Roman" w:hAnsi="Times New Roman" w:cs="Times New Roman"/>
          <w:b/>
        </w:rPr>
        <w:t xml:space="preserve">tvkehv, </w:t>
      </w:r>
      <w:r w:rsidRPr="00E90851">
        <w:rPr>
          <w:rFonts w:ascii="Times New Roman" w:hAnsi="Times New Roman" w:cs="Times New Roman"/>
          <w:b/>
        </w:rPr>
        <w:t>takeha, (P.)</w:t>
      </w:r>
      <w:r w:rsidR="00E90851" w:rsidRPr="00E90851">
        <w:rPr>
          <w:rFonts w:ascii="Times New Roman" w:hAnsi="Times New Roman" w:cs="Times New Roman"/>
          <w:b/>
        </w:rPr>
        <w:t>,</w:t>
      </w:r>
    </w:p>
    <w:p w:rsidR="006B3BC6" w:rsidRPr="00E90851" w:rsidRDefault="006B3BC6" w:rsidP="00E9085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90851">
        <w:rPr>
          <w:rFonts w:ascii="Times New Roman" w:hAnsi="Times New Roman" w:cs="Times New Roman"/>
          <w:b/>
        </w:rPr>
        <w:t>cf</w:t>
      </w:r>
      <w:r w:rsidR="00474062" w:rsidRPr="00E90851">
        <w:rPr>
          <w:rFonts w:ascii="Times New Roman" w:hAnsi="Times New Roman" w:cs="Times New Roman"/>
          <w:b/>
        </w:rPr>
        <w:t>.</w:t>
      </w:r>
      <w:r w:rsidR="00E90851" w:rsidRPr="00E90851">
        <w:rPr>
          <w:rFonts w:ascii="Times New Roman" w:hAnsi="Times New Roman" w:cs="Times New Roman"/>
          <w:b/>
        </w:rPr>
        <w:t xml:space="preserve"> </w:t>
      </w:r>
      <w:r w:rsidR="003F3327">
        <w:rPr>
          <w:rFonts w:ascii="Times New Roman" w:hAnsi="Times New Roman" w:cs="Times New Roman"/>
          <w:b/>
        </w:rPr>
        <w:t xml:space="preserve">tvknes/tukehv, </w:t>
      </w:r>
      <w:r w:rsidRPr="00E90851">
        <w:rPr>
          <w:rFonts w:ascii="Times New Roman" w:hAnsi="Times New Roman" w:cs="Times New Roman"/>
          <w:b/>
        </w:rPr>
        <w:t>taknis, (P.),</w:t>
      </w:r>
      <w:r w:rsidR="001A4D41" w:rsidRPr="00E90851">
        <w:rPr>
          <w:rFonts w:ascii="Times New Roman" w:hAnsi="Times New Roman" w:cs="Times New Roman"/>
          <w:b/>
        </w:rPr>
        <w:t xml:space="preserve"> </w:t>
      </w:r>
      <w:r w:rsidRPr="00E90851">
        <w:rPr>
          <w:rFonts w:ascii="Times New Roman" w:hAnsi="Times New Roman" w:cs="Times New Roman"/>
          <w:b/>
        </w:rPr>
        <w:t>mine</w:t>
      </w:r>
      <w:r w:rsidR="00E90851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tugeha, (B.)</w:t>
      </w:r>
      <w:r w:rsidR="00E90851" w:rsidRPr="00E90851">
        <w:rPr>
          <w:rFonts w:ascii="Times New Roman" w:hAnsi="Times New Roman" w:cs="Times New Roman"/>
          <w:b/>
        </w:rPr>
        <w:t xml:space="preserve">, </w:t>
      </w:r>
      <w:r w:rsidRPr="00E90851">
        <w:rPr>
          <w:rFonts w:ascii="Times New Roman" w:hAnsi="Times New Roman" w:cs="Times New Roman"/>
          <w:b/>
        </w:rPr>
        <w:t>tukehah, (G.).</w:t>
      </w:r>
    </w:p>
    <w:p w:rsidR="001A4D41" w:rsidRPr="009515F8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B6456"/>
        </w:rPr>
      </w:pPr>
    </w:p>
    <w:p w:rsidR="009750B6" w:rsidRPr="003F3327" w:rsidRDefault="006B3BC6" w:rsidP="00975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F3327">
        <w:rPr>
          <w:rFonts w:ascii="Times New Roman" w:hAnsi="Times New Roman" w:cs="Times New Roman"/>
          <w:b/>
        </w:rPr>
        <w:t>I AM</w:t>
      </w:r>
      <w:r w:rsidR="00474062" w:rsidRPr="003F3327">
        <w:rPr>
          <w:rFonts w:ascii="Times New Roman" w:hAnsi="Times New Roman" w:cs="Times New Roman"/>
          <w:b/>
        </w:rPr>
        <w:t>.</w:t>
      </w:r>
      <w:r w:rsidR="00A4618B" w:rsidRPr="003F3327">
        <w:rPr>
          <w:rFonts w:ascii="Times New Roman" w:hAnsi="Times New Roman" w:cs="Times New Roman"/>
          <w:b/>
        </w:rPr>
        <w:tab/>
      </w:r>
      <w:r w:rsidR="009750B6" w:rsidRPr="003F3327">
        <w:rPr>
          <w:rFonts w:ascii="Times New Roman" w:hAnsi="Times New Roman" w:cs="Times New Roman"/>
          <w:b/>
        </w:rPr>
        <w:tab/>
      </w:r>
      <w:r w:rsidR="009750B6" w:rsidRPr="003F3327">
        <w:rPr>
          <w:rFonts w:ascii="Times New Roman" w:hAnsi="Times New Roman" w:cs="Times New Roman"/>
          <w:b/>
        </w:rPr>
        <w:tab/>
        <w:t>Mvnv hvfvt</w:t>
      </w:r>
      <w:r w:rsidR="009750B6" w:rsidRPr="003F3327">
        <w:rPr>
          <w:rFonts w:ascii="Times New Roman" w:hAnsi="Times New Roman" w:cs="Times New Roman"/>
          <w:b/>
        </w:rPr>
        <w:tab/>
      </w:r>
      <w:r w:rsidR="009750B6" w:rsidRPr="003F3327">
        <w:rPr>
          <w:rFonts w:ascii="Times New Roman" w:hAnsi="Times New Roman" w:cs="Times New Roman"/>
          <w:b/>
        </w:rPr>
        <w:tab/>
        <w:t xml:space="preserve"> mana hafad, also “It is me”, mana wa, mana da-aho’</w:t>
      </w:r>
    </w:p>
    <w:p w:rsidR="006B3BC6" w:rsidRPr="003F3327" w:rsidRDefault="009750B6" w:rsidP="009750B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color w:val="C00000"/>
        </w:rPr>
      </w:pPr>
      <w:r w:rsidRPr="003F3327">
        <w:rPr>
          <w:rFonts w:ascii="Times New Roman" w:hAnsi="Times New Roman" w:cs="Times New Roman"/>
          <w:b/>
        </w:rPr>
        <w:t>(G.41),Note: the plural form of mana is ma’nawa, (G.41), cf. mana tav’,  (B.)</w:t>
      </w:r>
      <w:r w:rsidR="003F3327">
        <w:rPr>
          <w:rFonts w:ascii="Times New Roman" w:hAnsi="Times New Roman" w:cs="Times New Roman"/>
          <w:b/>
        </w:rPr>
        <w:t>,</w:t>
      </w:r>
      <w:r w:rsidRPr="003F3327">
        <w:rPr>
          <w:rFonts w:ascii="Times New Roman" w:hAnsi="Times New Roman" w:cs="Times New Roman"/>
          <w:b/>
        </w:rPr>
        <w:t xml:space="preserve"> I am he, that one.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D41" w:rsidRPr="000C00E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134A6" w:rsidRDefault="006B3BC6" w:rsidP="00C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C00E4">
        <w:rPr>
          <w:rFonts w:ascii="Times New Roman" w:hAnsi="Times New Roman" w:cs="Times New Roman"/>
          <w:b/>
        </w:rPr>
        <w:t>ICE</w:t>
      </w:r>
      <w:r w:rsidR="00474062" w:rsidRPr="000C00E4">
        <w:rPr>
          <w:rFonts w:ascii="Times New Roman" w:hAnsi="Times New Roman" w:cs="Times New Roman"/>
          <w:b/>
        </w:rPr>
        <w:t>.</w:t>
      </w:r>
      <w:r w:rsidR="00A4618B" w:rsidRPr="000C00E4">
        <w:rPr>
          <w:rFonts w:ascii="Times New Roman" w:hAnsi="Times New Roman" w:cs="Times New Roman"/>
          <w:b/>
        </w:rPr>
        <w:tab/>
      </w:r>
      <w:r w:rsidR="00A4618B" w:rsidRPr="000C00E4">
        <w:rPr>
          <w:rFonts w:ascii="Times New Roman" w:hAnsi="Times New Roman" w:cs="Times New Roman"/>
          <w:b/>
        </w:rPr>
        <w:tab/>
      </w:r>
      <w:r w:rsidR="00A4618B" w:rsidRPr="000C00E4">
        <w:rPr>
          <w:rFonts w:ascii="Times New Roman" w:hAnsi="Times New Roman" w:cs="Times New Roman"/>
          <w:b/>
        </w:rPr>
        <w:tab/>
      </w:r>
      <w:r w:rsidR="00F134A6">
        <w:rPr>
          <w:rFonts w:ascii="Times New Roman" w:hAnsi="Times New Roman" w:cs="Times New Roman"/>
          <w:b/>
        </w:rPr>
        <w:t>Ku’vyv</w:t>
      </w:r>
      <w:r w:rsidR="000C00E4">
        <w:rPr>
          <w:rFonts w:ascii="Times New Roman" w:hAnsi="Times New Roman" w:cs="Times New Roman"/>
          <w:b/>
        </w:rPr>
        <w:tab/>
      </w:r>
      <w:r w:rsidR="000C00E4">
        <w:rPr>
          <w:rFonts w:ascii="Times New Roman" w:hAnsi="Times New Roman" w:cs="Times New Roman"/>
          <w:b/>
        </w:rPr>
        <w:tab/>
      </w:r>
      <w:r w:rsidR="000C00E4">
        <w:rPr>
          <w:rFonts w:ascii="Times New Roman" w:hAnsi="Times New Roman" w:cs="Times New Roman"/>
          <w:b/>
        </w:rPr>
        <w:tab/>
      </w:r>
      <w:r w:rsidR="00F134A6">
        <w:rPr>
          <w:rFonts w:ascii="Times New Roman" w:hAnsi="Times New Roman" w:cs="Times New Roman"/>
          <w:b/>
        </w:rPr>
        <w:t xml:space="preserve">ku’aya, </w:t>
      </w:r>
      <w:r w:rsidR="003F3327">
        <w:rPr>
          <w:rFonts w:ascii="Times New Roman" w:hAnsi="Times New Roman" w:cs="Times New Roman"/>
          <w:b/>
        </w:rPr>
        <w:t>a</w:t>
      </w:r>
      <w:r w:rsidRPr="000C00E4">
        <w:rPr>
          <w:rFonts w:ascii="Times New Roman" w:hAnsi="Times New Roman" w:cs="Times New Roman"/>
          <w:b/>
        </w:rPr>
        <w:t>lso frost, snow</w:t>
      </w:r>
      <w:r w:rsidR="00F134A6">
        <w:rPr>
          <w:rFonts w:ascii="Times New Roman" w:hAnsi="Times New Roman" w:cs="Times New Roman"/>
          <w:b/>
        </w:rPr>
        <w:t xml:space="preserve">, </w:t>
      </w:r>
      <w:r w:rsidRPr="000C00E4">
        <w:rPr>
          <w:rFonts w:ascii="Times New Roman" w:hAnsi="Times New Roman" w:cs="Times New Roman"/>
          <w:b/>
        </w:rPr>
        <w:t>kuaya,</w:t>
      </w:r>
      <w:r w:rsidR="00F134A6">
        <w:rPr>
          <w:rFonts w:ascii="Times New Roman" w:hAnsi="Times New Roman" w:cs="Times New Roman"/>
          <w:b/>
        </w:rPr>
        <w:t>(G.</w:t>
      </w:r>
      <w:r w:rsidR="00A4618B" w:rsidRPr="000C00E4">
        <w:rPr>
          <w:rFonts w:ascii="Times New Roman" w:hAnsi="Times New Roman" w:cs="Times New Roman"/>
          <w:b/>
        </w:rPr>
        <w:t xml:space="preserve"> </w:t>
      </w:r>
      <w:r w:rsidR="00CD7E72">
        <w:rPr>
          <w:rFonts w:ascii="Times New Roman" w:hAnsi="Times New Roman" w:cs="Times New Roman"/>
          <w:b/>
        </w:rPr>
        <w:t>9)</w:t>
      </w:r>
      <w:r w:rsidR="00F134A6">
        <w:rPr>
          <w:rFonts w:ascii="Times New Roman" w:hAnsi="Times New Roman" w:cs="Times New Roman"/>
          <w:b/>
        </w:rPr>
        <w:t xml:space="preserve">, </w:t>
      </w:r>
      <w:r w:rsidR="00CD7E72">
        <w:rPr>
          <w:rFonts w:ascii="Times New Roman" w:hAnsi="Times New Roman" w:cs="Times New Roman"/>
          <w:b/>
        </w:rPr>
        <w:t xml:space="preserve"> also </w:t>
      </w:r>
    </w:p>
    <w:p w:rsidR="00CD7E72" w:rsidRPr="000C00E4" w:rsidRDefault="00CD7E72" w:rsidP="00CD7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C00E4">
        <w:rPr>
          <w:rFonts w:ascii="Times New Roman" w:hAnsi="Times New Roman" w:cs="Times New Roman"/>
          <w:b/>
        </w:rPr>
        <w:t>koowatanul, (G.).</w:t>
      </w:r>
    </w:p>
    <w:p w:rsidR="001A4D41" w:rsidRPr="000C00E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0C00E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C00E4">
        <w:rPr>
          <w:rFonts w:ascii="Times New Roman" w:hAnsi="Times New Roman" w:cs="Times New Roman"/>
          <w:b/>
        </w:rPr>
        <w:t>IF</w:t>
      </w:r>
      <w:r w:rsidR="00474062" w:rsidRPr="000C00E4">
        <w:rPr>
          <w:rFonts w:ascii="Times New Roman" w:hAnsi="Times New Roman" w:cs="Times New Roman"/>
          <w:b/>
        </w:rPr>
        <w:t>.</w:t>
      </w:r>
      <w:r w:rsidR="00A4618B" w:rsidRPr="000C00E4">
        <w:rPr>
          <w:rFonts w:ascii="Times New Roman" w:hAnsi="Times New Roman" w:cs="Times New Roman"/>
          <w:b/>
        </w:rPr>
        <w:tab/>
      </w:r>
      <w:r w:rsidR="00A4618B" w:rsidRPr="000C00E4">
        <w:rPr>
          <w:rFonts w:ascii="Times New Roman" w:hAnsi="Times New Roman" w:cs="Times New Roman"/>
          <w:b/>
        </w:rPr>
        <w:tab/>
      </w:r>
      <w:r w:rsidR="00A4618B" w:rsidRPr="000C00E4">
        <w:rPr>
          <w:rFonts w:ascii="Times New Roman" w:hAnsi="Times New Roman" w:cs="Times New Roman"/>
          <w:b/>
        </w:rPr>
        <w:tab/>
      </w:r>
      <w:r w:rsidR="00D42264">
        <w:rPr>
          <w:rFonts w:ascii="Times New Roman" w:hAnsi="Times New Roman" w:cs="Times New Roman"/>
          <w:b/>
        </w:rPr>
        <w:t>Mv’kup nv’ne</w:t>
      </w:r>
      <w:r w:rsidR="00D42264">
        <w:rPr>
          <w:rFonts w:ascii="Times New Roman" w:hAnsi="Times New Roman" w:cs="Times New Roman"/>
          <w:b/>
        </w:rPr>
        <w:tab/>
      </w:r>
      <w:r w:rsidR="00D42264">
        <w:rPr>
          <w:rFonts w:ascii="Times New Roman" w:hAnsi="Times New Roman" w:cs="Times New Roman"/>
          <w:b/>
        </w:rPr>
        <w:tab/>
      </w:r>
      <w:r w:rsidRPr="000C00E4">
        <w:rPr>
          <w:rFonts w:ascii="Times New Roman" w:hAnsi="Times New Roman" w:cs="Times New Roman"/>
          <w:b/>
        </w:rPr>
        <w:t>makup nani, (P.).</w:t>
      </w:r>
    </w:p>
    <w:p w:rsidR="001A4D41" w:rsidRPr="000C00E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IMITATE</w:t>
      </w:r>
      <w:r w:rsidR="00474062" w:rsidRPr="00CF3734">
        <w:rPr>
          <w:rFonts w:ascii="Times New Roman" w:hAnsi="Times New Roman" w:cs="Times New Roman"/>
          <w:b/>
        </w:rPr>
        <w:t>.</w:t>
      </w:r>
      <w:r w:rsidR="00A4618B" w:rsidRPr="00CF3734">
        <w:rPr>
          <w:rFonts w:ascii="Times New Roman" w:hAnsi="Times New Roman" w:cs="Times New Roman"/>
          <w:b/>
        </w:rPr>
        <w:tab/>
      </w:r>
      <w:r w:rsidR="00A4618B" w:rsidRPr="00CF3734">
        <w:rPr>
          <w:rFonts w:ascii="Times New Roman" w:hAnsi="Times New Roman" w:cs="Times New Roman"/>
          <w:b/>
        </w:rPr>
        <w:tab/>
      </w:r>
      <w:r w:rsidR="00D42264" w:rsidRPr="00CF3734">
        <w:rPr>
          <w:rFonts w:ascii="Times New Roman" w:hAnsi="Times New Roman" w:cs="Times New Roman"/>
          <w:b/>
        </w:rPr>
        <w:t>Hvohvo</w:t>
      </w:r>
      <w:r w:rsidR="003F3327">
        <w:rPr>
          <w:rFonts w:ascii="Times New Roman" w:hAnsi="Times New Roman" w:cs="Times New Roman"/>
          <w:b/>
        </w:rPr>
        <w:t>’</w:t>
      </w:r>
      <w:r w:rsidR="00D42264" w:rsidRPr="00CF3734">
        <w:rPr>
          <w:rFonts w:ascii="Times New Roman" w:hAnsi="Times New Roman" w:cs="Times New Roman"/>
          <w:b/>
        </w:rPr>
        <w:t>ses</w:t>
      </w:r>
      <w:r w:rsidR="00D42264" w:rsidRPr="00CF3734">
        <w:rPr>
          <w:rFonts w:ascii="Times New Roman" w:hAnsi="Times New Roman" w:cs="Times New Roman"/>
          <w:b/>
        </w:rPr>
        <w:tab/>
      </w:r>
      <w:r w:rsidR="00D42264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hauhausis, (P.).</w:t>
      </w:r>
      <w:r w:rsidR="009140B6" w:rsidRPr="00CF3734">
        <w:rPr>
          <w:rFonts w:ascii="Times New Roman" w:hAnsi="Times New Roman" w:cs="Times New Roman"/>
          <w:b/>
        </w:rPr>
        <w:tab/>
      </w:r>
      <w:r w:rsidR="009140B6" w:rsidRPr="00CF3734">
        <w:rPr>
          <w:rFonts w:ascii="Times New Roman" w:hAnsi="Times New Roman" w:cs="Times New Roman"/>
          <w:b/>
        </w:rPr>
        <w:tab/>
      </w:r>
    </w:p>
    <w:p w:rsidR="001A4D41" w:rsidRPr="00CF373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IMPERFECT</w:t>
      </w:r>
      <w:r w:rsidR="00474062" w:rsidRPr="00CF3734">
        <w:rPr>
          <w:rFonts w:ascii="Times New Roman" w:hAnsi="Times New Roman" w:cs="Times New Roman"/>
          <w:b/>
        </w:rPr>
        <w:t>.</w:t>
      </w:r>
      <w:r w:rsidR="00A4618B" w:rsidRPr="00CF3734">
        <w:rPr>
          <w:rFonts w:ascii="Times New Roman" w:hAnsi="Times New Roman" w:cs="Times New Roman"/>
          <w:b/>
        </w:rPr>
        <w:tab/>
      </w:r>
      <w:r w:rsidR="00D42264" w:rsidRPr="00CF3734">
        <w:rPr>
          <w:rFonts w:ascii="Times New Roman" w:hAnsi="Times New Roman" w:cs="Times New Roman"/>
          <w:b/>
        </w:rPr>
        <w:tab/>
        <w:t>Yvk’cete</w:t>
      </w:r>
      <w:r w:rsidR="00D42264" w:rsidRPr="00CF3734">
        <w:rPr>
          <w:rFonts w:ascii="Times New Roman" w:hAnsi="Times New Roman" w:cs="Times New Roman"/>
          <w:b/>
        </w:rPr>
        <w:tab/>
      </w:r>
      <w:r w:rsidR="00D42264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yaktchiti, (P.).</w:t>
      </w:r>
    </w:p>
    <w:p w:rsidR="001A4D41" w:rsidRPr="00CF373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IMP</w:t>
      </w:r>
      <w:r w:rsidR="006B3BC6" w:rsidRPr="00CF3734">
        <w:rPr>
          <w:rFonts w:ascii="Times New Roman" w:hAnsi="Times New Roman" w:cs="Times New Roman"/>
          <w:b/>
        </w:rPr>
        <w:t>LORE</w:t>
      </w:r>
      <w:r w:rsidR="00474062" w:rsidRPr="00CF3734">
        <w:rPr>
          <w:rFonts w:ascii="Times New Roman" w:hAnsi="Times New Roman" w:cs="Times New Roman"/>
          <w:b/>
        </w:rPr>
        <w:t>.</w:t>
      </w:r>
      <w:r w:rsidR="0099025C" w:rsidRPr="00CF3734">
        <w:rPr>
          <w:rFonts w:ascii="Times New Roman" w:hAnsi="Times New Roman" w:cs="Times New Roman"/>
          <w:b/>
        </w:rPr>
        <w:tab/>
      </w:r>
      <w:r w:rsidR="00A4618B" w:rsidRPr="00CF3734">
        <w:rPr>
          <w:rFonts w:ascii="Times New Roman" w:hAnsi="Times New Roman" w:cs="Times New Roman"/>
          <w:b/>
        </w:rPr>
        <w:tab/>
      </w:r>
      <w:r w:rsidR="00D42264" w:rsidRPr="00CF3734">
        <w:rPr>
          <w:rFonts w:ascii="Times New Roman" w:hAnsi="Times New Roman" w:cs="Times New Roman"/>
          <w:b/>
        </w:rPr>
        <w:t>Un’lehak’eses</w:t>
      </w:r>
      <w:r w:rsidR="00D42264" w:rsidRPr="00CF3734">
        <w:rPr>
          <w:rFonts w:ascii="Times New Roman" w:hAnsi="Times New Roman" w:cs="Times New Roman"/>
          <w:b/>
        </w:rPr>
        <w:tab/>
      </w:r>
      <w:r w:rsidR="00D42264" w:rsidRPr="00CF3734">
        <w:rPr>
          <w:rFonts w:ascii="Times New Roman" w:hAnsi="Times New Roman" w:cs="Times New Roman"/>
          <w:b/>
        </w:rPr>
        <w:tab/>
      </w:r>
      <w:r w:rsidR="006B3BC6" w:rsidRPr="00CF3734">
        <w:rPr>
          <w:rFonts w:ascii="Times New Roman" w:hAnsi="Times New Roman" w:cs="Times New Roman"/>
          <w:b/>
        </w:rPr>
        <w:t>un' lehakisis, (P.).</w:t>
      </w:r>
    </w:p>
    <w:p w:rsidR="001A4D41" w:rsidRPr="00CF373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IMP</w:t>
      </w:r>
      <w:r w:rsidR="006B3BC6" w:rsidRPr="00CF3734">
        <w:rPr>
          <w:rFonts w:ascii="Times New Roman" w:hAnsi="Times New Roman" w:cs="Times New Roman"/>
          <w:b/>
        </w:rPr>
        <w:t>OSSIBLE</w:t>
      </w:r>
      <w:r w:rsidR="00474062" w:rsidRPr="00CF3734">
        <w:rPr>
          <w:rFonts w:ascii="Times New Roman" w:hAnsi="Times New Roman" w:cs="Times New Roman"/>
          <w:b/>
        </w:rPr>
        <w:t>.</w:t>
      </w:r>
      <w:r w:rsidR="00A4618B" w:rsidRPr="00CF3734">
        <w:rPr>
          <w:rFonts w:ascii="Times New Roman" w:hAnsi="Times New Roman" w:cs="Times New Roman"/>
          <w:b/>
        </w:rPr>
        <w:tab/>
      </w:r>
      <w:r w:rsidR="00D42264" w:rsidRPr="00CF3734">
        <w:rPr>
          <w:rFonts w:ascii="Times New Roman" w:hAnsi="Times New Roman" w:cs="Times New Roman"/>
          <w:b/>
        </w:rPr>
        <w:tab/>
        <w:t>Esmvkup’nv</w:t>
      </w:r>
      <w:r w:rsidR="00D42264" w:rsidRPr="00CF3734">
        <w:rPr>
          <w:rFonts w:ascii="Times New Roman" w:hAnsi="Times New Roman" w:cs="Times New Roman"/>
          <w:b/>
        </w:rPr>
        <w:tab/>
      </w:r>
      <w:r w:rsidR="00D42264" w:rsidRPr="00CF3734">
        <w:rPr>
          <w:rFonts w:ascii="Times New Roman" w:hAnsi="Times New Roman" w:cs="Times New Roman"/>
          <w:b/>
        </w:rPr>
        <w:tab/>
      </w:r>
      <w:r w:rsidR="006B3BC6" w:rsidRPr="00CF3734">
        <w:rPr>
          <w:rFonts w:ascii="Times New Roman" w:hAnsi="Times New Roman" w:cs="Times New Roman"/>
          <w:b/>
        </w:rPr>
        <w:t>ismakupna, (P.).</w:t>
      </w: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IMPROBABLE</w:t>
      </w:r>
      <w:r w:rsidR="00474062" w:rsidRPr="00CF3734">
        <w:rPr>
          <w:rFonts w:ascii="Times New Roman" w:hAnsi="Times New Roman" w:cs="Times New Roman"/>
          <w:b/>
        </w:rPr>
        <w:t>.</w:t>
      </w:r>
      <w:r w:rsidR="00A4618B" w:rsidRPr="00CF3734">
        <w:rPr>
          <w:rFonts w:ascii="Times New Roman" w:hAnsi="Times New Roman" w:cs="Times New Roman"/>
          <w:b/>
        </w:rPr>
        <w:tab/>
      </w:r>
      <w:r w:rsidR="00D42264" w:rsidRPr="00CF3734">
        <w:rPr>
          <w:rFonts w:ascii="Times New Roman" w:hAnsi="Times New Roman" w:cs="Times New Roman"/>
          <w:b/>
        </w:rPr>
        <w:t>Esmvkup’nv ve’hvus’svt</w:t>
      </w:r>
      <w:r w:rsidR="00D42264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ismakupna aihauissat,</w:t>
      </w:r>
      <w:r w:rsidR="001A4D41" w:rsidRPr="00CF3734">
        <w:rPr>
          <w:rFonts w:ascii="Times New Roman" w:hAnsi="Times New Roman" w:cs="Times New Roman"/>
          <w:b/>
        </w:rPr>
        <w:t xml:space="preserve"> </w:t>
      </w:r>
      <w:r w:rsidRPr="00CF3734">
        <w:rPr>
          <w:rFonts w:ascii="Times New Roman" w:hAnsi="Times New Roman" w:cs="Times New Roman"/>
          <w:b/>
        </w:rPr>
        <w:t>(P.) .</w:t>
      </w:r>
    </w:p>
    <w:p w:rsidR="00A4618B" w:rsidRPr="00CF3734" w:rsidRDefault="00A4618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4618B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D7E72">
        <w:rPr>
          <w:rFonts w:ascii="Times New Roman" w:hAnsi="Times New Roman" w:cs="Times New Roman"/>
          <w:b/>
          <w:i/>
        </w:rPr>
        <w:t>be</w:t>
      </w:r>
      <w:r w:rsidRPr="00CF3734">
        <w:rPr>
          <w:rFonts w:ascii="Times New Roman" w:hAnsi="Times New Roman" w:cs="Times New Roman"/>
          <w:b/>
        </w:rPr>
        <w:t xml:space="preserve"> INCLINED</w:t>
      </w:r>
      <w:r w:rsidR="00474062" w:rsidRPr="00CF3734">
        <w:rPr>
          <w:rFonts w:ascii="Times New Roman" w:hAnsi="Times New Roman" w:cs="Times New Roman"/>
          <w:b/>
        </w:rPr>
        <w:t>.</w:t>
      </w:r>
      <w:r w:rsidR="00A4618B" w:rsidRPr="00CF3734">
        <w:rPr>
          <w:rFonts w:ascii="Times New Roman" w:hAnsi="Times New Roman" w:cs="Times New Roman"/>
          <w:b/>
        </w:rPr>
        <w:tab/>
      </w:r>
      <w:r w:rsidR="00D42264" w:rsidRPr="00CF3734">
        <w:rPr>
          <w:rFonts w:ascii="Times New Roman" w:hAnsi="Times New Roman" w:cs="Times New Roman"/>
          <w:b/>
        </w:rPr>
        <w:tab/>
        <w:t>Ve’hv-ues</w:t>
      </w:r>
      <w:r w:rsidR="00D42264" w:rsidRPr="00CF3734">
        <w:rPr>
          <w:rFonts w:ascii="Times New Roman" w:hAnsi="Times New Roman" w:cs="Times New Roman"/>
          <w:b/>
        </w:rPr>
        <w:tab/>
      </w:r>
      <w:r w:rsidR="00D42264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aiha-u-is, (P.).</w:t>
      </w:r>
      <w:r w:rsidR="00A4618B" w:rsidRPr="00CF3734">
        <w:rPr>
          <w:rFonts w:ascii="Times New Roman" w:hAnsi="Times New Roman" w:cs="Times New Roman"/>
          <w:b/>
        </w:rPr>
        <w:t xml:space="preserve"> </w:t>
      </w:r>
    </w:p>
    <w:p w:rsidR="00A4618B" w:rsidRPr="00CF3734" w:rsidRDefault="00A4618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INDEED</w:t>
      </w:r>
      <w:r w:rsidR="00474062" w:rsidRPr="00CF3734">
        <w:rPr>
          <w:rFonts w:ascii="Times New Roman" w:hAnsi="Times New Roman" w:cs="Times New Roman"/>
          <w:b/>
        </w:rPr>
        <w:t>.</w:t>
      </w:r>
      <w:r w:rsidR="00A4618B" w:rsidRPr="00CF3734">
        <w:rPr>
          <w:rFonts w:ascii="Times New Roman" w:hAnsi="Times New Roman" w:cs="Times New Roman"/>
          <w:b/>
        </w:rPr>
        <w:tab/>
      </w:r>
      <w:r w:rsidR="00A4618B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>Wettv-nu’mv-aye</w:t>
      </w:r>
      <w:r w:rsidR="009D3E8F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wita numa-ayi, (P.).</w:t>
      </w:r>
    </w:p>
    <w:p w:rsidR="001A4D41" w:rsidRPr="00CF373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INDEPENDENT</w:t>
      </w:r>
      <w:r w:rsidR="00474062" w:rsidRPr="00CF3734">
        <w:rPr>
          <w:rFonts w:ascii="Times New Roman" w:hAnsi="Times New Roman" w:cs="Times New Roman"/>
          <w:b/>
        </w:rPr>
        <w:t>.</w:t>
      </w:r>
      <w:r w:rsidR="00A4618B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>Mvkup’ vyu’hvt</w:t>
      </w:r>
      <w:r w:rsidR="009D3E8F" w:rsidRPr="00CF3734">
        <w:rPr>
          <w:rFonts w:ascii="Times New Roman" w:hAnsi="Times New Roman" w:cs="Times New Roman"/>
          <w:b/>
        </w:rPr>
        <w:tab/>
        <w:t>makup ayehat, a</w:t>
      </w:r>
      <w:r w:rsidRPr="00CF3734">
        <w:rPr>
          <w:rFonts w:ascii="Times New Roman" w:hAnsi="Times New Roman" w:cs="Times New Roman"/>
          <w:b/>
        </w:rPr>
        <w:t>lso, careless</w:t>
      </w:r>
      <w:r w:rsidR="009D3E8F" w:rsidRPr="00CF3734">
        <w:rPr>
          <w:rFonts w:ascii="Times New Roman" w:hAnsi="Times New Roman" w:cs="Times New Roman"/>
          <w:b/>
        </w:rPr>
        <w:t xml:space="preserve">, </w:t>
      </w:r>
      <w:r w:rsidRPr="00CF3734">
        <w:rPr>
          <w:rFonts w:ascii="Times New Roman" w:hAnsi="Times New Roman" w:cs="Times New Roman"/>
          <w:b/>
        </w:rPr>
        <w:t>(P.).</w:t>
      </w:r>
    </w:p>
    <w:p w:rsidR="001A4D41" w:rsidRPr="00CF373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3E8F" w:rsidRPr="00CF3734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INDIAN</w:t>
      </w:r>
      <w:r w:rsidR="00474062" w:rsidRPr="00CF3734">
        <w:rPr>
          <w:rFonts w:ascii="Times New Roman" w:hAnsi="Times New Roman" w:cs="Times New Roman"/>
          <w:b/>
        </w:rPr>
        <w:t>.</w:t>
      </w:r>
      <w:r w:rsidR="00A4618B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>Tvm’pvkup</w:t>
      </w:r>
      <w:r w:rsidR="009D3E8F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tampagup, (G</w:t>
      </w:r>
      <w:r w:rsidR="00474062" w:rsidRPr="00CF3734">
        <w:rPr>
          <w:rFonts w:ascii="Times New Roman" w:hAnsi="Times New Roman" w:cs="Times New Roman"/>
          <w:b/>
        </w:rPr>
        <w:t>.</w:t>
      </w:r>
      <w:r w:rsidRPr="00CF3734">
        <w:rPr>
          <w:rFonts w:ascii="Times New Roman" w:hAnsi="Times New Roman" w:cs="Times New Roman"/>
          <w:b/>
        </w:rPr>
        <w:t>23)</w:t>
      </w:r>
      <w:r w:rsidR="009D3E8F" w:rsidRPr="00CF3734">
        <w:rPr>
          <w:rFonts w:ascii="Times New Roman" w:hAnsi="Times New Roman" w:cs="Times New Roman"/>
          <w:b/>
        </w:rPr>
        <w:t xml:space="preserve">, </w:t>
      </w:r>
      <w:r w:rsidRPr="00CF3734">
        <w:rPr>
          <w:rFonts w:ascii="Times New Roman" w:hAnsi="Times New Roman" w:cs="Times New Roman"/>
          <w:b/>
        </w:rPr>
        <w:t>Lit</w:t>
      </w:r>
      <w:r w:rsidR="00474062" w:rsidRPr="00CF3734">
        <w:rPr>
          <w:rFonts w:ascii="Times New Roman" w:hAnsi="Times New Roman" w:cs="Times New Roman"/>
          <w:b/>
        </w:rPr>
        <w:t>.</w:t>
      </w:r>
      <w:r w:rsidRPr="00CF3734">
        <w:rPr>
          <w:rFonts w:ascii="Times New Roman" w:hAnsi="Times New Roman" w:cs="Times New Roman"/>
          <w:b/>
        </w:rPr>
        <w:t xml:space="preserve">"red man." </w:t>
      </w:r>
    </w:p>
    <w:p w:rsidR="006B3BC6" w:rsidRPr="00CF3734" w:rsidRDefault="006B3BC6" w:rsidP="009D3E8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cf</w:t>
      </w:r>
      <w:r w:rsidR="00474062" w:rsidRPr="00CF3734">
        <w:rPr>
          <w:rFonts w:ascii="Times New Roman" w:hAnsi="Times New Roman" w:cs="Times New Roman"/>
          <w:b/>
        </w:rPr>
        <w:t>.</w:t>
      </w:r>
      <w:r w:rsidR="009D3E8F" w:rsidRPr="00CF3734">
        <w:rPr>
          <w:rFonts w:ascii="Times New Roman" w:hAnsi="Times New Roman" w:cs="Times New Roman"/>
          <w:b/>
        </w:rPr>
        <w:t xml:space="preserve"> </w:t>
      </w:r>
      <w:r w:rsidRPr="00CF3734">
        <w:rPr>
          <w:rFonts w:ascii="Times New Roman" w:hAnsi="Times New Roman" w:cs="Times New Roman"/>
          <w:b/>
        </w:rPr>
        <w:t>tam pagup tama'l,</w:t>
      </w:r>
      <w:r w:rsidR="001A4D41" w:rsidRPr="00CF3734">
        <w:rPr>
          <w:rFonts w:ascii="Times New Roman" w:hAnsi="Times New Roman" w:cs="Times New Roman"/>
          <w:b/>
        </w:rPr>
        <w:t xml:space="preserve"> </w:t>
      </w:r>
      <w:r w:rsidRPr="00CF3734">
        <w:rPr>
          <w:rFonts w:ascii="Times New Roman" w:hAnsi="Times New Roman" w:cs="Times New Roman"/>
          <w:b/>
        </w:rPr>
        <w:t>(G</w:t>
      </w:r>
      <w:r w:rsidR="00474062" w:rsidRPr="00CF3734">
        <w:rPr>
          <w:rFonts w:ascii="Times New Roman" w:hAnsi="Times New Roman" w:cs="Times New Roman"/>
          <w:b/>
        </w:rPr>
        <w:t>.</w:t>
      </w:r>
      <w:r w:rsidRPr="00CF3734">
        <w:rPr>
          <w:rFonts w:ascii="Times New Roman" w:hAnsi="Times New Roman" w:cs="Times New Roman"/>
          <w:b/>
        </w:rPr>
        <w:t>32), an Indian woman</w:t>
      </w:r>
      <w:r w:rsidR="009D3E8F" w:rsidRPr="00CF3734">
        <w:rPr>
          <w:rFonts w:ascii="Times New Roman" w:hAnsi="Times New Roman" w:cs="Times New Roman"/>
          <w:b/>
        </w:rPr>
        <w:t xml:space="preserve">, </w:t>
      </w:r>
      <w:r w:rsidRPr="00CF3734">
        <w:rPr>
          <w:rFonts w:ascii="Times New Roman" w:hAnsi="Times New Roman" w:cs="Times New Roman"/>
          <w:b/>
        </w:rPr>
        <w:t>tvmh-pakup, (B.)</w:t>
      </w:r>
      <w:r w:rsidR="009D3E8F" w:rsidRPr="00CF3734">
        <w:rPr>
          <w:rFonts w:ascii="Times New Roman" w:hAnsi="Times New Roman" w:cs="Times New Roman"/>
          <w:b/>
        </w:rPr>
        <w:t xml:space="preserve">, </w:t>
      </w:r>
      <w:r w:rsidRPr="00CF3734">
        <w:rPr>
          <w:rFonts w:ascii="Times New Roman" w:hAnsi="Times New Roman" w:cs="Times New Roman"/>
          <w:b/>
        </w:rPr>
        <w:t>tapakop, (G.).</w:t>
      </w:r>
    </w:p>
    <w:p w:rsidR="001A4D41" w:rsidRPr="00CF373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3E8F" w:rsidRPr="00CF3734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INDICATOR</w:t>
      </w:r>
      <w:r w:rsidR="00474062" w:rsidRPr="00CF3734">
        <w:rPr>
          <w:rFonts w:ascii="Times New Roman" w:hAnsi="Times New Roman" w:cs="Times New Roman"/>
          <w:b/>
        </w:rPr>
        <w:t>.</w:t>
      </w:r>
      <w:r w:rsidR="00583BA1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>Hv</w:t>
      </w:r>
      <w:r w:rsidR="003F3327">
        <w:rPr>
          <w:rFonts w:ascii="Times New Roman" w:hAnsi="Times New Roman" w:cs="Times New Roman"/>
          <w:b/>
        </w:rPr>
        <w:t>t</w:t>
      </w:r>
      <w:r w:rsidR="009D3E8F" w:rsidRPr="00CF3734">
        <w:rPr>
          <w:rFonts w:ascii="Times New Roman" w:hAnsi="Times New Roman" w:cs="Times New Roman"/>
          <w:b/>
        </w:rPr>
        <w:t>-shokos’</w:t>
      </w:r>
      <w:r w:rsidR="009D3E8F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ab/>
        <w:t>had-shokosh, a</w:t>
      </w:r>
      <w:r w:rsidRPr="00CF3734">
        <w:rPr>
          <w:rFonts w:ascii="Times New Roman" w:hAnsi="Times New Roman" w:cs="Times New Roman"/>
          <w:b/>
        </w:rPr>
        <w:t>lso, time piece</w:t>
      </w:r>
      <w:r w:rsidR="009D3E8F" w:rsidRPr="00CF3734">
        <w:rPr>
          <w:rFonts w:ascii="Times New Roman" w:hAnsi="Times New Roman" w:cs="Times New Roman"/>
          <w:b/>
        </w:rPr>
        <w:t xml:space="preserve">, </w:t>
      </w:r>
      <w:r w:rsidRPr="00CF3734">
        <w:rPr>
          <w:rFonts w:ascii="Times New Roman" w:hAnsi="Times New Roman" w:cs="Times New Roman"/>
          <w:b/>
        </w:rPr>
        <w:t>hadshok</w:t>
      </w:r>
      <w:r w:rsidR="009D3E8F" w:rsidRPr="00CF3734">
        <w:rPr>
          <w:rFonts w:ascii="Times New Roman" w:hAnsi="Times New Roman" w:cs="Times New Roman"/>
          <w:b/>
        </w:rPr>
        <w:t>o</w:t>
      </w:r>
      <w:r w:rsidRPr="00CF3734">
        <w:rPr>
          <w:rFonts w:ascii="Times New Roman" w:hAnsi="Times New Roman" w:cs="Times New Roman"/>
          <w:b/>
        </w:rPr>
        <w:t>s</w:t>
      </w:r>
      <w:r w:rsidR="009D3E8F" w:rsidRPr="00CF3734">
        <w:rPr>
          <w:rFonts w:ascii="Times New Roman" w:hAnsi="Times New Roman" w:cs="Times New Roman"/>
          <w:b/>
        </w:rPr>
        <w:t>h</w:t>
      </w:r>
      <w:r w:rsidRPr="00CF3734">
        <w:rPr>
          <w:rFonts w:ascii="Times New Roman" w:hAnsi="Times New Roman" w:cs="Times New Roman"/>
          <w:b/>
        </w:rPr>
        <w:t xml:space="preserve">, </w:t>
      </w:r>
      <w:r w:rsidR="009D3E8F" w:rsidRPr="00CF3734">
        <w:rPr>
          <w:rFonts w:ascii="Times New Roman" w:hAnsi="Times New Roman" w:cs="Times New Roman"/>
          <w:b/>
        </w:rPr>
        <w:t>(G</w:t>
      </w:r>
      <w:r w:rsidR="00474062" w:rsidRPr="00CF3734">
        <w:rPr>
          <w:rFonts w:ascii="Times New Roman" w:hAnsi="Times New Roman" w:cs="Times New Roman"/>
          <w:b/>
        </w:rPr>
        <w:t>.</w:t>
      </w:r>
      <w:r w:rsidR="009D3E8F" w:rsidRPr="00CF3734">
        <w:rPr>
          <w:rFonts w:ascii="Times New Roman" w:hAnsi="Times New Roman" w:cs="Times New Roman"/>
          <w:b/>
        </w:rPr>
        <w:t xml:space="preserve"> 44),</w:t>
      </w:r>
    </w:p>
    <w:p w:rsidR="006B3BC6" w:rsidRPr="00CF3734" w:rsidRDefault="006B3BC6" w:rsidP="009D3E8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cf</w:t>
      </w:r>
      <w:r w:rsidR="00474062" w:rsidRPr="00CF3734">
        <w:rPr>
          <w:rFonts w:ascii="Times New Roman" w:hAnsi="Times New Roman" w:cs="Times New Roman"/>
          <w:b/>
        </w:rPr>
        <w:t>.</w:t>
      </w:r>
      <w:r w:rsidR="009D3E8F" w:rsidRPr="00CF3734">
        <w:rPr>
          <w:rFonts w:ascii="Times New Roman" w:hAnsi="Times New Roman" w:cs="Times New Roman"/>
          <w:b/>
        </w:rPr>
        <w:t xml:space="preserve"> </w:t>
      </w:r>
      <w:r w:rsidRPr="00CF3734">
        <w:rPr>
          <w:rFonts w:ascii="Times New Roman" w:hAnsi="Times New Roman" w:cs="Times New Roman"/>
          <w:b/>
        </w:rPr>
        <w:t>hadsho</w:t>
      </w:r>
      <w:r w:rsidR="009D3E8F" w:rsidRPr="00CF3734">
        <w:rPr>
          <w:rFonts w:ascii="Times New Roman" w:hAnsi="Times New Roman" w:cs="Times New Roman"/>
          <w:b/>
        </w:rPr>
        <w:t>x</w:t>
      </w:r>
      <w:r w:rsidRPr="00CF3734">
        <w:rPr>
          <w:rFonts w:ascii="Times New Roman" w:hAnsi="Times New Roman" w:cs="Times New Roman"/>
          <w:b/>
        </w:rPr>
        <w:t>oish,</w:t>
      </w:r>
      <w:r w:rsidR="00583BA1" w:rsidRPr="00CF3734">
        <w:rPr>
          <w:rFonts w:ascii="Times New Roman" w:hAnsi="Times New Roman" w:cs="Times New Roman"/>
          <w:b/>
        </w:rPr>
        <w:t xml:space="preserve"> </w:t>
      </w:r>
      <w:r w:rsidRPr="00CF3734">
        <w:rPr>
          <w:rFonts w:ascii="Times New Roman" w:hAnsi="Times New Roman" w:cs="Times New Roman"/>
          <w:b/>
        </w:rPr>
        <w:t>(G</w:t>
      </w:r>
      <w:r w:rsidR="00474062" w:rsidRPr="00CF3734">
        <w:rPr>
          <w:rFonts w:ascii="Times New Roman" w:hAnsi="Times New Roman" w:cs="Times New Roman"/>
          <w:b/>
        </w:rPr>
        <w:t>.</w:t>
      </w:r>
      <w:r w:rsidRPr="00CF3734">
        <w:rPr>
          <w:rFonts w:ascii="Times New Roman" w:hAnsi="Times New Roman" w:cs="Times New Roman"/>
          <w:b/>
        </w:rPr>
        <w:t>75), to understand.</w:t>
      </w:r>
    </w:p>
    <w:p w:rsidR="001A4D41" w:rsidRPr="00CF373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INDUSTRIOUS</w:t>
      </w:r>
      <w:r w:rsidR="00474062" w:rsidRPr="00CF3734">
        <w:rPr>
          <w:rFonts w:ascii="Times New Roman" w:hAnsi="Times New Roman" w:cs="Times New Roman"/>
          <w:b/>
        </w:rPr>
        <w:t>.</w:t>
      </w:r>
      <w:r w:rsidR="00583BA1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>Kenhvme</w:t>
      </w:r>
      <w:r w:rsidR="00B2313C">
        <w:rPr>
          <w:rFonts w:ascii="Times New Roman" w:hAnsi="Times New Roman" w:cs="Times New Roman"/>
          <w:b/>
        </w:rPr>
        <w:t>’</w:t>
      </w:r>
      <w:r w:rsidR="009D3E8F" w:rsidRPr="00CF3734">
        <w:rPr>
          <w:rFonts w:ascii="Times New Roman" w:hAnsi="Times New Roman" w:cs="Times New Roman"/>
          <w:b/>
        </w:rPr>
        <w:t>-e</w:t>
      </w:r>
      <w:r w:rsidR="009D3E8F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kinhami-i, (P.).</w:t>
      </w:r>
    </w:p>
    <w:p w:rsidR="001A4D41" w:rsidRPr="00CF373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INFANT</w:t>
      </w:r>
      <w:r w:rsidR="00474062" w:rsidRPr="00CF3734">
        <w:rPr>
          <w:rFonts w:ascii="Times New Roman" w:hAnsi="Times New Roman" w:cs="Times New Roman"/>
          <w:b/>
        </w:rPr>
        <w:t>.</w:t>
      </w:r>
      <w:r w:rsidR="00583BA1" w:rsidRPr="00CF3734">
        <w:rPr>
          <w:rFonts w:ascii="Times New Roman" w:hAnsi="Times New Roman" w:cs="Times New Roman"/>
          <w:b/>
        </w:rPr>
        <w:tab/>
      </w:r>
      <w:r w:rsidR="00583BA1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>Se’ce</w:t>
      </w:r>
      <w:r w:rsidR="009D3E8F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se</w:t>
      </w:r>
      <w:r w:rsidR="009D3E8F" w:rsidRPr="00CF3734">
        <w:rPr>
          <w:rFonts w:ascii="Times New Roman" w:hAnsi="Times New Roman" w:cs="Times New Roman"/>
          <w:b/>
        </w:rPr>
        <w:t>’</w:t>
      </w:r>
      <w:r w:rsidRPr="00CF3734">
        <w:rPr>
          <w:rFonts w:ascii="Times New Roman" w:hAnsi="Times New Roman" w:cs="Times New Roman"/>
          <w:b/>
        </w:rPr>
        <w:t>ce , (B.).</w:t>
      </w: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53041">
        <w:rPr>
          <w:rFonts w:ascii="Times New Roman" w:hAnsi="Times New Roman" w:cs="Times New Roman"/>
          <w:b/>
          <w:i/>
        </w:rPr>
        <w:t>to</w:t>
      </w:r>
      <w:r w:rsidRPr="00CF3734">
        <w:rPr>
          <w:rFonts w:ascii="Times New Roman" w:hAnsi="Times New Roman" w:cs="Times New Roman"/>
          <w:b/>
        </w:rPr>
        <w:t xml:space="preserve"> INFORM ON</w:t>
      </w:r>
      <w:r w:rsidR="00474062" w:rsidRPr="00CF3734">
        <w:rPr>
          <w:rFonts w:ascii="Times New Roman" w:hAnsi="Times New Roman" w:cs="Times New Roman"/>
          <w:b/>
        </w:rPr>
        <w:t>.</w:t>
      </w:r>
      <w:r w:rsidR="00583BA1" w:rsidRPr="00CF3734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>Hv’we</w:t>
      </w:r>
      <w:r w:rsidR="009D3E8F" w:rsidRPr="00CF3734">
        <w:rPr>
          <w:rFonts w:ascii="Times New Roman" w:hAnsi="Times New Roman" w:cs="Times New Roman"/>
          <w:b/>
        </w:rPr>
        <w:t>ce’sv</w:t>
      </w:r>
      <w:r w:rsidR="009D3E8F" w:rsidRPr="00CF3734">
        <w:rPr>
          <w:rFonts w:ascii="Times New Roman" w:hAnsi="Times New Roman" w:cs="Times New Roman"/>
          <w:b/>
        </w:rPr>
        <w:tab/>
      </w:r>
      <w:r w:rsidR="009D3E8F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ha</w:t>
      </w:r>
      <w:r w:rsidR="009D3E8F" w:rsidRPr="00CF3734">
        <w:rPr>
          <w:rFonts w:ascii="Times New Roman" w:hAnsi="Times New Roman" w:cs="Times New Roman"/>
          <w:b/>
        </w:rPr>
        <w:t>’</w:t>
      </w:r>
      <w:r w:rsidRPr="00CF3734">
        <w:rPr>
          <w:rFonts w:ascii="Times New Roman" w:hAnsi="Times New Roman" w:cs="Times New Roman"/>
          <w:b/>
        </w:rPr>
        <w:t>wit</w:t>
      </w:r>
      <w:r w:rsidR="00A924F1" w:rsidRPr="00CF3734">
        <w:rPr>
          <w:rFonts w:ascii="Times New Roman" w:hAnsi="Times New Roman" w:cs="Times New Roman"/>
          <w:b/>
        </w:rPr>
        <w:t xml:space="preserve"> </w:t>
      </w:r>
      <w:r w:rsidRPr="00CF3734">
        <w:rPr>
          <w:rFonts w:ascii="Times New Roman" w:hAnsi="Times New Roman" w:cs="Times New Roman"/>
          <w:b/>
        </w:rPr>
        <w:t>chis</w:t>
      </w:r>
      <w:r w:rsidR="009D3E8F" w:rsidRPr="00CF3734">
        <w:rPr>
          <w:rFonts w:ascii="Times New Roman" w:hAnsi="Times New Roman" w:cs="Times New Roman"/>
          <w:b/>
        </w:rPr>
        <w:t>’</w:t>
      </w:r>
      <w:r w:rsidRPr="00CF3734">
        <w:rPr>
          <w:rFonts w:ascii="Times New Roman" w:hAnsi="Times New Roman" w:cs="Times New Roman"/>
          <w:b/>
        </w:rPr>
        <w:t>a, (P.).</w:t>
      </w:r>
    </w:p>
    <w:p w:rsidR="001A4D41" w:rsidRPr="00CF3734" w:rsidRDefault="001A4D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INGRATITUDE</w:t>
      </w:r>
      <w:r w:rsidR="00474062" w:rsidRPr="00CF3734">
        <w:rPr>
          <w:rFonts w:ascii="Times New Roman" w:hAnsi="Times New Roman" w:cs="Times New Roman"/>
          <w:b/>
        </w:rPr>
        <w:t>.</w:t>
      </w:r>
      <w:r w:rsidR="00583BA1" w:rsidRPr="00CF3734">
        <w:rPr>
          <w:rFonts w:ascii="Times New Roman" w:hAnsi="Times New Roman" w:cs="Times New Roman"/>
          <w:b/>
        </w:rPr>
        <w:tab/>
      </w:r>
      <w:r w:rsidR="00A924F1" w:rsidRPr="00CF3734">
        <w:rPr>
          <w:rFonts w:ascii="Times New Roman" w:hAnsi="Times New Roman" w:cs="Times New Roman"/>
          <w:b/>
        </w:rPr>
        <w:t>Mvkup vyu’hat</w:t>
      </w:r>
      <w:r w:rsidR="00A924F1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makup ayuhat, (P.)</w:t>
      </w:r>
      <w:r w:rsidR="00474062" w:rsidRPr="00CF3734">
        <w:rPr>
          <w:rFonts w:ascii="Times New Roman" w:hAnsi="Times New Roman" w:cs="Times New Roman"/>
          <w:b/>
        </w:rPr>
        <w:t>.</w:t>
      </w:r>
      <w:r w:rsidRPr="00CF3734">
        <w:rPr>
          <w:rFonts w:ascii="Times New Roman" w:hAnsi="Times New Roman" w:cs="Times New Roman"/>
          <w:b/>
        </w:rPr>
        <w:t>87</w:t>
      </w:r>
    </w:p>
    <w:p w:rsidR="00D12647" w:rsidRPr="00CF3734" w:rsidRDefault="006B3BC6" w:rsidP="00D1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INK</w:t>
      </w:r>
      <w:r w:rsidR="00474062" w:rsidRPr="00CF3734">
        <w:rPr>
          <w:rFonts w:ascii="Times New Roman" w:hAnsi="Times New Roman" w:cs="Times New Roman"/>
          <w:b/>
        </w:rPr>
        <w:t>.</w:t>
      </w:r>
      <w:r w:rsidR="00583BA1" w:rsidRPr="00CF3734">
        <w:rPr>
          <w:rFonts w:ascii="Times New Roman" w:hAnsi="Times New Roman" w:cs="Times New Roman"/>
          <w:b/>
        </w:rPr>
        <w:tab/>
      </w:r>
      <w:r w:rsidR="00D12647" w:rsidRPr="00CF3734">
        <w:rPr>
          <w:rFonts w:ascii="Times New Roman" w:hAnsi="Times New Roman" w:cs="Times New Roman"/>
          <w:b/>
        </w:rPr>
        <w:tab/>
      </w:r>
      <w:r w:rsidR="00D12647" w:rsidRPr="00CF3734">
        <w:rPr>
          <w:rFonts w:ascii="Times New Roman" w:hAnsi="Times New Roman" w:cs="Times New Roman"/>
          <w:b/>
        </w:rPr>
        <w:tab/>
        <w:t>Sho’xo’kup</w:t>
      </w:r>
      <w:r w:rsidR="00D12647" w:rsidRPr="00CF3734">
        <w:rPr>
          <w:rFonts w:ascii="Times New Roman" w:hAnsi="Times New Roman" w:cs="Times New Roman"/>
          <w:b/>
        </w:rPr>
        <w:tab/>
      </w:r>
      <w:r w:rsidR="00D12647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sho</w:t>
      </w:r>
      <w:r w:rsidR="00D12647" w:rsidRPr="00CF3734">
        <w:rPr>
          <w:rFonts w:ascii="Times New Roman" w:hAnsi="Times New Roman" w:cs="Times New Roman"/>
          <w:b/>
        </w:rPr>
        <w:t>xokup</w:t>
      </w:r>
      <w:r w:rsidRPr="00CF3734">
        <w:rPr>
          <w:rFonts w:ascii="Times New Roman" w:hAnsi="Times New Roman" w:cs="Times New Roman"/>
          <w:b/>
        </w:rPr>
        <w:t>, (G</w:t>
      </w:r>
      <w:r w:rsidR="00474062" w:rsidRPr="00CF3734">
        <w:rPr>
          <w:rFonts w:ascii="Times New Roman" w:hAnsi="Times New Roman" w:cs="Times New Roman"/>
          <w:b/>
        </w:rPr>
        <w:t>.</w:t>
      </w:r>
      <w:r w:rsidRPr="00CF3734">
        <w:rPr>
          <w:rFonts w:ascii="Times New Roman" w:hAnsi="Times New Roman" w:cs="Times New Roman"/>
          <w:b/>
        </w:rPr>
        <w:t>9)</w:t>
      </w:r>
      <w:r w:rsidR="00D12647" w:rsidRPr="00CF3734">
        <w:rPr>
          <w:rFonts w:ascii="Times New Roman" w:hAnsi="Times New Roman" w:cs="Times New Roman"/>
          <w:b/>
        </w:rPr>
        <w:t xml:space="preserve">, Note: See black, </w:t>
      </w:r>
      <w:r w:rsidRPr="00CF3734">
        <w:rPr>
          <w:rFonts w:ascii="Times New Roman" w:hAnsi="Times New Roman" w:cs="Times New Roman"/>
          <w:b/>
        </w:rPr>
        <w:t>at</w:t>
      </w:r>
      <w:r w:rsidR="00D12647" w:rsidRPr="00CF3734">
        <w:rPr>
          <w:rFonts w:ascii="Times New Roman" w:hAnsi="Times New Roman" w:cs="Times New Roman"/>
          <w:b/>
        </w:rPr>
        <w:t>u</w:t>
      </w:r>
      <w:r w:rsidRPr="00CF3734">
        <w:rPr>
          <w:rFonts w:ascii="Times New Roman" w:hAnsi="Times New Roman" w:cs="Times New Roman"/>
          <w:b/>
        </w:rPr>
        <w:t>l pulchha</w:t>
      </w:r>
      <w:r w:rsidR="00D12647" w:rsidRPr="00CF3734">
        <w:rPr>
          <w:rFonts w:ascii="Times New Roman" w:hAnsi="Times New Roman" w:cs="Times New Roman"/>
          <w:b/>
        </w:rPr>
        <w:t>’</w:t>
      </w:r>
      <w:r w:rsidRPr="00CF3734">
        <w:rPr>
          <w:rFonts w:ascii="Times New Roman" w:hAnsi="Times New Roman" w:cs="Times New Roman"/>
          <w:b/>
        </w:rPr>
        <w:t>lis,</w:t>
      </w:r>
      <w:r w:rsidR="00AC1872" w:rsidRPr="00CF3734">
        <w:rPr>
          <w:rFonts w:ascii="Times New Roman" w:hAnsi="Times New Roman" w:cs="Times New Roman"/>
          <w:b/>
        </w:rPr>
        <w:t xml:space="preserve"> </w:t>
      </w:r>
    </w:p>
    <w:p w:rsidR="006B3BC6" w:rsidRPr="00CF3734" w:rsidRDefault="00D12647" w:rsidP="00D1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ab/>
      </w:r>
      <w:r w:rsidR="006B3BC6" w:rsidRPr="00CF3734">
        <w:rPr>
          <w:rFonts w:ascii="Times New Roman" w:hAnsi="Times New Roman" w:cs="Times New Roman"/>
          <w:b/>
        </w:rPr>
        <w:t xml:space="preserve">(P.) </w:t>
      </w:r>
      <w:r w:rsidRPr="00CF3734">
        <w:rPr>
          <w:rFonts w:ascii="Times New Roman" w:hAnsi="Times New Roman" w:cs="Times New Roman"/>
          <w:b/>
        </w:rPr>
        <w:t xml:space="preserve">, an inkwell, </w:t>
      </w:r>
      <w:r w:rsidR="006B3BC6" w:rsidRPr="00CF3734">
        <w:rPr>
          <w:rFonts w:ascii="Times New Roman" w:hAnsi="Times New Roman" w:cs="Times New Roman"/>
          <w:b/>
        </w:rPr>
        <w:t>(H.L.).</w:t>
      </w:r>
    </w:p>
    <w:p w:rsidR="00AC1872" w:rsidRPr="00CF3734" w:rsidRDefault="00AC187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F373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3734">
        <w:rPr>
          <w:rFonts w:ascii="Times New Roman" w:hAnsi="Times New Roman" w:cs="Times New Roman"/>
          <w:b/>
        </w:rPr>
        <w:t>INNOCENT</w:t>
      </w:r>
      <w:r w:rsidR="00474062" w:rsidRPr="00CF3734">
        <w:rPr>
          <w:rFonts w:ascii="Times New Roman" w:hAnsi="Times New Roman" w:cs="Times New Roman"/>
          <w:b/>
        </w:rPr>
        <w:t>.</w:t>
      </w:r>
      <w:r w:rsidR="00583BA1" w:rsidRPr="00CF3734">
        <w:rPr>
          <w:rFonts w:ascii="Times New Roman" w:hAnsi="Times New Roman" w:cs="Times New Roman"/>
          <w:b/>
        </w:rPr>
        <w:tab/>
      </w:r>
      <w:r w:rsidR="00583BA1" w:rsidRPr="00CF3734">
        <w:rPr>
          <w:rFonts w:ascii="Times New Roman" w:hAnsi="Times New Roman" w:cs="Times New Roman"/>
          <w:b/>
        </w:rPr>
        <w:tab/>
      </w:r>
      <w:r w:rsidR="00D12647" w:rsidRPr="00CF3734">
        <w:rPr>
          <w:rFonts w:ascii="Times New Roman" w:hAnsi="Times New Roman" w:cs="Times New Roman"/>
          <w:b/>
        </w:rPr>
        <w:t>Kulu</w:t>
      </w:r>
      <w:r w:rsidR="001F5085" w:rsidRPr="00CF3734">
        <w:rPr>
          <w:rFonts w:ascii="Times New Roman" w:hAnsi="Times New Roman" w:cs="Times New Roman"/>
          <w:b/>
        </w:rPr>
        <w:t>’</w:t>
      </w:r>
      <w:r w:rsidR="00D12647" w:rsidRPr="00CF3734">
        <w:rPr>
          <w:rFonts w:ascii="Times New Roman" w:hAnsi="Times New Roman" w:cs="Times New Roman"/>
          <w:b/>
        </w:rPr>
        <w:t>peku</w:t>
      </w:r>
      <w:r w:rsidR="001F5085" w:rsidRPr="00CF3734">
        <w:rPr>
          <w:rFonts w:ascii="Times New Roman" w:hAnsi="Times New Roman" w:cs="Times New Roman"/>
          <w:b/>
        </w:rPr>
        <w:t>a</w:t>
      </w:r>
      <w:r w:rsidR="00D12647" w:rsidRPr="00CF3734">
        <w:rPr>
          <w:rFonts w:ascii="Times New Roman" w:hAnsi="Times New Roman" w:cs="Times New Roman"/>
          <w:b/>
        </w:rPr>
        <w:t>t</w:t>
      </w:r>
      <w:r w:rsidR="00D12647" w:rsidRPr="00CF3734">
        <w:rPr>
          <w:rFonts w:ascii="Times New Roman" w:hAnsi="Times New Roman" w:cs="Times New Roman"/>
          <w:b/>
        </w:rPr>
        <w:tab/>
      </w:r>
      <w:r w:rsidR="00D12647" w:rsidRPr="00CF3734">
        <w:rPr>
          <w:rFonts w:ascii="Times New Roman" w:hAnsi="Times New Roman" w:cs="Times New Roman"/>
          <w:b/>
        </w:rPr>
        <w:tab/>
      </w:r>
      <w:r w:rsidRPr="00CF3734">
        <w:rPr>
          <w:rFonts w:ascii="Times New Roman" w:hAnsi="Times New Roman" w:cs="Times New Roman"/>
          <w:b/>
        </w:rPr>
        <w:t>kulu</w:t>
      </w:r>
      <w:r w:rsidR="001F5085" w:rsidRPr="00CF3734">
        <w:rPr>
          <w:rFonts w:ascii="Times New Roman" w:hAnsi="Times New Roman" w:cs="Times New Roman"/>
          <w:b/>
        </w:rPr>
        <w:t>’</w:t>
      </w:r>
      <w:r w:rsidRPr="00CF3734">
        <w:rPr>
          <w:rFonts w:ascii="Times New Roman" w:hAnsi="Times New Roman" w:cs="Times New Roman"/>
          <w:b/>
        </w:rPr>
        <w:t>pikuat, (P.).</w:t>
      </w:r>
    </w:p>
    <w:p w:rsidR="00583BA1" w:rsidRPr="009515F8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53123"/>
        </w:rPr>
      </w:pP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53041">
        <w:rPr>
          <w:rFonts w:ascii="Times New Roman" w:hAnsi="Times New Roman" w:cs="Times New Roman"/>
          <w:b/>
          <w:i/>
        </w:rPr>
        <w:t>to</w:t>
      </w:r>
      <w:r w:rsidRPr="005065BD">
        <w:rPr>
          <w:rFonts w:ascii="Times New Roman" w:hAnsi="Times New Roman" w:cs="Times New Roman"/>
          <w:b/>
        </w:rPr>
        <w:t xml:space="preserve"> INTERCEDE.</w:t>
      </w:r>
      <w:r w:rsidRPr="005065BD">
        <w:rPr>
          <w:rFonts w:ascii="Times New Roman" w:hAnsi="Times New Roman" w:cs="Times New Roman"/>
          <w:b/>
        </w:rPr>
        <w:tab/>
      </w:r>
      <w:r w:rsidR="00377CB1" w:rsidRPr="005065BD">
        <w:rPr>
          <w:rFonts w:ascii="Times New Roman" w:hAnsi="Times New Roman" w:cs="Times New Roman"/>
          <w:b/>
        </w:rPr>
        <w:t>Wvnhvl’ses</w:t>
      </w:r>
      <w:r w:rsidR="00377CB1" w:rsidRPr="005065BD">
        <w:rPr>
          <w:rFonts w:ascii="Times New Roman" w:hAnsi="Times New Roman" w:cs="Times New Roman"/>
          <w:b/>
        </w:rPr>
        <w:tab/>
      </w:r>
      <w:r w:rsidR="00377CB1" w:rsidRPr="005065BD">
        <w:rPr>
          <w:rFonts w:ascii="Times New Roman" w:hAnsi="Times New Roman" w:cs="Times New Roman"/>
          <w:b/>
        </w:rPr>
        <w:tab/>
      </w:r>
      <w:r w:rsidRPr="005065BD">
        <w:rPr>
          <w:rFonts w:ascii="Times New Roman" w:hAnsi="Times New Roman" w:cs="Times New Roman"/>
          <w:b/>
        </w:rPr>
        <w:t xml:space="preserve">wanha'lsis, </w:t>
      </w:r>
      <w:r w:rsidR="00377CB1" w:rsidRPr="005065BD">
        <w:rPr>
          <w:rFonts w:ascii="Times New Roman" w:hAnsi="Times New Roman" w:cs="Times New Roman"/>
          <w:b/>
        </w:rPr>
        <w:t>a</w:t>
      </w:r>
      <w:r w:rsidRPr="005065BD">
        <w:rPr>
          <w:rFonts w:ascii="Times New Roman" w:hAnsi="Times New Roman" w:cs="Times New Roman"/>
          <w:b/>
        </w:rPr>
        <w:t>lso, to reprove. (P.)</w:t>
      </w: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065BD">
        <w:rPr>
          <w:rFonts w:ascii="Times New Roman" w:hAnsi="Times New Roman" w:cs="Times New Roman"/>
          <w:b/>
        </w:rPr>
        <w:t>INSANE.</w:t>
      </w:r>
      <w:r w:rsidRPr="005065BD">
        <w:rPr>
          <w:rFonts w:ascii="Times New Roman" w:hAnsi="Times New Roman" w:cs="Times New Roman"/>
          <w:b/>
        </w:rPr>
        <w:tab/>
      </w:r>
      <w:r w:rsidRPr="005065BD">
        <w:rPr>
          <w:rFonts w:ascii="Times New Roman" w:hAnsi="Times New Roman" w:cs="Times New Roman"/>
          <w:b/>
        </w:rPr>
        <w:tab/>
      </w:r>
      <w:r w:rsidR="00377CB1" w:rsidRPr="005065BD">
        <w:rPr>
          <w:rFonts w:ascii="Times New Roman" w:hAnsi="Times New Roman" w:cs="Times New Roman"/>
          <w:b/>
        </w:rPr>
        <w:t>Ewe espvha</w:t>
      </w:r>
      <w:r w:rsidR="005C0F1F" w:rsidRPr="005065BD">
        <w:rPr>
          <w:rFonts w:ascii="Times New Roman" w:hAnsi="Times New Roman" w:cs="Times New Roman"/>
          <w:b/>
        </w:rPr>
        <w:t>’</w:t>
      </w:r>
      <w:r w:rsidR="00377CB1" w:rsidRPr="005065BD">
        <w:rPr>
          <w:rFonts w:ascii="Times New Roman" w:hAnsi="Times New Roman" w:cs="Times New Roman"/>
          <w:b/>
        </w:rPr>
        <w:t>kes</w:t>
      </w:r>
      <w:r w:rsidR="00377CB1" w:rsidRPr="005065BD">
        <w:rPr>
          <w:rFonts w:ascii="Times New Roman" w:hAnsi="Times New Roman" w:cs="Times New Roman"/>
          <w:b/>
        </w:rPr>
        <w:tab/>
      </w:r>
      <w:r w:rsidRPr="005065BD">
        <w:rPr>
          <w:rFonts w:ascii="Times New Roman" w:hAnsi="Times New Roman" w:cs="Times New Roman"/>
          <w:b/>
        </w:rPr>
        <w:t>cf.</w:t>
      </w:r>
      <w:r w:rsidR="00377CB1" w:rsidRPr="005065BD">
        <w:rPr>
          <w:rFonts w:ascii="Times New Roman" w:hAnsi="Times New Roman" w:cs="Times New Roman"/>
          <w:b/>
        </w:rPr>
        <w:t xml:space="preserve"> </w:t>
      </w:r>
      <w:r w:rsidRPr="005065BD">
        <w:rPr>
          <w:rFonts w:ascii="Times New Roman" w:hAnsi="Times New Roman" w:cs="Times New Roman"/>
          <w:b/>
        </w:rPr>
        <w:t>ewe espahakis, (P.), to become insane.</w:t>
      </w:r>
    </w:p>
    <w:p w:rsidR="00AC1872" w:rsidRPr="005065BD" w:rsidRDefault="00AC187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0F1F" w:rsidRPr="005065BD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5065BD">
        <w:rPr>
          <w:rFonts w:ascii="Times New Roman" w:hAnsi="Times New Roman" w:cs="Times New Roman"/>
          <w:b/>
        </w:rPr>
        <w:t>INSIDE</w:t>
      </w:r>
      <w:r w:rsidR="00474062" w:rsidRPr="005065BD">
        <w:rPr>
          <w:rFonts w:ascii="Times New Roman" w:hAnsi="Times New Roman" w:cs="Times New Roman"/>
          <w:b/>
        </w:rPr>
        <w:t>.</w:t>
      </w:r>
      <w:r w:rsidR="00583BA1" w:rsidRPr="005065BD">
        <w:rPr>
          <w:rFonts w:ascii="Times New Roman" w:hAnsi="Times New Roman" w:cs="Times New Roman"/>
          <w:b/>
        </w:rPr>
        <w:tab/>
      </w:r>
      <w:r w:rsidR="005C0F1F" w:rsidRPr="005065BD">
        <w:rPr>
          <w:rFonts w:ascii="Times New Roman" w:hAnsi="Times New Roman" w:cs="Times New Roman"/>
          <w:b/>
        </w:rPr>
        <w:t>Hos</w:t>
      </w:r>
      <w:r w:rsidR="005C0F1F" w:rsidRPr="005065BD">
        <w:rPr>
          <w:rFonts w:ascii="Times New Roman" w:hAnsi="Times New Roman" w:cs="Times New Roman"/>
          <w:b/>
        </w:rPr>
        <w:tab/>
      </w:r>
      <w:r w:rsidR="005C0F1F" w:rsidRPr="005065BD">
        <w:rPr>
          <w:rFonts w:ascii="Times New Roman" w:hAnsi="Times New Roman" w:cs="Times New Roman"/>
          <w:b/>
        </w:rPr>
        <w:tab/>
      </w:r>
      <w:r w:rsidR="005C0F1F" w:rsidRPr="005065BD">
        <w:rPr>
          <w:rFonts w:ascii="Times New Roman" w:hAnsi="Times New Roman" w:cs="Times New Roman"/>
          <w:b/>
        </w:rPr>
        <w:tab/>
        <w:t xml:space="preserve">hosh, </w:t>
      </w:r>
      <w:r w:rsidRPr="005065BD">
        <w:rPr>
          <w:rFonts w:ascii="Times New Roman" w:hAnsi="Times New Roman" w:cs="Times New Roman"/>
          <w:b/>
        </w:rPr>
        <w:t>(G</w:t>
      </w:r>
      <w:r w:rsidR="00474062" w:rsidRPr="005065BD">
        <w:rPr>
          <w:rFonts w:ascii="Times New Roman" w:hAnsi="Times New Roman" w:cs="Times New Roman"/>
          <w:b/>
        </w:rPr>
        <w:t>.</w:t>
      </w:r>
      <w:r w:rsidRPr="005065BD">
        <w:rPr>
          <w:rFonts w:ascii="Times New Roman" w:hAnsi="Times New Roman" w:cs="Times New Roman"/>
          <w:b/>
        </w:rPr>
        <w:t>9)</w:t>
      </w:r>
      <w:r w:rsidR="005C0F1F" w:rsidRPr="005065BD">
        <w:rPr>
          <w:rFonts w:ascii="Times New Roman" w:hAnsi="Times New Roman" w:cs="Times New Roman"/>
          <w:b/>
        </w:rPr>
        <w:t>, hostek</w:t>
      </w:r>
      <w:r w:rsidRPr="005065BD">
        <w:rPr>
          <w:rFonts w:ascii="Times New Roman" w:hAnsi="Times New Roman" w:cs="Times New Roman"/>
          <w:b/>
        </w:rPr>
        <w:t>,</w:t>
      </w:r>
      <w:r w:rsidR="00AC1872" w:rsidRPr="005065BD">
        <w:rPr>
          <w:rFonts w:ascii="Times New Roman" w:hAnsi="Times New Roman" w:cs="Times New Roman"/>
          <w:b/>
        </w:rPr>
        <w:t xml:space="preserve"> </w:t>
      </w:r>
      <w:r w:rsidRPr="005065BD">
        <w:rPr>
          <w:rFonts w:ascii="Times New Roman" w:hAnsi="Times New Roman" w:cs="Times New Roman"/>
          <w:b/>
        </w:rPr>
        <w:t>(G</w:t>
      </w:r>
      <w:r w:rsidR="00474062" w:rsidRPr="005065BD">
        <w:rPr>
          <w:rFonts w:ascii="Times New Roman" w:hAnsi="Times New Roman" w:cs="Times New Roman"/>
          <w:b/>
        </w:rPr>
        <w:t>.</w:t>
      </w:r>
      <w:r w:rsidRPr="005065BD">
        <w:rPr>
          <w:rFonts w:ascii="Times New Roman" w:hAnsi="Times New Roman" w:cs="Times New Roman"/>
          <w:b/>
        </w:rPr>
        <w:t>80)</w:t>
      </w:r>
    </w:p>
    <w:p w:rsidR="005C0F1F" w:rsidRPr="005065BD" w:rsidRDefault="006B3BC6" w:rsidP="005C0F1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5065BD">
        <w:rPr>
          <w:rFonts w:ascii="Times New Roman" w:hAnsi="Times New Roman" w:cs="Times New Roman"/>
          <w:b/>
        </w:rPr>
        <w:t>cf</w:t>
      </w:r>
      <w:r w:rsidR="00474062" w:rsidRPr="005065BD">
        <w:rPr>
          <w:rFonts w:ascii="Times New Roman" w:hAnsi="Times New Roman" w:cs="Times New Roman"/>
          <w:b/>
        </w:rPr>
        <w:t>.</w:t>
      </w:r>
      <w:r w:rsidR="005C0F1F" w:rsidRPr="005065BD">
        <w:rPr>
          <w:rFonts w:ascii="Times New Roman" w:hAnsi="Times New Roman" w:cs="Times New Roman"/>
          <w:b/>
        </w:rPr>
        <w:t xml:space="preserve"> </w:t>
      </w:r>
      <w:r w:rsidR="00CF277F" w:rsidRPr="005065BD">
        <w:rPr>
          <w:rFonts w:ascii="Times New Roman" w:hAnsi="Times New Roman" w:cs="Times New Roman"/>
          <w:b/>
        </w:rPr>
        <w:t>hosh cvhawes</w:t>
      </w:r>
      <w:r w:rsidR="00CF277F">
        <w:rPr>
          <w:rFonts w:ascii="Times New Roman" w:hAnsi="Times New Roman" w:cs="Times New Roman"/>
          <w:b/>
        </w:rPr>
        <w:t xml:space="preserve">, </w:t>
      </w:r>
      <w:r w:rsidR="005C0F1F" w:rsidRPr="005065BD">
        <w:rPr>
          <w:rFonts w:ascii="Times New Roman" w:hAnsi="Times New Roman" w:cs="Times New Roman"/>
          <w:b/>
        </w:rPr>
        <w:t>hos’ tsahawish</w:t>
      </w:r>
      <w:r w:rsidRPr="005065BD">
        <w:rPr>
          <w:rFonts w:ascii="Times New Roman" w:hAnsi="Times New Roman" w:cs="Times New Roman"/>
          <w:b/>
        </w:rPr>
        <w:t>, (G</w:t>
      </w:r>
      <w:r w:rsidR="00474062" w:rsidRPr="005065BD">
        <w:rPr>
          <w:rFonts w:ascii="Times New Roman" w:hAnsi="Times New Roman" w:cs="Times New Roman"/>
          <w:b/>
        </w:rPr>
        <w:t>.</w:t>
      </w:r>
      <w:r w:rsidRPr="005065BD">
        <w:rPr>
          <w:rFonts w:ascii="Times New Roman" w:hAnsi="Times New Roman" w:cs="Times New Roman"/>
          <w:b/>
        </w:rPr>
        <w:t>9), stockings</w:t>
      </w:r>
      <w:r w:rsidR="005C0F1F" w:rsidRPr="005065BD">
        <w:rPr>
          <w:rFonts w:ascii="Times New Roman" w:hAnsi="Times New Roman" w:cs="Times New Roman"/>
          <w:b/>
        </w:rPr>
        <w:t xml:space="preserve">, </w:t>
      </w:r>
    </w:p>
    <w:p w:rsidR="005C0F1F" w:rsidRPr="005065BD" w:rsidRDefault="006B3BC6" w:rsidP="005C0F1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5065BD">
        <w:rPr>
          <w:rFonts w:ascii="Times New Roman" w:hAnsi="Times New Roman" w:cs="Times New Roman"/>
          <w:b/>
        </w:rPr>
        <w:t>cf</w:t>
      </w:r>
      <w:r w:rsidR="00474062" w:rsidRPr="005065BD">
        <w:rPr>
          <w:rFonts w:ascii="Times New Roman" w:hAnsi="Times New Roman" w:cs="Times New Roman"/>
          <w:b/>
        </w:rPr>
        <w:t>.</w:t>
      </w:r>
      <w:r w:rsidR="005C0F1F" w:rsidRPr="005065BD">
        <w:rPr>
          <w:rFonts w:ascii="Times New Roman" w:hAnsi="Times New Roman" w:cs="Times New Roman"/>
          <w:b/>
        </w:rPr>
        <w:t xml:space="preserve"> hos-tvk puftv, </w:t>
      </w:r>
      <w:r w:rsidRPr="005065BD">
        <w:rPr>
          <w:rFonts w:ascii="Times New Roman" w:hAnsi="Times New Roman" w:cs="Times New Roman"/>
          <w:b/>
        </w:rPr>
        <w:t>(G</w:t>
      </w:r>
      <w:r w:rsidR="00474062" w:rsidRPr="005065BD">
        <w:rPr>
          <w:rFonts w:ascii="Times New Roman" w:hAnsi="Times New Roman" w:cs="Times New Roman"/>
          <w:b/>
        </w:rPr>
        <w:t>.</w:t>
      </w:r>
      <w:r w:rsidRPr="005065BD">
        <w:rPr>
          <w:rFonts w:ascii="Times New Roman" w:hAnsi="Times New Roman" w:cs="Times New Roman"/>
          <w:b/>
        </w:rPr>
        <w:t>30)</w:t>
      </w:r>
      <w:r w:rsidR="005C0F1F" w:rsidRPr="005065BD">
        <w:rPr>
          <w:rFonts w:ascii="Times New Roman" w:hAnsi="Times New Roman" w:cs="Times New Roman"/>
          <w:b/>
        </w:rPr>
        <w:t xml:space="preserve">, </w:t>
      </w:r>
      <w:r w:rsidRPr="005065BD">
        <w:rPr>
          <w:rFonts w:ascii="Times New Roman" w:hAnsi="Times New Roman" w:cs="Times New Roman"/>
          <w:b/>
        </w:rPr>
        <w:t>I blow inside</w:t>
      </w:r>
      <w:r w:rsidR="005C0F1F" w:rsidRPr="005065BD">
        <w:rPr>
          <w:rFonts w:ascii="Times New Roman" w:hAnsi="Times New Roman" w:cs="Times New Roman"/>
          <w:b/>
        </w:rPr>
        <w:t>,</w:t>
      </w:r>
    </w:p>
    <w:p w:rsidR="006B3BC6" w:rsidRPr="005065BD" w:rsidRDefault="006B3BC6" w:rsidP="005C0F1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5065BD">
        <w:rPr>
          <w:rFonts w:ascii="Times New Roman" w:hAnsi="Times New Roman" w:cs="Times New Roman"/>
          <w:b/>
        </w:rPr>
        <w:t>cf</w:t>
      </w:r>
      <w:r w:rsidR="00474062" w:rsidRPr="005065BD">
        <w:rPr>
          <w:rFonts w:ascii="Times New Roman" w:hAnsi="Times New Roman" w:cs="Times New Roman"/>
          <w:b/>
        </w:rPr>
        <w:t>.</w:t>
      </w:r>
      <w:r w:rsidR="005C0F1F" w:rsidRPr="005065BD">
        <w:rPr>
          <w:rFonts w:ascii="Times New Roman" w:hAnsi="Times New Roman" w:cs="Times New Roman"/>
          <w:b/>
        </w:rPr>
        <w:t xml:space="preserve"> hos’tek pvthvses, hoshtek pathashish</w:t>
      </w:r>
      <w:r w:rsidRPr="005065BD">
        <w:rPr>
          <w:rFonts w:ascii="Times New Roman" w:hAnsi="Times New Roman" w:cs="Times New Roman"/>
          <w:b/>
        </w:rPr>
        <w:t>, (G</w:t>
      </w:r>
      <w:r w:rsidR="00474062" w:rsidRPr="005065BD">
        <w:rPr>
          <w:rFonts w:ascii="Times New Roman" w:hAnsi="Times New Roman" w:cs="Times New Roman"/>
          <w:b/>
        </w:rPr>
        <w:t>.</w:t>
      </w:r>
      <w:r w:rsidRPr="005065BD">
        <w:rPr>
          <w:rFonts w:ascii="Times New Roman" w:hAnsi="Times New Roman" w:cs="Times New Roman"/>
          <w:b/>
        </w:rPr>
        <w:t>77), lining</w:t>
      </w:r>
      <w:r w:rsidR="00474062" w:rsidRPr="005065BD">
        <w:rPr>
          <w:rFonts w:ascii="Times New Roman" w:hAnsi="Times New Roman" w:cs="Times New Roman"/>
          <w:b/>
        </w:rPr>
        <w:t>...</w:t>
      </w:r>
      <w:r w:rsidRPr="005065BD">
        <w:rPr>
          <w:rFonts w:ascii="Times New Roman" w:hAnsi="Times New Roman" w:cs="Times New Roman"/>
          <w:b/>
        </w:rPr>
        <w:t>hostik, (P.),</w:t>
      </w:r>
      <w:r w:rsidR="006831E7" w:rsidRPr="005065BD">
        <w:rPr>
          <w:rFonts w:ascii="Times New Roman" w:hAnsi="Times New Roman" w:cs="Times New Roman"/>
          <w:b/>
        </w:rPr>
        <w:t xml:space="preserve"> </w:t>
      </w:r>
      <w:r w:rsidRPr="005065BD">
        <w:rPr>
          <w:rFonts w:ascii="Times New Roman" w:hAnsi="Times New Roman" w:cs="Times New Roman"/>
          <w:b/>
        </w:rPr>
        <w:t>inside (of that).</w:t>
      </w: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065BD">
        <w:rPr>
          <w:rFonts w:ascii="Times New Roman" w:hAnsi="Times New Roman" w:cs="Times New Roman"/>
          <w:b/>
        </w:rPr>
        <w:t>INSIST.</w:t>
      </w:r>
      <w:r w:rsidRPr="005065BD">
        <w:rPr>
          <w:rFonts w:ascii="Times New Roman" w:hAnsi="Times New Roman" w:cs="Times New Roman"/>
          <w:b/>
        </w:rPr>
        <w:tab/>
      </w:r>
      <w:r w:rsidR="0099025C" w:rsidRPr="005065BD">
        <w:rPr>
          <w:rFonts w:ascii="Times New Roman" w:hAnsi="Times New Roman" w:cs="Times New Roman"/>
          <w:b/>
        </w:rPr>
        <w:tab/>
      </w:r>
      <w:r w:rsidR="00674DFA" w:rsidRPr="005065BD">
        <w:rPr>
          <w:rFonts w:ascii="Times New Roman" w:hAnsi="Times New Roman" w:cs="Times New Roman"/>
          <w:b/>
        </w:rPr>
        <w:t>Mvkfale vetvwv</w:t>
      </w:r>
      <w:r w:rsidR="00674DFA" w:rsidRPr="005065BD">
        <w:rPr>
          <w:rFonts w:ascii="Times New Roman" w:hAnsi="Times New Roman" w:cs="Times New Roman"/>
          <w:b/>
        </w:rPr>
        <w:tab/>
        <w:t xml:space="preserve">cf. makfali aitawa, </w:t>
      </w:r>
      <w:r w:rsidRPr="005065BD">
        <w:rPr>
          <w:rFonts w:ascii="Times New Roman" w:hAnsi="Times New Roman" w:cs="Times New Roman"/>
          <w:b/>
        </w:rPr>
        <w:t>I insist</w:t>
      </w:r>
      <w:r w:rsidR="00CF277F">
        <w:rPr>
          <w:rFonts w:ascii="Times New Roman" w:hAnsi="Times New Roman" w:cs="Times New Roman"/>
          <w:b/>
        </w:rPr>
        <w:t>,</w:t>
      </w:r>
      <w:r w:rsidR="00CF277F" w:rsidRPr="00CF277F">
        <w:rPr>
          <w:rFonts w:ascii="Times New Roman" w:hAnsi="Times New Roman" w:cs="Times New Roman"/>
          <w:b/>
        </w:rPr>
        <w:t xml:space="preserve"> </w:t>
      </w:r>
      <w:r w:rsidR="00CF277F" w:rsidRPr="005065BD">
        <w:rPr>
          <w:rFonts w:ascii="Times New Roman" w:hAnsi="Times New Roman" w:cs="Times New Roman"/>
          <w:b/>
        </w:rPr>
        <w:t>(P.) .</w:t>
      </w: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065BD">
        <w:rPr>
          <w:rFonts w:ascii="Times New Roman" w:hAnsi="Times New Roman" w:cs="Times New Roman"/>
          <w:b/>
        </w:rPr>
        <w:t>INTERPRETER.</w:t>
      </w:r>
      <w:r w:rsidRPr="005065BD">
        <w:rPr>
          <w:rFonts w:ascii="Times New Roman" w:hAnsi="Times New Roman" w:cs="Times New Roman"/>
          <w:b/>
        </w:rPr>
        <w:tab/>
      </w:r>
      <w:r w:rsidR="00674DFA" w:rsidRPr="005065BD">
        <w:rPr>
          <w:rFonts w:ascii="Times New Roman" w:hAnsi="Times New Roman" w:cs="Times New Roman"/>
          <w:b/>
        </w:rPr>
        <w:t>U’ehe</w:t>
      </w:r>
      <w:r w:rsidR="00674DFA" w:rsidRPr="005065BD">
        <w:rPr>
          <w:rFonts w:ascii="Times New Roman" w:hAnsi="Times New Roman" w:cs="Times New Roman"/>
          <w:b/>
        </w:rPr>
        <w:tab/>
      </w:r>
      <w:r w:rsidR="00674DFA" w:rsidRPr="005065BD">
        <w:rPr>
          <w:rFonts w:ascii="Times New Roman" w:hAnsi="Times New Roman" w:cs="Times New Roman"/>
          <w:b/>
        </w:rPr>
        <w:tab/>
      </w:r>
      <w:r w:rsidR="00674DFA" w:rsidRPr="005065BD">
        <w:rPr>
          <w:rFonts w:ascii="Times New Roman" w:hAnsi="Times New Roman" w:cs="Times New Roman"/>
          <w:b/>
        </w:rPr>
        <w:tab/>
      </w:r>
      <w:r w:rsidRPr="005065BD">
        <w:rPr>
          <w:rFonts w:ascii="Times New Roman" w:hAnsi="Times New Roman" w:cs="Times New Roman"/>
          <w:b/>
        </w:rPr>
        <w:t>u-ihi, (P.).</w:t>
      </w: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065BD">
        <w:rPr>
          <w:rFonts w:ascii="Times New Roman" w:hAnsi="Times New Roman" w:cs="Times New Roman"/>
          <w:b/>
        </w:rPr>
        <w:t>INTERRUPT.</w:t>
      </w:r>
      <w:r w:rsidRPr="005065BD">
        <w:rPr>
          <w:rFonts w:ascii="Times New Roman" w:hAnsi="Times New Roman" w:cs="Times New Roman"/>
          <w:b/>
        </w:rPr>
        <w:tab/>
      </w:r>
      <w:r w:rsidR="00674DFA" w:rsidRPr="005065BD">
        <w:rPr>
          <w:rFonts w:ascii="Times New Roman" w:hAnsi="Times New Roman" w:cs="Times New Roman"/>
          <w:b/>
        </w:rPr>
        <w:tab/>
        <w:t>Hemhel’wes</w:t>
      </w:r>
      <w:r w:rsidR="00674DFA" w:rsidRPr="005065BD">
        <w:rPr>
          <w:rFonts w:ascii="Times New Roman" w:hAnsi="Times New Roman" w:cs="Times New Roman"/>
          <w:b/>
        </w:rPr>
        <w:tab/>
      </w:r>
      <w:r w:rsidR="00674DFA" w:rsidRPr="005065BD">
        <w:rPr>
          <w:rFonts w:ascii="Times New Roman" w:hAnsi="Times New Roman" w:cs="Times New Roman"/>
          <w:b/>
        </w:rPr>
        <w:tab/>
      </w:r>
      <w:r w:rsidRPr="005065BD">
        <w:rPr>
          <w:rFonts w:ascii="Times New Roman" w:hAnsi="Times New Roman" w:cs="Times New Roman"/>
          <w:b/>
        </w:rPr>
        <w:t>hemhelwis, (P.)</w:t>
      </w:r>
      <w:r w:rsidR="00674DFA" w:rsidRPr="005065BD">
        <w:rPr>
          <w:rFonts w:ascii="Times New Roman" w:hAnsi="Times New Roman" w:cs="Times New Roman"/>
          <w:b/>
        </w:rPr>
        <w:t xml:space="preserve">, </w:t>
      </w: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065BD">
        <w:rPr>
          <w:rFonts w:ascii="Times New Roman" w:hAnsi="Times New Roman" w:cs="Times New Roman"/>
          <w:b/>
        </w:rPr>
        <w:t>INTESTINES.</w:t>
      </w:r>
      <w:r w:rsidR="00674DFA" w:rsidRPr="005065BD">
        <w:rPr>
          <w:rFonts w:ascii="Times New Roman" w:hAnsi="Times New Roman" w:cs="Times New Roman"/>
          <w:b/>
        </w:rPr>
        <w:tab/>
      </w:r>
      <w:r w:rsidR="00674DFA" w:rsidRPr="005065BD">
        <w:rPr>
          <w:rFonts w:ascii="Times New Roman" w:hAnsi="Times New Roman" w:cs="Times New Roman"/>
          <w:b/>
        </w:rPr>
        <w:tab/>
        <w:t>U’nu</w:t>
      </w:r>
      <w:r w:rsidR="00674DFA" w:rsidRPr="005065BD">
        <w:rPr>
          <w:rFonts w:ascii="Times New Roman" w:hAnsi="Times New Roman" w:cs="Times New Roman"/>
          <w:b/>
        </w:rPr>
        <w:tab/>
      </w:r>
      <w:r w:rsidR="00674DFA" w:rsidRPr="005065BD">
        <w:rPr>
          <w:rFonts w:ascii="Times New Roman" w:hAnsi="Times New Roman" w:cs="Times New Roman"/>
          <w:b/>
        </w:rPr>
        <w:tab/>
      </w:r>
      <w:r w:rsidR="00674DFA" w:rsidRPr="005065BD">
        <w:rPr>
          <w:rFonts w:ascii="Times New Roman" w:hAnsi="Times New Roman" w:cs="Times New Roman"/>
          <w:b/>
        </w:rPr>
        <w:tab/>
      </w:r>
      <w:r w:rsidRPr="005065BD">
        <w:rPr>
          <w:rFonts w:ascii="Times New Roman" w:hAnsi="Times New Roman" w:cs="Times New Roman"/>
          <w:b/>
        </w:rPr>
        <w:t>unu, (P.).</w:t>
      </w: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3BA1" w:rsidRPr="005065BD" w:rsidRDefault="00583BA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5065BD">
        <w:rPr>
          <w:rFonts w:ascii="Times New Roman" w:hAnsi="Times New Roman" w:cs="Times New Roman"/>
          <w:b/>
        </w:rPr>
        <w:t>INVOLUNTARY.</w:t>
      </w:r>
      <w:r w:rsidRPr="005065BD">
        <w:rPr>
          <w:rFonts w:ascii="Times New Roman" w:hAnsi="Times New Roman" w:cs="Times New Roman"/>
          <w:b/>
        </w:rPr>
        <w:tab/>
      </w:r>
      <w:r w:rsidR="00F34FEF" w:rsidRPr="005065BD">
        <w:rPr>
          <w:rFonts w:ascii="Times New Roman" w:hAnsi="Times New Roman" w:cs="Times New Roman"/>
          <w:b/>
        </w:rPr>
        <w:t>E</w:t>
      </w:r>
      <w:r w:rsidR="00674DFA" w:rsidRPr="005065BD">
        <w:rPr>
          <w:rFonts w:ascii="Times New Roman" w:hAnsi="Times New Roman" w:cs="Times New Roman"/>
          <w:b/>
        </w:rPr>
        <w:t>s</w:t>
      </w:r>
      <w:r w:rsidR="00F34FEF" w:rsidRPr="005065BD">
        <w:rPr>
          <w:rFonts w:ascii="Times New Roman" w:hAnsi="Times New Roman" w:cs="Times New Roman"/>
          <w:b/>
        </w:rPr>
        <w:t xml:space="preserve"> </w:t>
      </w:r>
      <w:r w:rsidR="00674DFA" w:rsidRPr="005065BD">
        <w:rPr>
          <w:rFonts w:ascii="Times New Roman" w:hAnsi="Times New Roman" w:cs="Times New Roman"/>
          <w:b/>
        </w:rPr>
        <w:t>en</w:t>
      </w:r>
      <w:r w:rsidR="00F34FEF" w:rsidRPr="005065BD">
        <w:rPr>
          <w:rFonts w:ascii="Times New Roman" w:hAnsi="Times New Roman" w:cs="Times New Roman"/>
          <w:b/>
        </w:rPr>
        <w:t xml:space="preserve"> v </w:t>
      </w:r>
      <w:r w:rsidR="00674DFA" w:rsidRPr="005065BD">
        <w:rPr>
          <w:rFonts w:ascii="Times New Roman" w:hAnsi="Times New Roman" w:cs="Times New Roman"/>
          <w:b/>
        </w:rPr>
        <w:t>c</w:t>
      </w:r>
      <w:r w:rsidR="00F34FEF" w:rsidRPr="005065BD">
        <w:rPr>
          <w:rFonts w:ascii="Times New Roman" w:hAnsi="Times New Roman" w:cs="Times New Roman"/>
          <w:b/>
        </w:rPr>
        <w:t xml:space="preserve">a’ </w:t>
      </w:r>
      <w:r w:rsidR="00674DFA" w:rsidRPr="005065BD">
        <w:rPr>
          <w:rFonts w:ascii="Times New Roman" w:hAnsi="Times New Roman" w:cs="Times New Roman"/>
          <w:b/>
        </w:rPr>
        <w:t>yu</w:t>
      </w:r>
      <w:r w:rsidR="00F34FEF" w:rsidRPr="005065BD">
        <w:rPr>
          <w:rFonts w:ascii="Times New Roman" w:hAnsi="Times New Roman" w:cs="Times New Roman"/>
          <w:b/>
        </w:rPr>
        <w:t xml:space="preserve"> </w:t>
      </w:r>
      <w:r w:rsidR="00674DFA" w:rsidRPr="005065BD">
        <w:rPr>
          <w:rFonts w:ascii="Times New Roman" w:hAnsi="Times New Roman" w:cs="Times New Roman"/>
          <w:b/>
        </w:rPr>
        <w:t>hvt</w:t>
      </w:r>
      <w:r w:rsidR="00674DFA" w:rsidRPr="005065BD">
        <w:rPr>
          <w:rFonts w:ascii="Times New Roman" w:hAnsi="Times New Roman" w:cs="Times New Roman"/>
          <w:b/>
        </w:rPr>
        <w:tab/>
      </w:r>
      <w:r w:rsidRPr="005065BD">
        <w:rPr>
          <w:rFonts w:ascii="Times New Roman" w:hAnsi="Times New Roman" w:cs="Times New Roman"/>
          <w:b/>
        </w:rPr>
        <w:t>isinatchayuhat, (P.).</w:t>
      </w:r>
      <w:r w:rsidR="00674DFA" w:rsidRPr="005065BD">
        <w:rPr>
          <w:rFonts w:ascii="Times New Roman" w:hAnsi="Times New Roman" w:cs="Times New Roman"/>
          <w:b/>
        </w:rPr>
        <w:t xml:space="preserve"> </w:t>
      </w:r>
    </w:p>
    <w:p w:rsidR="00674DFA" w:rsidRPr="005065BD" w:rsidRDefault="00674DFA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F34FEF" w:rsidRPr="008450A2" w:rsidRDefault="00674DFA" w:rsidP="00674DF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IRON.</w:t>
      </w:r>
      <w:r w:rsidRPr="008450A2">
        <w:rPr>
          <w:rFonts w:ascii="Times New Roman" w:hAnsi="Times New Roman" w:cs="Times New Roman"/>
          <w:b/>
        </w:rPr>
        <w:tab/>
      </w:r>
      <w:r w:rsidR="00F34FEF" w:rsidRPr="008450A2">
        <w:rPr>
          <w:rFonts w:ascii="Times New Roman" w:hAnsi="Times New Roman" w:cs="Times New Roman"/>
          <w:b/>
        </w:rPr>
        <w:t>Nvlk(wv)</w:t>
      </w:r>
      <w:r w:rsidR="00F34FEF" w:rsidRPr="008450A2">
        <w:rPr>
          <w:rFonts w:ascii="Times New Roman" w:hAnsi="Times New Roman" w:cs="Times New Roman"/>
          <w:b/>
        </w:rPr>
        <w:tab/>
      </w:r>
      <w:r w:rsidR="00F34FEF" w:rsidRPr="008450A2">
        <w:rPr>
          <w:rFonts w:ascii="Times New Roman" w:hAnsi="Times New Roman" w:cs="Times New Roman"/>
          <w:b/>
        </w:rPr>
        <w:tab/>
        <w:t xml:space="preserve">nalkw, </w:t>
      </w:r>
      <w:r w:rsidRPr="008450A2">
        <w:rPr>
          <w:rFonts w:ascii="Times New Roman" w:hAnsi="Times New Roman" w:cs="Times New Roman"/>
          <w:b/>
        </w:rPr>
        <w:t>(H.L.)</w:t>
      </w:r>
      <w:r w:rsidR="00F34FEF" w:rsidRPr="008450A2">
        <w:rPr>
          <w:rFonts w:ascii="Times New Roman" w:hAnsi="Times New Roman" w:cs="Times New Roman"/>
          <w:b/>
        </w:rPr>
        <w:t xml:space="preserve">, </w:t>
      </w:r>
      <w:r w:rsidRPr="008450A2">
        <w:rPr>
          <w:rFonts w:ascii="Times New Roman" w:hAnsi="Times New Roman" w:cs="Times New Roman"/>
          <w:b/>
        </w:rPr>
        <w:t>na'lkua, (G.13).</w:t>
      </w:r>
    </w:p>
    <w:p w:rsidR="00C07C9D" w:rsidRDefault="00674DFA" w:rsidP="00F34FE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cf.</w:t>
      </w:r>
      <w:r w:rsidR="00F34FEF" w:rsidRPr="008450A2">
        <w:rPr>
          <w:rFonts w:ascii="Times New Roman" w:hAnsi="Times New Roman" w:cs="Times New Roman"/>
          <w:b/>
        </w:rPr>
        <w:t xml:space="preserve"> </w:t>
      </w:r>
      <w:r w:rsidR="00C07C9D">
        <w:rPr>
          <w:rFonts w:ascii="Times New Roman" w:hAnsi="Times New Roman" w:cs="Times New Roman"/>
          <w:b/>
        </w:rPr>
        <w:t xml:space="preserve">nvlcv dextep, </w:t>
      </w:r>
      <w:r w:rsidRPr="008450A2">
        <w:rPr>
          <w:rFonts w:ascii="Times New Roman" w:hAnsi="Times New Roman" w:cs="Times New Roman"/>
          <w:b/>
        </w:rPr>
        <w:t>na'ltcha di</w:t>
      </w:r>
      <w:r w:rsidR="00F34FEF" w:rsidRPr="008450A2">
        <w:rPr>
          <w:rFonts w:ascii="Times New Roman" w:hAnsi="Times New Roman" w:cs="Times New Roman"/>
          <w:b/>
        </w:rPr>
        <w:t>x</w:t>
      </w:r>
      <w:r w:rsidRPr="008450A2">
        <w:rPr>
          <w:rFonts w:ascii="Times New Roman" w:hAnsi="Times New Roman" w:cs="Times New Roman"/>
          <w:b/>
        </w:rPr>
        <w:t>tip, (G.29), wedge</w:t>
      </w:r>
      <w:r w:rsidR="00F34FEF" w:rsidRPr="008450A2">
        <w:rPr>
          <w:rFonts w:ascii="Times New Roman" w:hAnsi="Times New Roman" w:cs="Times New Roman"/>
          <w:b/>
        </w:rPr>
        <w:t xml:space="preserve">, </w:t>
      </w:r>
      <w:r w:rsidRPr="008450A2">
        <w:rPr>
          <w:rFonts w:ascii="Times New Roman" w:hAnsi="Times New Roman" w:cs="Times New Roman"/>
          <w:b/>
        </w:rPr>
        <w:t xml:space="preserve">Lit."sharp iron." </w:t>
      </w:r>
    </w:p>
    <w:p w:rsidR="00F34FEF" w:rsidRPr="008450A2" w:rsidRDefault="00674DFA" w:rsidP="00F34FE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cf.</w:t>
      </w:r>
      <w:r w:rsidR="00F34FEF" w:rsidRPr="008450A2">
        <w:rPr>
          <w:rFonts w:ascii="Times New Roman" w:hAnsi="Times New Roman" w:cs="Times New Roman"/>
          <w:b/>
        </w:rPr>
        <w:t xml:space="preserve"> </w:t>
      </w:r>
      <w:r w:rsidR="00C07C9D">
        <w:rPr>
          <w:rFonts w:ascii="Times New Roman" w:hAnsi="Times New Roman" w:cs="Times New Roman"/>
          <w:b/>
        </w:rPr>
        <w:t xml:space="preserve">nvlk’sus hales, </w:t>
      </w:r>
      <w:r w:rsidRPr="008450A2">
        <w:rPr>
          <w:rFonts w:ascii="Times New Roman" w:hAnsi="Times New Roman" w:cs="Times New Roman"/>
          <w:b/>
        </w:rPr>
        <w:t>na'lktsus'</w:t>
      </w:r>
      <w:r w:rsidR="00F34FEF" w:rsidRPr="008450A2">
        <w:rPr>
          <w:rFonts w:ascii="Times New Roman" w:hAnsi="Times New Roman" w:cs="Times New Roman"/>
          <w:b/>
        </w:rPr>
        <w:t xml:space="preserve">hallish, </w:t>
      </w:r>
      <w:r w:rsidRPr="008450A2">
        <w:rPr>
          <w:rFonts w:ascii="Times New Roman" w:hAnsi="Times New Roman" w:cs="Times New Roman"/>
          <w:b/>
        </w:rPr>
        <w:t>(G.57), an iron poker</w:t>
      </w:r>
      <w:r w:rsidR="00F34FEF" w:rsidRPr="008450A2">
        <w:rPr>
          <w:rFonts w:ascii="Times New Roman" w:hAnsi="Times New Roman" w:cs="Times New Roman"/>
          <w:b/>
        </w:rPr>
        <w:t xml:space="preserve">, </w:t>
      </w:r>
    </w:p>
    <w:p w:rsidR="00674DFA" w:rsidRPr="008450A2" w:rsidRDefault="00C07C9D" w:rsidP="00F34FE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nv’le, na’le, </w:t>
      </w:r>
      <w:r w:rsidR="00674DFA" w:rsidRPr="008450A2">
        <w:rPr>
          <w:rFonts w:ascii="Times New Roman" w:hAnsi="Times New Roman" w:cs="Times New Roman"/>
          <w:b/>
        </w:rPr>
        <w:t>(P.)</w:t>
      </w:r>
      <w:r w:rsidR="00F34FEF" w:rsidRPr="008450A2">
        <w:rPr>
          <w:rFonts w:ascii="Times New Roman" w:hAnsi="Times New Roman" w:cs="Times New Roman"/>
          <w:b/>
        </w:rPr>
        <w:t xml:space="preserve">, </w:t>
      </w:r>
      <w:r w:rsidR="00674DFA" w:rsidRPr="008450A2">
        <w:rPr>
          <w:rFonts w:ascii="Times New Roman" w:hAnsi="Times New Roman" w:cs="Times New Roman"/>
          <w:b/>
        </w:rPr>
        <w:t>See</w:t>
      </w:r>
      <w:r w:rsidR="00F34FEF" w:rsidRPr="008450A2">
        <w:rPr>
          <w:rFonts w:ascii="Times New Roman" w:hAnsi="Times New Roman" w:cs="Times New Roman"/>
          <w:b/>
        </w:rPr>
        <w:t>:</w:t>
      </w:r>
      <w:r w:rsidR="00674DFA" w:rsidRPr="008450A2">
        <w:rPr>
          <w:rFonts w:ascii="Times New Roman" w:hAnsi="Times New Roman" w:cs="Times New Roman"/>
          <w:b/>
        </w:rPr>
        <w:t xml:space="preserve"> nail.</w:t>
      </w:r>
    </w:p>
    <w:p w:rsidR="0094261C" w:rsidRPr="008450A2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66E86" w:rsidRPr="008450A2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IRON POT.</w:t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>Vt</w:t>
      </w:r>
      <w:r w:rsidR="004E29FA">
        <w:rPr>
          <w:rFonts w:ascii="Times New Roman" w:hAnsi="Times New Roman" w:cs="Times New Roman"/>
          <w:b/>
        </w:rPr>
        <w:t>e’</w:t>
      </w:r>
      <w:r w:rsidR="00D436F0" w:rsidRPr="008450A2">
        <w:rPr>
          <w:rFonts w:ascii="Times New Roman" w:hAnsi="Times New Roman" w:cs="Times New Roman"/>
          <w:b/>
        </w:rPr>
        <w:t>te</w:t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  <w:t xml:space="preserve">atiti, </w:t>
      </w:r>
      <w:r w:rsidRPr="008450A2">
        <w:rPr>
          <w:rFonts w:ascii="Times New Roman" w:hAnsi="Times New Roman" w:cs="Times New Roman"/>
          <w:b/>
        </w:rPr>
        <w:t>(P.).</w:t>
      </w:r>
    </w:p>
    <w:p w:rsidR="0094261C" w:rsidRPr="008450A2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66E86" w:rsidRPr="008450A2" w:rsidRDefault="0094261C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IRRITABLE.</w:t>
      </w:r>
      <w:r w:rsidR="00566E86" w:rsidRPr="008450A2">
        <w:rPr>
          <w:rFonts w:ascii="Times New Roman" w:hAnsi="Times New Roman" w:cs="Times New Roman"/>
          <w:b/>
        </w:rPr>
        <w:tab/>
      </w:r>
      <w:r w:rsidR="00566E86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>Leme’cekete</w:t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</w:r>
      <w:r w:rsidR="00566E86" w:rsidRPr="008450A2">
        <w:rPr>
          <w:rFonts w:ascii="Times New Roman" w:hAnsi="Times New Roman" w:cs="Times New Roman"/>
          <w:b/>
        </w:rPr>
        <w:t>lemetchikiti, (P.).</w:t>
      </w:r>
    </w:p>
    <w:p w:rsidR="00566E86" w:rsidRPr="008450A2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66E86" w:rsidRPr="008450A2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IT.</w:t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>Ishinv</w:t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  <w:t>ishinam a</w:t>
      </w:r>
      <w:r w:rsidRPr="008450A2">
        <w:rPr>
          <w:rFonts w:ascii="Times New Roman" w:hAnsi="Times New Roman" w:cs="Times New Roman"/>
          <w:b/>
        </w:rPr>
        <w:t>lso, he, she, (G.41).</w:t>
      </w:r>
    </w:p>
    <w:p w:rsidR="00566E86" w:rsidRPr="008450A2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66E86" w:rsidRDefault="00566E86" w:rsidP="00566E8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ITCH.</w:t>
      </w:r>
      <w:r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>Le</w:t>
      </w:r>
      <w:r w:rsidR="00E0351D">
        <w:rPr>
          <w:rFonts w:ascii="Times New Roman" w:hAnsi="Times New Roman" w:cs="Times New Roman"/>
          <w:b/>
        </w:rPr>
        <w:t>’</w:t>
      </w:r>
      <w:r w:rsidR="00D436F0" w:rsidRPr="008450A2">
        <w:rPr>
          <w:rFonts w:ascii="Times New Roman" w:hAnsi="Times New Roman" w:cs="Times New Roman"/>
          <w:b/>
        </w:rPr>
        <w:t>hekep</w:t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>lihigip, (G.55).</w:t>
      </w:r>
    </w:p>
    <w:p w:rsidR="000202D3" w:rsidRDefault="000202D3" w:rsidP="00566E8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0202D3" w:rsidRDefault="000202D3" w:rsidP="00566E8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1B48D9" w:rsidRDefault="001B48D9" w:rsidP="00566E8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1B48D9" w:rsidRPr="001B48D9" w:rsidRDefault="001B48D9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</w:t>
      </w:r>
    </w:p>
    <w:p w:rsidR="001B48D9" w:rsidRPr="008450A2" w:rsidRDefault="001B48D9" w:rsidP="00566E8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566E86" w:rsidRPr="008450A2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JACKASS.</w:t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>Wvskupsel wvpkup</w:t>
      </w:r>
      <w:r w:rsidR="00D436F0"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>washkup shi'l wapkup, (G.29).</w:t>
      </w:r>
    </w:p>
    <w:p w:rsidR="000202D3" w:rsidRDefault="000202D3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66E86" w:rsidRPr="008450A2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JAY.</w:t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>Teyv</w:t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>tiya, (P.).</w:t>
      </w:r>
    </w:p>
    <w:p w:rsidR="00566E86" w:rsidRPr="008450A2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4261C" w:rsidRPr="008450A2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JAW.</w:t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  <w:t>Enkwv</w:t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</w:r>
      <w:r w:rsidR="00D436F0" w:rsidRPr="008450A2">
        <w:rPr>
          <w:rFonts w:ascii="Times New Roman" w:hAnsi="Times New Roman" w:cs="Times New Roman"/>
          <w:b/>
        </w:rPr>
        <w:tab/>
      </w:r>
      <w:r w:rsidR="008450A2" w:rsidRPr="008450A2">
        <w:rPr>
          <w:rFonts w:ascii="Times New Roman" w:hAnsi="Times New Roman" w:cs="Times New Roman"/>
          <w:b/>
        </w:rPr>
        <w:t>?inkw(a), (H.L.).</w:t>
      </w:r>
    </w:p>
    <w:p w:rsidR="0094261C" w:rsidRPr="008450A2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B2CDE" w:rsidRPr="008450A2" w:rsidRDefault="00AB2CDE" w:rsidP="00AB2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JOURNEY.</w:t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  <w:t>Hv</w:t>
      </w:r>
      <w:r w:rsidR="00652202">
        <w:rPr>
          <w:rFonts w:ascii="Times New Roman" w:hAnsi="Times New Roman" w:cs="Times New Roman"/>
          <w:b/>
        </w:rPr>
        <w:t>’</w:t>
      </w:r>
      <w:r w:rsidRPr="008450A2">
        <w:rPr>
          <w:rFonts w:ascii="Times New Roman" w:hAnsi="Times New Roman" w:cs="Times New Roman"/>
          <w:b/>
        </w:rPr>
        <w:t>tes</w:t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  <w:t>hatis, (P.).</w:t>
      </w:r>
    </w:p>
    <w:p w:rsidR="00674DFA" w:rsidRPr="008450A2" w:rsidRDefault="00674DFA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792334" w:rsidRDefault="00792334" w:rsidP="00B9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9328F" w:rsidRPr="008450A2" w:rsidRDefault="006B3BC6" w:rsidP="00B9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JUG</w:t>
      </w:r>
      <w:r w:rsidR="00474062" w:rsidRPr="008450A2">
        <w:rPr>
          <w:rFonts w:ascii="Times New Roman" w:hAnsi="Times New Roman" w:cs="Times New Roman"/>
          <w:b/>
        </w:rPr>
        <w:t>.</w:t>
      </w:r>
      <w:r w:rsidR="00583BA1" w:rsidRPr="008450A2">
        <w:rPr>
          <w:rFonts w:ascii="Times New Roman" w:hAnsi="Times New Roman" w:cs="Times New Roman"/>
          <w:b/>
        </w:rPr>
        <w:tab/>
      </w:r>
      <w:r w:rsidR="00B9328F" w:rsidRPr="008450A2">
        <w:rPr>
          <w:rFonts w:ascii="Times New Roman" w:hAnsi="Times New Roman" w:cs="Times New Roman"/>
          <w:b/>
        </w:rPr>
        <w:tab/>
      </w:r>
      <w:r w:rsidR="00B9328F" w:rsidRPr="008450A2">
        <w:rPr>
          <w:rFonts w:ascii="Times New Roman" w:hAnsi="Times New Roman" w:cs="Times New Roman"/>
          <w:b/>
        </w:rPr>
        <w:tab/>
        <w:t>Momo/Mumu</w:t>
      </w:r>
      <w:r w:rsidR="00B9328F" w:rsidRPr="008450A2">
        <w:rPr>
          <w:rFonts w:ascii="Times New Roman" w:hAnsi="Times New Roman" w:cs="Times New Roman"/>
          <w:b/>
        </w:rPr>
        <w:tab/>
      </w:r>
      <w:r w:rsidR="00B9328F"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>momo, mumu, (G</w:t>
      </w:r>
      <w:r w:rsidR="00474062" w:rsidRPr="008450A2">
        <w:rPr>
          <w:rFonts w:ascii="Times New Roman" w:hAnsi="Times New Roman" w:cs="Times New Roman"/>
          <w:b/>
        </w:rPr>
        <w:t>.</w:t>
      </w:r>
      <w:r w:rsidRPr="008450A2">
        <w:rPr>
          <w:rFonts w:ascii="Times New Roman" w:hAnsi="Times New Roman" w:cs="Times New Roman"/>
          <w:b/>
        </w:rPr>
        <w:t>12)</w:t>
      </w:r>
      <w:r w:rsidR="00B9328F" w:rsidRPr="008450A2">
        <w:rPr>
          <w:rFonts w:ascii="Times New Roman" w:hAnsi="Times New Roman" w:cs="Times New Roman"/>
          <w:b/>
        </w:rPr>
        <w:t xml:space="preserve">: </w:t>
      </w:r>
      <w:r w:rsidRPr="008450A2">
        <w:rPr>
          <w:rFonts w:ascii="Times New Roman" w:hAnsi="Times New Roman" w:cs="Times New Roman"/>
          <w:b/>
        </w:rPr>
        <w:t>Note</w:t>
      </w:r>
      <w:r w:rsidR="00474062" w:rsidRPr="008450A2">
        <w:rPr>
          <w:rFonts w:ascii="Times New Roman" w:hAnsi="Times New Roman" w:cs="Times New Roman"/>
          <w:b/>
        </w:rPr>
        <w:t>.</w:t>
      </w:r>
      <w:r w:rsidR="006831E7" w:rsidRPr="008450A2">
        <w:rPr>
          <w:rFonts w:ascii="Times New Roman" w:hAnsi="Times New Roman" w:cs="Times New Roman"/>
          <w:b/>
        </w:rPr>
        <w:t xml:space="preserve"> </w:t>
      </w:r>
      <w:r w:rsidR="00B9328F" w:rsidRPr="008450A2">
        <w:rPr>
          <w:rFonts w:ascii="Times New Roman" w:hAnsi="Times New Roman" w:cs="Times New Roman"/>
          <w:b/>
        </w:rPr>
        <w:t>this was a water jug</w:t>
      </w:r>
    </w:p>
    <w:p w:rsidR="00B9328F" w:rsidRPr="008450A2" w:rsidRDefault="00B9328F" w:rsidP="00B9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</w:r>
      <w:r w:rsidR="006B3BC6" w:rsidRPr="008450A2">
        <w:rPr>
          <w:rFonts w:ascii="Times New Roman" w:hAnsi="Times New Roman" w:cs="Times New Roman"/>
          <w:b/>
        </w:rPr>
        <w:t>containing</w:t>
      </w:r>
      <w:r w:rsidR="006831E7" w:rsidRPr="008450A2">
        <w:rPr>
          <w:rFonts w:ascii="Times New Roman" w:hAnsi="Times New Roman" w:cs="Times New Roman"/>
          <w:b/>
        </w:rPr>
        <w:t xml:space="preserve"> </w:t>
      </w:r>
      <w:r w:rsidR="006B3BC6" w:rsidRPr="008450A2">
        <w:rPr>
          <w:rFonts w:ascii="Times New Roman" w:hAnsi="Times New Roman" w:cs="Times New Roman"/>
          <w:b/>
        </w:rPr>
        <w:t>three to four gallons</w:t>
      </w:r>
      <w:r w:rsidRPr="008450A2">
        <w:rPr>
          <w:rFonts w:ascii="Times New Roman" w:hAnsi="Times New Roman" w:cs="Times New Roman"/>
          <w:b/>
        </w:rPr>
        <w:t>,</w:t>
      </w:r>
    </w:p>
    <w:p w:rsidR="006B3BC6" w:rsidRPr="008450A2" w:rsidRDefault="006B3BC6" w:rsidP="0065220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cf.</w:t>
      </w:r>
      <w:r w:rsidR="00B9328F" w:rsidRPr="008450A2">
        <w:rPr>
          <w:rFonts w:ascii="Times New Roman" w:hAnsi="Times New Roman" w:cs="Times New Roman"/>
          <w:b/>
        </w:rPr>
        <w:t xml:space="preserve"> </w:t>
      </w:r>
      <w:r w:rsidR="00652202">
        <w:rPr>
          <w:rFonts w:ascii="Times New Roman" w:hAnsi="Times New Roman" w:cs="Times New Roman"/>
          <w:b/>
        </w:rPr>
        <w:t xml:space="preserve">kwvseu momo. </w:t>
      </w:r>
      <w:r w:rsidR="00B9328F" w:rsidRPr="008450A2">
        <w:rPr>
          <w:rFonts w:ascii="Times New Roman" w:hAnsi="Times New Roman" w:cs="Times New Roman"/>
          <w:b/>
        </w:rPr>
        <w:t xml:space="preserve">kuayshiu mumu, </w:t>
      </w:r>
      <w:r w:rsidRPr="008450A2">
        <w:rPr>
          <w:rFonts w:ascii="Times New Roman" w:hAnsi="Times New Roman" w:cs="Times New Roman"/>
          <w:b/>
        </w:rPr>
        <w:t>(G</w:t>
      </w:r>
      <w:r w:rsidR="00474062" w:rsidRPr="008450A2">
        <w:rPr>
          <w:rFonts w:ascii="Times New Roman" w:hAnsi="Times New Roman" w:cs="Times New Roman"/>
          <w:b/>
        </w:rPr>
        <w:t>.</w:t>
      </w:r>
      <w:r w:rsidRPr="008450A2">
        <w:rPr>
          <w:rFonts w:ascii="Times New Roman" w:hAnsi="Times New Roman" w:cs="Times New Roman"/>
          <w:b/>
        </w:rPr>
        <w:t>12), a</w:t>
      </w:r>
      <w:r w:rsidR="006831E7" w:rsidRPr="008450A2">
        <w:rPr>
          <w:rFonts w:ascii="Times New Roman" w:hAnsi="Times New Roman" w:cs="Times New Roman"/>
          <w:b/>
        </w:rPr>
        <w:t xml:space="preserve"> </w:t>
      </w:r>
      <w:r w:rsidRPr="008450A2">
        <w:rPr>
          <w:rFonts w:ascii="Times New Roman" w:hAnsi="Times New Roman" w:cs="Times New Roman"/>
          <w:b/>
        </w:rPr>
        <w:t>bottle, flask, glass jug.</w:t>
      </w:r>
    </w:p>
    <w:p w:rsidR="006831E7" w:rsidRPr="008450A2" w:rsidRDefault="006831E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B2CDE" w:rsidRPr="008450A2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JUICE</w:t>
      </w:r>
      <w:r w:rsidR="00474062" w:rsidRPr="008450A2">
        <w:rPr>
          <w:rFonts w:ascii="Times New Roman" w:hAnsi="Times New Roman" w:cs="Times New Roman"/>
          <w:b/>
        </w:rPr>
        <w:t>.</w:t>
      </w:r>
      <w:r w:rsidR="00583BA1" w:rsidRPr="008450A2">
        <w:rPr>
          <w:rFonts w:ascii="Times New Roman" w:hAnsi="Times New Roman" w:cs="Times New Roman"/>
          <w:b/>
        </w:rPr>
        <w:tab/>
      </w:r>
      <w:r w:rsidR="00583BA1" w:rsidRPr="008450A2">
        <w:rPr>
          <w:rFonts w:ascii="Times New Roman" w:hAnsi="Times New Roman" w:cs="Times New Roman"/>
          <w:b/>
        </w:rPr>
        <w:tab/>
      </w:r>
      <w:r w:rsidR="009731BC" w:rsidRPr="008450A2">
        <w:rPr>
          <w:rFonts w:ascii="Times New Roman" w:hAnsi="Times New Roman" w:cs="Times New Roman"/>
          <w:b/>
        </w:rPr>
        <w:tab/>
        <w:t>Kunse’pes</w:t>
      </w:r>
      <w:r w:rsidR="009731BC" w:rsidRPr="008450A2">
        <w:rPr>
          <w:rFonts w:ascii="Times New Roman" w:hAnsi="Times New Roman" w:cs="Times New Roman"/>
          <w:b/>
        </w:rPr>
        <w:tab/>
      </w:r>
      <w:r w:rsidR="009731BC" w:rsidRPr="008450A2">
        <w:rPr>
          <w:rFonts w:ascii="Times New Roman" w:hAnsi="Times New Roman" w:cs="Times New Roman"/>
          <w:b/>
        </w:rPr>
        <w:tab/>
        <w:t xml:space="preserve">kunsipish, </w:t>
      </w:r>
      <w:r w:rsidRPr="008450A2">
        <w:rPr>
          <w:rFonts w:ascii="Times New Roman" w:hAnsi="Times New Roman" w:cs="Times New Roman"/>
          <w:b/>
        </w:rPr>
        <w:t>(G</w:t>
      </w:r>
      <w:r w:rsidR="00474062" w:rsidRPr="008450A2">
        <w:rPr>
          <w:rFonts w:ascii="Times New Roman" w:hAnsi="Times New Roman" w:cs="Times New Roman"/>
          <w:b/>
        </w:rPr>
        <w:t>.</w:t>
      </w:r>
      <w:r w:rsidRPr="008450A2">
        <w:rPr>
          <w:rFonts w:ascii="Times New Roman" w:hAnsi="Times New Roman" w:cs="Times New Roman"/>
          <w:b/>
        </w:rPr>
        <w:t>16)</w:t>
      </w:r>
      <w:r w:rsidR="00474062" w:rsidRPr="008450A2">
        <w:rPr>
          <w:rFonts w:ascii="Times New Roman" w:hAnsi="Times New Roman" w:cs="Times New Roman"/>
          <w:b/>
        </w:rPr>
        <w:t>.</w:t>
      </w:r>
    </w:p>
    <w:p w:rsidR="006B3BC6" w:rsidRPr="008450A2" w:rsidRDefault="006B3BC6" w:rsidP="00AB2CD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cf</w:t>
      </w:r>
      <w:r w:rsidR="00474062" w:rsidRPr="008450A2">
        <w:rPr>
          <w:rFonts w:ascii="Times New Roman" w:hAnsi="Times New Roman" w:cs="Times New Roman"/>
          <w:b/>
        </w:rPr>
        <w:t>.</w:t>
      </w:r>
      <w:r w:rsidR="00AB2CDE" w:rsidRPr="008450A2">
        <w:rPr>
          <w:rFonts w:ascii="Times New Roman" w:hAnsi="Times New Roman" w:cs="Times New Roman"/>
          <w:b/>
        </w:rPr>
        <w:t xml:space="preserve"> </w:t>
      </w:r>
      <w:r w:rsidRPr="008450A2">
        <w:rPr>
          <w:rFonts w:ascii="Times New Roman" w:hAnsi="Times New Roman" w:cs="Times New Roman"/>
          <w:b/>
        </w:rPr>
        <w:t>kun tchipis, (P.), juice,</w:t>
      </w:r>
      <w:r w:rsidR="006831E7" w:rsidRPr="008450A2">
        <w:rPr>
          <w:rFonts w:ascii="Times New Roman" w:hAnsi="Times New Roman" w:cs="Times New Roman"/>
          <w:b/>
        </w:rPr>
        <w:t xml:space="preserve"> </w:t>
      </w:r>
      <w:r w:rsidRPr="008450A2">
        <w:rPr>
          <w:rFonts w:ascii="Times New Roman" w:hAnsi="Times New Roman" w:cs="Times New Roman"/>
          <w:b/>
        </w:rPr>
        <w:t>soup</w:t>
      </w:r>
      <w:r w:rsidR="00AB2CDE" w:rsidRPr="008450A2">
        <w:rPr>
          <w:rFonts w:ascii="Times New Roman" w:hAnsi="Times New Roman" w:cs="Times New Roman"/>
          <w:b/>
        </w:rPr>
        <w:t xml:space="preserve"> (same word)</w:t>
      </w:r>
      <w:r w:rsidRPr="008450A2">
        <w:rPr>
          <w:rFonts w:ascii="Times New Roman" w:hAnsi="Times New Roman" w:cs="Times New Roman"/>
          <w:b/>
        </w:rPr>
        <w:t>.</w:t>
      </w:r>
    </w:p>
    <w:p w:rsidR="00AB2CDE" w:rsidRPr="008450A2" w:rsidRDefault="00AB2CDE" w:rsidP="00AB2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B2CDE" w:rsidRPr="008450A2" w:rsidRDefault="00AB2CDE" w:rsidP="00AB2CD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JUMP.</w:t>
      </w:r>
      <w:r w:rsidRPr="008450A2">
        <w:rPr>
          <w:rFonts w:ascii="Times New Roman" w:hAnsi="Times New Roman" w:cs="Times New Roman"/>
          <w:b/>
        </w:rPr>
        <w:tab/>
        <w:t>Hu</w:t>
      </w:r>
      <w:r w:rsidR="008450A2" w:rsidRPr="008450A2">
        <w:rPr>
          <w:rFonts w:ascii="Times New Roman" w:hAnsi="Times New Roman" w:cs="Times New Roman"/>
          <w:b/>
        </w:rPr>
        <w:t>pv</w:t>
      </w:r>
      <w:r w:rsidRPr="008450A2">
        <w:rPr>
          <w:rFonts w:ascii="Times New Roman" w:hAnsi="Times New Roman" w:cs="Times New Roman"/>
          <w:b/>
        </w:rPr>
        <w:t>knek’tek</w:t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  <w:t>hubaknektik, (G.18).</w:t>
      </w:r>
    </w:p>
    <w:p w:rsidR="00AB2CDE" w:rsidRPr="008450A2" w:rsidRDefault="00AB2CDE" w:rsidP="00AB2CD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cf. upaknaktik, (G.40), having jumped.</w:t>
      </w:r>
    </w:p>
    <w:p w:rsidR="00AB2CDE" w:rsidRPr="008450A2" w:rsidRDefault="00AB2CDE" w:rsidP="00AB2CD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cf. at widanu hubaknektk, (G.28) to hop (2 feet)</w:t>
      </w:r>
    </w:p>
    <w:p w:rsidR="00AB2CDE" w:rsidRPr="008450A2" w:rsidRDefault="00AB2CDE" w:rsidP="005065B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cf.  itshaksht hubanektik, (G.68),The frog is jumping, hupak'hekt</w:t>
      </w:r>
      <w:r w:rsidR="005065BD" w:rsidRPr="008450A2">
        <w:rPr>
          <w:rFonts w:ascii="Times New Roman" w:hAnsi="Times New Roman" w:cs="Times New Roman"/>
          <w:b/>
        </w:rPr>
        <w:t>is</w:t>
      </w:r>
      <w:r w:rsidRPr="008450A2">
        <w:rPr>
          <w:rFonts w:ascii="Times New Roman" w:hAnsi="Times New Roman" w:cs="Times New Roman"/>
          <w:b/>
        </w:rPr>
        <w:t>, (P.).</w:t>
      </w:r>
    </w:p>
    <w:p w:rsidR="00AB2CDE" w:rsidRPr="008450A2" w:rsidRDefault="00AB2CDE" w:rsidP="00AB2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B2CDE" w:rsidRPr="008450A2" w:rsidRDefault="00AB2CDE" w:rsidP="00AB2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JUSTIFIABLE.</w:t>
      </w:r>
      <w:r w:rsidRPr="008450A2">
        <w:rPr>
          <w:rFonts w:ascii="Times New Roman" w:hAnsi="Times New Roman" w:cs="Times New Roman"/>
          <w:b/>
        </w:rPr>
        <w:tab/>
        <w:t>Tvke-vfyes</w:t>
      </w:r>
      <w:r w:rsidR="00C93473">
        <w:rPr>
          <w:rFonts w:ascii="Times New Roman" w:hAnsi="Times New Roman" w:cs="Times New Roman"/>
          <w:b/>
        </w:rPr>
        <w:t>’</w:t>
      </w:r>
      <w:r w:rsidRPr="008450A2">
        <w:rPr>
          <w:rFonts w:ascii="Times New Roman" w:hAnsi="Times New Roman" w:cs="Times New Roman"/>
          <w:b/>
        </w:rPr>
        <w:t>tesek</w:t>
      </w:r>
      <w:r w:rsidRPr="008450A2">
        <w:rPr>
          <w:rFonts w:ascii="Times New Roman" w:hAnsi="Times New Roman" w:cs="Times New Roman"/>
          <w:b/>
        </w:rPr>
        <w:tab/>
        <w:t>take-afyestisik, (P.).</w:t>
      </w:r>
    </w:p>
    <w:p w:rsidR="00674DFA" w:rsidRPr="008450A2" w:rsidRDefault="00674DF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74DFA" w:rsidRDefault="00674DF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0A2">
        <w:rPr>
          <w:rFonts w:ascii="Times New Roman" w:hAnsi="Times New Roman" w:cs="Times New Roman"/>
          <w:b/>
        </w:rPr>
        <w:t>JUST NOW.</w:t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  <w:t>Hekup</w:t>
      </w:r>
      <w:r w:rsidR="005065BD" w:rsidRPr="008450A2">
        <w:rPr>
          <w:rFonts w:ascii="Times New Roman" w:hAnsi="Times New Roman" w:cs="Times New Roman"/>
          <w:b/>
        </w:rPr>
        <w:t>’</w:t>
      </w:r>
      <w:r w:rsidRPr="008450A2">
        <w:rPr>
          <w:rFonts w:ascii="Times New Roman" w:hAnsi="Times New Roman" w:cs="Times New Roman"/>
          <w:b/>
        </w:rPr>
        <w:t>tv v</w:t>
      </w:r>
      <w:r w:rsidR="005065BD" w:rsidRPr="008450A2">
        <w:rPr>
          <w:rFonts w:ascii="Times New Roman" w:hAnsi="Times New Roman" w:cs="Times New Roman"/>
          <w:b/>
        </w:rPr>
        <w:t>’</w:t>
      </w:r>
      <w:r w:rsidRPr="008450A2">
        <w:rPr>
          <w:rFonts w:ascii="Times New Roman" w:hAnsi="Times New Roman" w:cs="Times New Roman"/>
          <w:b/>
        </w:rPr>
        <w:t>ho</w:t>
      </w:r>
      <w:r w:rsidRPr="008450A2">
        <w:rPr>
          <w:rFonts w:ascii="Times New Roman" w:hAnsi="Times New Roman" w:cs="Times New Roman"/>
          <w:b/>
        </w:rPr>
        <w:tab/>
      </w:r>
      <w:r w:rsidRPr="008450A2">
        <w:rPr>
          <w:rFonts w:ascii="Times New Roman" w:hAnsi="Times New Roman" w:cs="Times New Roman"/>
          <w:b/>
        </w:rPr>
        <w:tab/>
        <w:t>higup’ta aho, (G.32).</w:t>
      </w:r>
    </w:p>
    <w:p w:rsid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D5137" w:rsidRDefault="001B48D9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D5137">
        <w:rPr>
          <w:rFonts w:ascii="Arial" w:hAnsi="Arial" w:cs="Arial"/>
          <w:b/>
          <w:sz w:val="28"/>
          <w:szCs w:val="28"/>
        </w:rPr>
        <w:t>K</w:t>
      </w:r>
    </w:p>
    <w:p w:rsidR="001B48D9" w:rsidRPr="001D5137" w:rsidRDefault="001B48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831E7" w:rsidRPr="001D5137" w:rsidRDefault="00674DF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D5137">
        <w:rPr>
          <w:rFonts w:ascii="Times New Roman" w:hAnsi="Times New Roman" w:cs="Times New Roman"/>
          <w:b/>
        </w:rPr>
        <w:t>KATYDID.</w:t>
      </w:r>
      <w:r w:rsidRPr="001D5137">
        <w:rPr>
          <w:rFonts w:ascii="Times New Roman" w:hAnsi="Times New Roman" w:cs="Times New Roman"/>
          <w:b/>
        </w:rPr>
        <w:tab/>
      </w:r>
      <w:r w:rsidRPr="001D5137">
        <w:rPr>
          <w:rFonts w:ascii="Times New Roman" w:hAnsi="Times New Roman" w:cs="Times New Roman"/>
          <w:b/>
        </w:rPr>
        <w:tab/>
      </w:r>
      <w:r w:rsidR="005065BD" w:rsidRPr="001D5137">
        <w:rPr>
          <w:rFonts w:ascii="Times New Roman" w:hAnsi="Times New Roman" w:cs="Times New Roman"/>
          <w:b/>
        </w:rPr>
        <w:t>Ce</w:t>
      </w:r>
      <w:r w:rsidR="00C93473" w:rsidRPr="001D5137">
        <w:rPr>
          <w:rFonts w:ascii="Times New Roman" w:hAnsi="Times New Roman" w:cs="Times New Roman"/>
          <w:b/>
        </w:rPr>
        <w:t>’</w:t>
      </w:r>
      <w:r w:rsidR="005065BD" w:rsidRPr="001D5137">
        <w:rPr>
          <w:rFonts w:ascii="Times New Roman" w:hAnsi="Times New Roman" w:cs="Times New Roman"/>
          <w:b/>
        </w:rPr>
        <w:t>ke-eku</w:t>
      </w:r>
      <w:r w:rsidR="005065BD" w:rsidRPr="001D5137">
        <w:rPr>
          <w:rFonts w:ascii="Times New Roman" w:hAnsi="Times New Roman" w:cs="Times New Roman"/>
          <w:b/>
        </w:rPr>
        <w:tab/>
      </w:r>
      <w:r w:rsidR="005065BD" w:rsidRPr="001D5137">
        <w:rPr>
          <w:rFonts w:ascii="Times New Roman" w:hAnsi="Times New Roman" w:cs="Times New Roman"/>
          <w:b/>
        </w:rPr>
        <w:tab/>
      </w:r>
      <w:r w:rsidRPr="001D5137">
        <w:rPr>
          <w:rFonts w:ascii="Times New Roman" w:hAnsi="Times New Roman" w:cs="Times New Roman"/>
          <w:b/>
        </w:rPr>
        <w:t>tcheke-iku, (P.).</w:t>
      </w:r>
    </w:p>
    <w:p w:rsidR="00674DFA" w:rsidRPr="001D5137" w:rsidRDefault="00674DF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74DFA" w:rsidRPr="001D5137" w:rsidRDefault="00674DF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D5137">
        <w:rPr>
          <w:rFonts w:ascii="Times New Roman" w:hAnsi="Times New Roman" w:cs="Times New Roman"/>
          <w:b/>
        </w:rPr>
        <w:t>to KEEP.</w:t>
      </w:r>
      <w:r w:rsidRPr="001D5137">
        <w:rPr>
          <w:rFonts w:ascii="Times New Roman" w:hAnsi="Times New Roman" w:cs="Times New Roman"/>
          <w:b/>
        </w:rPr>
        <w:tab/>
      </w:r>
      <w:r w:rsidRPr="001D5137">
        <w:rPr>
          <w:rFonts w:ascii="Times New Roman" w:hAnsi="Times New Roman" w:cs="Times New Roman"/>
          <w:b/>
        </w:rPr>
        <w:tab/>
      </w:r>
      <w:r w:rsidR="005065BD" w:rsidRPr="001D5137">
        <w:rPr>
          <w:rFonts w:ascii="Times New Roman" w:hAnsi="Times New Roman" w:cs="Times New Roman"/>
          <w:b/>
        </w:rPr>
        <w:t>Unt sa’be’lu</w:t>
      </w:r>
      <w:r w:rsidR="005065BD" w:rsidRPr="001D5137">
        <w:rPr>
          <w:rFonts w:ascii="Times New Roman" w:hAnsi="Times New Roman" w:cs="Times New Roman"/>
          <w:b/>
        </w:rPr>
        <w:tab/>
      </w:r>
      <w:r w:rsidR="005065BD" w:rsidRPr="001D5137">
        <w:rPr>
          <w:rFonts w:ascii="Times New Roman" w:hAnsi="Times New Roman" w:cs="Times New Roman"/>
          <w:b/>
        </w:rPr>
        <w:tab/>
      </w:r>
      <w:r w:rsidRPr="001D5137">
        <w:rPr>
          <w:rFonts w:ascii="Times New Roman" w:hAnsi="Times New Roman" w:cs="Times New Roman"/>
          <w:b/>
        </w:rPr>
        <w:t>cf.</w:t>
      </w:r>
      <w:r w:rsidR="005065BD" w:rsidRPr="001D5137">
        <w:rPr>
          <w:rFonts w:ascii="Times New Roman" w:hAnsi="Times New Roman" w:cs="Times New Roman"/>
          <w:b/>
        </w:rPr>
        <w:t xml:space="preserve"> </w:t>
      </w:r>
      <w:r w:rsidRPr="001D5137">
        <w:rPr>
          <w:rFonts w:ascii="Times New Roman" w:hAnsi="Times New Roman" w:cs="Times New Roman"/>
          <w:b/>
        </w:rPr>
        <w:t>untsabe'lu, (G.35), to keep with oneself.</w:t>
      </w:r>
    </w:p>
    <w:p w:rsidR="00674DFA" w:rsidRPr="001D5137" w:rsidRDefault="00674DF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065BD" w:rsidRPr="001D5137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1D5137">
        <w:rPr>
          <w:rFonts w:ascii="Times New Roman" w:hAnsi="Times New Roman" w:cs="Times New Roman"/>
          <w:b/>
        </w:rPr>
        <w:t>KEY</w:t>
      </w:r>
      <w:r w:rsidR="00474062" w:rsidRPr="001D5137">
        <w:rPr>
          <w:rFonts w:ascii="Times New Roman" w:hAnsi="Times New Roman" w:cs="Times New Roman"/>
          <w:b/>
        </w:rPr>
        <w:t>.</w:t>
      </w:r>
      <w:r w:rsidR="00583BA1" w:rsidRPr="001D5137">
        <w:rPr>
          <w:rFonts w:ascii="Times New Roman" w:hAnsi="Times New Roman" w:cs="Times New Roman"/>
          <w:b/>
        </w:rPr>
        <w:tab/>
      </w:r>
      <w:r w:rsidR="005065BD" w:rsidRPr="001D5137">
        <w:rPr>
          <w:rFonts w:ascii="Times New Roman" w:hAnsi="Times New Roman" w:cs="Times New Roman"/>
          <w:b/>
        </w:rPr>
        <w:t>E</w:t>
      </w:r>
      <w:r w:rsidR="001D5137">
        <w:rPr>
          <w:rFonts w:ascii="Times New Roman" w:hAnsi="Times New Roman" w:cs="Times New Roman"/>
          <w:b/>
        </w:rPr>
        <w:t>’</w:t>
      </w:r>
      <w:r w:rsidR="005065BD" w:rsidRPr="001D5137">
        <w:rPr>
          <w:rFonts w:ascii="Times New Roman" w:hAnsi="Times New Roman" w:cs="Times New Roman"/>
          <w:b/>
        </w:rPr>
        <w:t>tex-kvtvha</w:t>
      </w:r>
      <w:r w:rsidR="001D5137">
        <w:rPr>
          <w:rFonts w:ascii="Times New Roman" w:hAnsi="Times New Roman" w:cs="Times New Roman"/>
          <w:b/>
        </w:rPr>
        <w:t>’</w:t>
      </w:r>
      <w:r w:rsidR="005065BD" w:rsidRPr="001D5137">
        <w:rPr>
          <w:rFonts w:ascii="Times New Roman" w:hAnsi="Times New Roman" w:cs="Times New Roman"/>
          <w:b/>
        </w:rPr>
        <w:t>kus</w:t>
      </w:r>
      <w:r w:rsidR="005065BD" w:rsidRPr="001D5137">
        <w:rPr>
          <w:rFonts w:ascii="Times New Roman" w:hAnsi="Times New Roman" w:cs="Times New Roman"/>
          <w:b/>
        </w:rPr>
        <w:tab/>
      </w:r>
      <w:r w:rsidRPr="001D5137">
        <w:rPr>
          <w:rFonts w:ascii="Times New Roman" w:hAnsi="Times New Roman" w:cs="Times New Roman"/>
          <w:b/>
        </w:rPr>
        <w:t>iti</w:t>
      </w:r>
      <w:r w:rsidR="005065BD" w:rsidRPr="001D5137">
        <w:rPr>
          <w:rFonts w:ascii="Times New Roman" w:hAnsi="Times New Roman" w:cs="Times New Roman"/>
          <w:b/>
        </w:rPr>
        <w:t>x</w:t>
      </w:r>
      <w:r w:rsidRPr="001D5137">
        <w:rPr>
          <w:rFonts w:ascii="Times New Roman" w:hAnsi="Times New Roman" w:cs="Times New Roman"/>
          <w:b/>
        </w:rPr>
        <w:t>-katahagush, (G</w:t>
      </w:r>
      <w:r w:rsidR="00474062" w:rsidRPr="001D5137">
        <w:rPr>
          <w:rFonts w:ascii="Times New Roman" w:hAnsi="Times New Roman" w:cs="Times New Roman"/>
          <w:b/>
        </w:rPr>
        <w:t>.</w:t>
      </w:r>
      <w:r w:rsidRPr="001D5137">
        <w:rPr>
          <w:rFonts w:ascii="Times New Roman" w:hAnsi="Times New Roman" w:cs="Times New Roman"/>
          <w:b/>
        </w:rPr>
        <w:t>26)</w:t>
      </w:r>
      <w:r w:rsidR="00474062" w:rsidRPr="001D5137">
        <w:rPr>
          <w:rFonts w:ascii="Times New Roman" w:hAnsi="Times New Roman" w:cs="Times New Roman"/>
          <w:b/>
        </w:rPr>
        <w:t>.</w:t>
      </w:r>
    </w:p>
    <w:p w:rsidR="006B3BC6" w:rsidRPr="001D5137" w:rsidRDefault="006B3BC6" w:rsidP="005065B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D5137">
        <w:rPr>
          <w:rFonts w:ascii="Times New Roman" w:hAnsi="Times New Roman" w:cs="Times New Roman"/>
          <w:b/>
        </w:rPr>
        <w:t>cf</w:t>
      </w:r>
      <w:r w:rsidR="00474062" w:rsidRPr="001D5137">
        <w:rPr>
          <w:rFonts w:ascii="Times New Roman" w:hAnsi="Times New Roman" w:cs="Times New Roman"/>
          <w:b/>
        </w:rPr>
        <w:t>.</w:t>
      </w:r>
      <w:r w:rsidR="005065BD" w:rsidRPr="001D5137">
        <w:rPr>
          <w:rFonts w:ascii="Times New Roman" w:hAnsi="Times New Roman" w:cs="Times New Roman"/>
          <w:b/>
        </w:rPr>
        <w:t xml:space="preserve"> </w:t>
      </w:r>
      <w:r w:rsidRPr="001D5137">
        <w:rPr>
          <w:rFonts w:ascii="Times New Roman" w:hAnsi="Times New Roman" w:cs="Times New Roman"/>
          <w:b/>
        </w:rPr>
        <w:t>et pats'hashish</w:t>
      </w:r>
      <w:r w:rsidR="005065BD" w:rsidRPr="001D5137">
        <w:rPr>
          <w:rFonts w:ascii="Times New Roman" w:hAnsi="Times New Roman" w:cs="Times New Roman"/>
          <w:b/>
        </w:rPr>
        <w:t xml:space="preserve"> (et pvtsha’les)</w:t>
      </w:r>
      <w:r w:rsidRPr="001D5137">
        <w:rPr>
          <w:rFonts w:ascii="Times New Roman" w:hAnsi="Times New Roman" w:cs="Times New Roman"/>
          <w:b/>
        </w:rPr>
        <w:t>, (G</w:t>
      </w:r>
      <w:r w:rsidR="00474062" w:rsidRPr="001D5137">
        <w:rPr>
          <w:rFonts w:ascii="Times New Roman" w:hAnsi="Times New Roman" w:cs="Times New Roman"/>
          <w:b/>
        </w:rPr>
        <w:t>.</w:t>
      </w:r>
      <w:r w:rsidRPr="001D5137">
        <w:rPr>
          <w:rFonts w:ascii="Times New Roman" w:hAnsi="Times New Roman" w:cs="Times New Roman"/>
          <w:b/>
        </w:rPr>
        <w:t>26), the lock</w:t>
      </w:r>
      <w:r w:rsidR="006831E7" w:rsidRPr="001D5137">
        <w:rPr>
          <w:rFonts w:ascii="Times New Roman" w:hAnsi="Times New Roman" w:cs="Times New Roman"/>
          <w:b/>
        </w:rPr>
        <w:t xml:space="preserve"> </w:t>
      </w:r>
      <w:r w:rsidRPr="001D5137">
        <w:rPr>
          <w:rFonts w:ascii="Times New Roman" w:hAnsi="Times New Roman" w:cs="Times New Roman"/>
          <w:b/>
        </w:rPr>
        <w:t>of a house</w:t>
      </w:r>
      <w:r w:rsidR="005065BD" w:rsidRPr="001D5137">
        <w:rPr>
          <w:rFonts w:ascii="Times New Roman" w:hAnsi="Times New Roman" w:cs="Times New Roman"/>
          <w:b/>
        </w:rPr>
        <w:t>.</w:t>
      </w:r>
    </w:p>
    <w:p w:rsidR="006831E7" w:rsidRPr="001D5137" w:rsidRDefault="006831E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450A2" w:rsidRPr="001D5137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1D5137">
        <w:rPr>
          <w:rFonts w:ascii="Times New Roman" w:hAnsi="Times New Roman" w:cs="Times New Roman"/>
          <w:b/>
        </w:rPr>
        <w:t>KICK</w:t>
      </w:r>
      <w:r w:rsidR="00474062" w:rsidRPr="001D5137">
        <w:rPr>
          <w:rFonts w:ascii="Times New Roman" w:hAnsi="Times New Roman" w:cs="Times New Roman"/>
          <w:b/>
        </w:rPr>
        <w:t>.</w:t>
      </w:r>
      <w:r w:rsidR="00AA06B9" w:rsidRPr="001D5137">
        <w:rPr>
          <w:rFonts w:ascii="Times New Roman" w:hAnsi="Times New Roman" w:cs="Times New Roman"/>
          <w:b/>
        </w:rPr>
        <w:tab/>
      </w:r>
      <w:r w:rsidR="008450A2" w:rsidRPr="001D5137">
        <w:rPr>
          <w:rFonts w:ascii="Times New Roman" w:hAnsi="Times New Roman" w:cs="Times New Roman"/>
          <w:b/>
        </w:rPr>
        <w:t>Kwa</w:t>
      </w:r>
      <w:r w:rsidR="00322397">
        <w:rPr>
          <w:rFonts w:ascii="Times New Roman" w:hAnsi="Times New Roman" w:cs="Times New Roman"/>
          <w:b/>
        </w:rPr>
        <w:t>’</w:t>
      </w:r>
      <w:r w:rsidR="008450A2" w:rsidRPr="001D5137">
        <w:rPr>
          <w:rFonts w:ascii="Times New Roman" w:hAnsi="Times New Roman" w:cs="Times New Roman"/>
          <w:b/>
        </w:rPr>
        <w:t>leof</w:t>
      </w:r>
      <w:r w:rsidR="008450A2" w:rsidRPr="001D5137">
        <w:rPr>
          <w:rFonts w:ascii="Times New Roman" w:hAnsi="Times New Roman" w:cs="Times New Roman"/>
          <w:b/>
        </w:rPr>
        <w:tab/>
      </w:r>
      <w:r w:rsidR="008450A2" w:rsidRPr="001D5137">
        <w:rPr>
          <w:rFonts w:ascii="Times New Roman" w:hAnsi="Times New Roman" w:cs="Times New Roman"/>
          <w:b/>
        </w:rPr>
        <w:tab/>
      </w:r>
      <w:r w:rsidRPr="001D5137">
        <w:rPr>
          <w:rFonts w:ascii="Times New Roman" w:hAnsi="Times New Roman" w:cs="Times New Roman"/>
          <w:b/>
        </w:rPr>
        <w:t>kwa'liof, (G</w:t>
      </w:r>
      <w:r w:rsidR="00474062" w:rsidRPr="001D5137">
        <w:rPr>
          <w:rFonts w:ascii="Times New Roman" w:hAnsi="Times New Roman" w:cs="Times New Roman"/>
          <w:b/>
        </w:rPr>
        <w:t>.</w:t>
      </w:r>
      <w:r w:rsidRPr="001D5137">
        <w:rPr>
          <w:rFonts w:ascii="Times New Roman" w:hAnsi="Times New Roman" w:cs="Times New Roman"/>
          <w:b/>
        </w:rPr>
        <w:t>72)</w:t>
      </w:r>
      <w:r w:rsidR="008450A2" w:rsidRPr="001D5137">
        <w:rPr>
          <w:rFonts w:ascii="Times New Roman" w:hAnsi="Times New Roman" w:cs="Times New Roman"/>
          <w:b/>
        </w:rPr>
        <w:t xml:space="preserve">, </w:t>
      </w:r>
      <w:r w:rsidRPr="001D5137">
        <w:rPr>
          <w:rFonts w:ascii="Times New Roman" w:hAnsi="Times New Roman" w:cs="Times New Roman"/>
          <w:b/>
        </w:rPr>
        <w:t>I kick</w:t>
      </w:r>
      <w:r w:rsidR="00474062" w:rsidRPr="001D5137">
        <w:rPr>
          <w:rFonts w:ascii="Times New Roman" w:hAnsi="Times New Roman" w:cs="Times New Roman"/>
          <w:b/>
        </w:rPr>
        <w:t>.</w:t>
      </w:r>
    </w:p>
    <w:p w:rsidR="008450A2" w:rsidRPr="001D5137" w:rsidRDefault="006B3BC6" w:rsidP="008450A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1D5137">
        <w:rPr>
          <w:rFonts w:ascii="Times New Roman" w:hAnsi="Times New Roman" w:cs="Times New Roman"/>
          <w:b/>
        </w:rPr>
        <w:t>cf</w:t>
      </w:r>
      <w:r w:rsidR="00474062" w:rsidRPr="001D5137">
        <w:rPr>
          <w:rFonts w:ascii="Times New Roman" w:hAnsi="Times New Roman" w:cs="Times New Roman"/>
          <w:b/>
        </w:rPr>
        <w:t>.</w:t>
      </w:r>
      <w:r w:rsidR="008450A2" w:rsidRPr="001D5137">
        <w:rPr>
          <w:rFonts w:ascii="Times New Roman" w:hAnsi="Times New Roman" w:cs="Times New Roman"/>
          <w:b/>
        </w:rPr>
        <w:t xml:space="preserve"> </w:t>
      </w:r>
      <w:r w:rsidRPr="001D5137">
        <w:rPr>
          <w:rFonts w:ascii="Times New Roman" w:hAnsi="Times New Roman" w:cs="Times New Roman"/>
          <w:b/>
        </w:rPr>
        <w:t>tam kwa'hof, (G</w:t>
      </w:r>
      <w:r w:rsidR="00474062" w:rsidRPr="001D5137">
        <w:rPr>
          <w:rFonts w:ascii="Times New Roman" w:hAnsi="Times New Roman" w:cs="Times New Roman"/>
          <w:b/>
        </w:rPr>
        <w:t>.</w:t>
      </w:r>
      <w:r w:rsidRPr="001D5137">
        <w:rPr>
          <w:rFonts w:ascii="Times New Roman" w:hAnsi="Times New Roman" w:cs="Times New Roman"/>
          <w:b/>
        </w:rPr>
        <w:t>72)</w:t>
      </w:r>
      <w:r w:rsidR="00474062" w:rsidRPr="001D5137">
        <w:rPr>
          <w:rFonts w:ascii="Times New Roman" w:hAnsi="Times New Roman" w:cs="Times New Roman"/>
          <w:b/>
        </w:rPr>
        <w:t>.</w:t>
      </w:r>
      <w:r w:rsidRPr="001D5137">
        <w:rPr>
          <w:rFonts w:ascii="Times New Roman" w:hAnsi="Times New Roman" w:cs="Times New Roman"/>
          <w:b/>
        </w:rPr>
        <w:t>I kick</w:t>
      </w:r>
      <w:r w:rsidR="00AA06B9" w:rsidRPr="001D5137">
        <w:rPr>
          <w:rFonts w:ascii="Times New Roman" w:hAnsi="Times New Roman" w:cs="Times New Roman"/>
          <w:b/>
        </w:rPr>
        <w:t xml:space="preserve"> s</w:t>
      </w:r>
      <w:r w:rsidRPr="001D5137">
        <w:rPr>
          <w:rFonts w:ascii="Times New Roman" w:hAnsi="Times New Roman" w:cs="Times New Roman"/>
          <w:b/>
        </w:rPr>
        <w:t>omeone</w:t>
      </w:r>
      <w:r w:rsidR="00474062" w:rsidRPr="001D5137">
        <w:rPr>
          <w:rFonts w:ascii="Times New Roman" w:hAnsi="Times New Roman" w:cs="Times New Roman"/>
          <w:b/>
        </w:rPr>
        <w:t>.</w:t>
      </w:r>
    </w:p>
    <w:p w:rsidR="008450A2" w:rsidRPr="001D5137" w:rsidRDefault="006B3BC6" w:rsidP="008450A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1D5137">
        <w:rPr>
          <w:rFonts w:ascii="Times New Roman" w:hAnsi="Times New Roman" w:cs="Times New Roman"/>
          <w:b/>
        </w:rPr>
        <w:t>cf</w:t>
      </w:r>
      <w:r w:rsidR="00474062" w:rsidRPr="001D5137">
        <w:rPr>
          <w:rFonts w:ascii="Times New Roman" w:hAnsi="Times New Roman" w:cs="Times New Roman"/>
          <w:b/>
        </w:rPr>
        <w:t>.</w:t>
      </w:r>
      <w:r w:rsidR="008450A2" w:rsidRPr="001D5137">
        <w:rPr>
          <w:rFonts w:ascii="Times New Roman" w:hAnsi="Times New Roman" w:cs="Times New Roman"/>
          <w:b/>
        </w:rPr>
        <w:t xml:space="preserve"> </w:t>
      </w:r>
      <w:r w:rsidRPr="001D5137">
        <w:rPr>
          <w:rFonts w:ascii="Times New Roman" w:hAnsi="Times New Roman" w:cs="Times New Roman"/>
          <w:b/>
        </w:rPr>
        <w:t>takaha kwa'linu~</w:t>
      </w:r>
      <w:r w:rsidR="006831E7" w:rsidRPr="001D5137">
        <w:rPr>
          <w:rFonts w:ascii="Times New Roman" w:hAnsi="Times New Roman" w:cs="Times New Roman"/>
          <w:b/>
        </w:rPr>
        <w:t xml:space="preserve"> </w:t>
      </w:r>
      <w:r w:rsidRPr="001D5137">
        <w:rPr>
          <w:rFonts w:ascii="Times New Roman" w:hAnsi="Times New Roman" w:cs="Times New Roman"/>
          <w:b/>
        </w:rPr>
        <w:t>(G</w:t>
      </w:r>
      <w:r w:rsidR="00474062" w:rsidRPr="001D5137">
        <w:rPr>
          <w:rFonts w:ascii="Times New Roman" w:hAnsi="Times New Roman" w:cs="Times New Roman"/>
          <w:b/>
        </w:rPr>
        <w:t>.</w:t>
      </w:r>
      <w:r w:rsidRPr="001D5137">
        <w:rPr>
          <w:rFonts w:ascii="Times New Roman" w:hAnsi="Times New Roman" w:cs="Times New Roman"/>
          <w:b/>
        </w:rPr>
        <w:t>72)</w:t>
      </w:r>
      <w:r w:rsidR="00474062" w:rsidRPr="001D5137">
        <w:rPr>
          <w:rFonts w:ascii="Times New Roman" w:hAnsi="Times New Roman" w:cs="Times New Roman"/>
          <w:b/>
        </w:rPr>
        <w:t>.</w:t>
      </w:r>
      <w:r w:rsidRPr="001D5137">
        <w:rPr>
          <w:rFonts w:ascii="Times New Roman" w:hAnsi="Times New Roman" w:cs="Times New Roman"/>
          <w:b/>
        </w:rPr>
        <w:t>I get kicked</w:t>
      </w:r>
      <w:r w:rsidR="00474062" w:rsidRPr="001D5137">
        <w:rPr>
          <w:rFonts w:ascii="Times New Roman" w:hAnsi="Times New Roman" w:cs="Times New Roman"/>
          <w:b/>
        </w:rPr>
        <w:t>.</w:t>
      </w:r>
    </w:p>
    <w:p w:rsidR="006B3BC6" w:rsidRPr="001D5137" w:rsidRDefault="008450A2" w:rsidP="008450A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1D5137">
        <w:rPr>
          <w:rFonts w:ascii="Times New Roman" w:hAnsi="Times New Roman" w:cs="Times New Roman"/>
          <w:b/>
        </w:rPr>
        <w:t>cf</w:t>
      </w:r>
      <w:r w:rsidR="00474062" w:rsidRPr="001D5137">
        <w:rPr>
          <w:rFonts w:ascii="Times New Roman" w:hAnsi="Times New Roman" w:cs="Times New Roman"/>
          <w:b/>
        </w:rPr>
        <w:t>.</w:t>
      </w:r>
      <w:r w:rsidRPr="001D5137">
        <w:rPr>
          <w:rFonts w:ascii="Times New Roman" w:hAnsi="Times New Roman" w:cs="Times New Roman"/>
          <w:b/>
        </w:rPr>
        <w:t xml:space="preserve"> </w:t>
      </w:r>
      <w:r w:rsidR="006B3BC6" w:rsidRPr="001D5137">
        <w:rPr>
          <w:rFonts w:ascii="Times New Roman" w:hAnsi="Times New Roman" w:cs="Times New Roman"/>
          <w:b/>
        </w:rPr>
        <w:t>kwa'lawis, (P.), a kick.</w:t>
      </w:r>
    </w:p>
    <w:p w:rsidR="00B96A89" w:rsidRPr="001D5137" w:rsidRDefault="00B96A89" w:rsidP="00B9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96A89" w:rsidRPr="001D5137" w:rsidRDefault="00B96A89" w:rsidP="00B9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D5137">
        <w:rPr>
          <w:rFonts w:ascii="Times New Roman" w:hAnsi="Times New Roman" w:cs="Times New Roman"/>
          <w:b/>
        </w:rPr>
        <w:t>KIDNEYS.</w:t>
      </w:r>
      <w:r w:rsidRPr="001D5137">
        <w:rPr>
          <w:rFonts w:ascii="Times New Roman" w:hAnsi="Times New Roman" w:cs="Times New Roman"/>
          <w:b/>
        </w:rPr>
        <w:tab/>
      </w:r>
      <w:r w:rsidRPr="001D5137">
        <w:rPr>
          <w:rFonts w:ascii="Times New Roman" w:hAnsi="Times New Roman" w:cs="Times New Roman"/>
          <w:b/>
        </w:rPr>
        <w:tab/>
      </w:r>
      <w:r w:rsidR="008450A2" w:rsidRPr="001D5137">
        <w:rPr>
          <w:rFonts w:ascii="Times New Roman" w:hAnsi="Times New Roman" w:cs="Times New Roman"/>
          <w:b/>
        </w:rPr>
        <w:t>Cu</w:t>
      </w:r>
      <w:r w:rsidR="00C63BC1">
        <w:rPr>
          <w:rFonts w:ascii="Times New Roman" w:hAnsi="Times New Roman" w:cs="Times New Roman"/>
          <w:b/>
        </w:rPr>
        <w:t>’</w:t>
      </w:r>
      <w:r w:rsidR="008450A2" w:rsidRPr="001D5137">
        <w:rPr>
          <w:rFonts w:ascii="Times New Roman" w:hAnsi="Times New Roman" w:cs="Times New Roman"/>
          <w:b/>
        </w:rPr>
        <w:t>shv</w:t>
      </w:r>
      <w:r w:rsidR="00C63BC1">
        <w:rPr>
          <w:rFonts w:ascii="Times New Roman" w:hAnsi="Times New Roman" w:cs="Times New Roman"/>
          <w:b/>
        </w:rPr>
        <w:t>cu</w:t>
      </w:r>
      <w:r w:rsidR="008450A2" w:rsidRPr="001D5137">
        <w:rPr>
          <w:rFonts w:ascii="Times New Roman" w:hAnsi="Times New Roman" w:cs="Times New Roman"/>
          <w:b/>
        </w:rPr>
        <w:t>snak</w:t>
      </w:r>
      <w:r w:rsidR="009A665A" w:rsidRPr="001D5137">
        <w:rPr>
          <w:rFonts w:ascii="Times New Roman" w:hAnsi="Times New Roman" w:cs="Times New Roman"/>
          <w:b/>
        </w:rPr>
        <w:t>’feses</w:t>
      </w:r>
      <w:r w:rsidR="008450A2" w:rsidRPr="001D5137">
        <w:rPr>
          <w:rFonts w:ascii="Times New Roman" w:hAnsi="Times New Roman" w:cs="Times New Roman"/>
          <w:b/>
        </w:rPr>
        <w:tab/>
      </w:r>
      <w:r w:rsidRPr="001D5137">
        <w:rPr>
          <w:rFonts w:ascii="Times New Roman" w:hAnsi="Times New Roman" w:cs="Times New Roman"/>
          <w:b/>
        </w:rPr>
        <w:t>tsushtshushnagfshish, (G.48).</w:t>
      </w:r>
    </w:p>
    <w:p w:rsidR="0094261C" w:rsidRPr="00685C88" w:rsidRDefault="0094261C" w:rsidP="00B9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4261C" w:rsidRPr="00685C88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85C88">
        <w:rPr>
          <w:rFonts w:ascii="Times New Roman" w:hAnsi="Times New Roman" w:cs="Times New Roman"/>
          <w:b/>
        </w:rPr>
        <w:t>To KILL.</w:t>
      </w:r>
      <w:r w:rsidRPr="00685C88">
        <w:rPr>
          <w:rFonts w:ascii="Times New Roman" w:hAnsi="Times New Roman" w:cs="Times New Roman"/>
          <w:b/>
        </w:rPr>
        <w:tab/>
      </w:r>
      <w:r w:rsidRPr="00685C88">
        <w:rPr>
          <w:rFonts w:ascii="Times New Roman" w:hAnsi="Times New Roman" w:cs="Times New Roman"/>
          <w:b/>
        </w:rPr>
        <w:tab/>
        <w:t>Tvha</w:t>
      </w:r>
      <w:r w:rsidR="00322397">
        <w:rPr>
          <w:rFonts w:ascii="Times New Roman" w:hAnsi="Times New Roman" w:cs="Times New Roman"/>
          <w:b/>
        </w:rPr>
        <w:t>’</w:t>
      </w:r>
      <w:r w:rsidRPr="00685C88">
        <w:rPr>
          <w:rFonts w:ascii="Times New Roman" w:hAnsi="Times New Roman" w:cs="Times New Roman"/>
          <w:b/>
        </w:rPr>
        <w:t>wes</w:t>
      </w:r>
      <w:r w:rsidRPr="00685C88">
        <w:rPr>
          <w:rFonts w:ascii="Times New Roman" w:hAnsi="Times New Roman" w:cs="Times New Roman"/>
          <w:b/>
        </w:rPr>
        <w:tab/>
      </w:r>
      <w:r w:rsidRPr="00685C88">
        <w:rPr>
          <w:rFonts w:ascii="Times New Roman" w:hAnsi="Times New Roman" w:cs="Times New Roman"/>
          <w:b/>
        </w:rPr>
        <w:tab/>
        <w:t xml:space="preserve">taha’wis, tahankes (sing. Obj), wewvthvlles (pl. Obj), </w:t>
      </w:r>
    </w:p>
    <w:p w:rsidR="0094261C" w:rsidRPr="00685C88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85C88">
        <w:rPr>
          <w:rFonts w:ascii="Times New Roman" w:hAnsi="Times New Roman" w:cs="Times New Roman"/>
          <w:b/>
        </w:rPr>
        <w:tab/>
      </w:r>
      <w:r w:rsidRPr="00685C88">
        <w:rPr>
          <w:rFonts w:ascii="Times New Roman" w:hAnsi="Times New Roman" w:cs="Times New Roman"/>
          <w:b/>
        </w:rPr>
        <w:tab/>
      </w:r>
      <w:r w:rsidRPr="00685C88">
        <w:rPr>
          <w:rFonts w:ascii="Times New Roman" w:hAnsi="Times New Roman" w:cs="Times New Roman"/>
          <w:b/>
        </w:rPr>
        <w:tab/>
      </w:r>
      <w:r w:rsidRPr="00685C88">
        <w:rPr>
          <w:rFonts w:ascii="Times New Roman" w:hAnsi="Times New Roman" w:cs="Times New Roman"/>
          <w:b/>
        </w:rPr>
        <w:tab/>
      </w:r>
      <w:r w:rsidRPr="00685C88">
        <w:rPr>
          <w:rFonts w:ascii="Times New Roman" w:hAnsi="Times New Roman" w:cs="Times New Roman"/>
          <w:b/>
        </w:rPr>
        <w:tab/>
      </w:r>
      <w:r w:rsidRPr="00685C88">
        <w:rPr>
          <w:rFonts w:ascii="Times New Roman" w:hAnsi="Times New Roman" w:cs="Times New Roman"/>
          <w:b/>
        </w:rPr>
        <w:tab/>
        <w:t>(Vppa’we) appawe.</w:t>
      </w:r>
    </w:p>
    <w:p w:rsidR="00D436F0" w:rsidRPr="00685C88" w:rsidRDefault="00D436F0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4261C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85C88">
        <w:rPr>
          <w:rFonts w:ascii="Times New Roman" w:hAnsi="Times New Roman" w:cs="Times New Roman"/>
          <w:b/>
        </w:rPr>
        <w:t>KINDLE FIRE.</w:t>
      </w:r>
      <w:r w:rsidR="00566E86" w:rsidRPr="00685C88">
        <w:rPr>
          <w:rFonts w:ascii="Times New Roman" w:hAnsi="Times New Roman" w:cs="Times New Roman"/>
          <w:b/>
        </w:rPr>
        <w:t xml:space="preserve"> </w:t>
      </w:r>
      <w:r w:rsidR="00566E86" w:rsidRPr="00685C88">
        <w:rPr>
          <w:rFonts w:ascii="Times New Roman" w:hAnsi="Times New Roman" w:cs="Times New Roman"/>
          <w:b/>
        </w:rPr>
        <w:tab/>
        <w:t>Wvhelu’es</w:t>
      </w:r>
      <w:r w:rsidR="00566E86" w:rsidRPr="00685C88">
        <w:rPr>
          <w:rFonts w:ascii="Times New Roman" w:hAnsi="Times New Roman" w:cs="Times New Roman"/>
          <w:b/>
        </w:rPr>
        <w:tab/>
      </w:r>
      <w:r w:rsidRPr="00685C88">
        <w:rPr>
          <w:rFonts w:ascii="Times New Roman" w:hAnsi="Times New Roman" w:cs="Times New Roman"/>
          <w:b/>
        </w:rPr>
        <w:tab/>
        <w:t>waheluis, (or uwa heluis</w:t>
      </w:r>
      <w:r w:rsidR="00322397">
        <w:rPr>
          <w:rFonts w:ascii="Times New Roman" w:hAnsi="Times New Roman" w:cs="Times New Roman"/>
          <w:b/>
        </w:rPr>
        <w:t>, from fire, uwv</w:t>
      </w:r>
      <w:r w:rsidRPr="00685C88">
        <w:rPr>
          <w:rFonts w:ascii="Times New Roman" w:hAnsi="Times New Roman" w:cs="Times New Roman"/>
          <w:b/>
        </w:rPr>
        <w:t>), (P.).</w:t>
      </w:r>
    </w:p>
    <w:p w:rsidR="00A53041" w:rsidRPr="00685C88" w:rsidRDefault="00A53041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KING (or Chief)</w:t>
      </w:r>
      <w:r>
        <w:rPr>
          <w:rFonts w:ascii="Times New Roman" w:hAnsi="Times New Roman" w:cs="Times New Roman"/>
          <w:b/>
        </w:rPr>
        <w:tab/>
        <w:t>Cunv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Tsuna, See: Chief</w:t>
      </w:r>
    </w:p>
    <w:p w:rsidR="00322397" w:rsidRDefault="00322397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4261C" w:rsidRPr="00685C88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85C88">
        <w:rPr>
          <w:rFonts w:ascii="Times New Roman" w:hAnsi="Times New Roman" w:cs="Times New Roman"/>
          <w:b/>
        </w:rPr>
        <w:t>KITTEN.</w:t>
      </w:r>
      <w:r w:rsidRPr="00685C88">
        <w:rPr>
          <w:rFonts w:ascii="Times New Roman" w:hAnsi="Times New Roman" w:cs="Times New Roman"/>
          <w:b/>
        </w:rPr>
        <w:tab/>
      </w:r>
      <w:r w:rsidRPr="00685C88">
        <w:rPr>
          <w:rFonts w:ascii="Times New Roman" w:hAnsi="Times New Roman" w:cs="Times New Roman"/>
          <w:b/>
        </w:rPr>
        <w:tab/>
      </w:r>
      <w:r w:rsidR="001F7775" w:rsidRPr="00685C88">
        <w:rPr>
          <w:rFonts w:ascii="Times New Roman" w:hAnsi="Times New Roman" w:cs="Times New Roman"/>
          <w:b/>
        </w:rPr>
        <w:t>We</w:t>
      </w:r>
      <w:r w:rsidR="009A665A" w:rsidRPr="00685C88">
        <w:rPr>
          <w:rFonts w:ascii="Times New Roman" w:hAnsi="Times New Roman" w:cs="Times New Roman"/>
          <w:b/>
        </w:rPr>
        <w:t>nvtue</w:t>
      </w:r>
      <w:r w:rsidR="001F7775" w:rsidRPr="00685C88">
        <w:rPr>
          <w:rFonts w:ascii="Times New Roman" w:hAnsi="Times New Roman" w:cs="Times New Roman"/>
          <w:b/>
        </w:rPr>
        <w:t>nu</w:t>
      </w:r>
      <w:r w:rsidR="001F7775" w:rsidRPr="00685C88">
        <w:rPr>
          <w:rFonts w:ascii="Times New Roman" w:hAnsi="Times New Roman" w:cs="Times New Roman"/>
          <w:b/>
        </w:rPr>
        <w:tab/>
      </w:r>
      <w:r w:rsidR="001F7775" w:rsidRPr="00685C88">
        <w:rPr>
          <w:rFonts w:ascii="Times New Roman" w:hAnsi="Times New Roman" w:cs="Times New Roman"/>
          <w:b/>
        </w:rPr>
        <w:tab/>
      </w:r>
      <w:r w:rsidRPr="00685C88">
        <w:rPr>
          <w:rFonts w:ascii="Times New Roman" w:hAnsi="Times New Roman" w:cs="Times New Roman"/>
          <w:b/>
        </w:rPr>
        <w:t>w</w:t>
      </w:r>
      <w:r w:rsidR="009A665A" w:rsidRPr="00685C88">
        <w:rPr>
          <w:rFonts w:ascii="Times New Roman" w:hAnsi="Times New Roman" w:cs="Times New Roman"/>
          <w:b/>
        </w:rPr>
        <w:t>e</w:t>
      </w:r>
      <w:r w:rsidRPr="00685C88">
        <w:rPr>
          <w:rFonts w:ascii="Times New Roman" w:hAnsi="Times New Roman" w:cs="Times New Roman"/>
          <w:b/>
        </w:rPr>
        <w:t>natuwinu, (P.).88</w:t>
      </w:r>
    </w:p>
    <w:p w:rsidR="0094261C" w:rsidRPr="0018361A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A665A" w:rsidRPr="0018361A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KNEE.</w:t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="009A665A" w:rsidRPr="0018361A">
        <w:rPr>
          <w:rFonts w:ascii="Times New Roman" w:hAnsi="Times New Roman" w:cs="Times New Roman"/>
          <w:b/>
        </w:rPr>
        <w:t>Okso</w:t>
      </w:r>
      <w:r w:rsidR="006A3FB9" w:rsidRPr="0018361A">
        <w:rPr>
          <w:rFonts w:ascii="Times New Roman" w:hAnsi="Times New Roman" w:cs="Times New Roman"/>
          <w:b/>
        </w:rPr>
        <w:t>’</w:t>
      </w:r>
      <w:r w:rsidR="009A665A" w:rsidRPr="0018361A">
        <w:rPr>
          <w:rFonts w:ascii="Times New Roman" w:hAnsi="Times New Roman" w:cs="Times New Roman"/>
          <w:b/>
        </w:rPr>
        <w:t>yv</w:t>
      </w:r>
      <w:r w:rsidR="009A665A" w:rsidRPr="0018361A">
        <w:rPr>
          <w:rFonts w:ascii="Times New Roman" w:hAnsi="Times New Roman" w:cs="Times New Roman"/>
          <w:b/>
        </w:rPr>
        <w:tab/>
      </w:r>
      <w:r w:rsidR="009A665A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okshoya, (G.11)</w:t>
      </w:r>
      <w:r w:rsidR="009A665A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oksoya, (P.)</w:t>
      </w:r>
      <w:r w:rsidR="009A665A" w:rsidRPr="0018361A">
        <w:rPr>
          <w:rFonts w:ascii="Times New Roman" w:hAnsi="Times New Roman" w:cs="Times New Roman"/>
          <w:b/>
        </w:rPr>
        <w:t>,</w:t>
      </w:r>
    </w:p>
    <w:p w:rsidR="0094261C" w:rsidRPr="0018361A" w:rsidRDefault="0094261C" w:rsidP="009A665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9A665A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oksuyv, (B.), kneepan.</w:t>
      </w:r>
    </w:p>
    <w:p w:rsidR="0094261C" w:rsidRPr="0018361A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4261C" w:rsidRPr="0018361A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KNEEL.</w:t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="000519BA" w:rsidRPr="0018361A">
        <w:rPr>
          <w:rFonts w:ascii="Times New Roman" w:hAnsi="Times New Roman" w:cs="Times New Roman"/>
          <w:b/>
        </w:rPr>
        <w:t>Ok’shoyec lena’kek</w:t>
      </w:r>
      <w:r w:rsidR="000519BA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okshoyitch lenag</w:t>
      </w:r>
      <w:r w:rsidR="000519BA" w:rsidRPr="0018361A">
        <w:rPr>
          <w:rFonts w:ascii="Times New Roman" w:hAnsi="Times New Roman" w:cs="Times New Roman"/>
          <w:b/>
        </w:rPr>
        <w:t>ik (G. 28), o</w:t>
      </w:r>
      <w:r w:rsidRPr="0018361A">
        <w:rPr>
          <w:rFonts w:ascii="Times New Roman" w:hAnsi="Times New Roman" w:cs="Times New Roman"/>
          <w:b/>
        </w:rPr>
        <w:t>k</w:t>
      </w:r>
      <w:r w:rsidR="000519BA" w:rsidRPr="0018361A">
        <w:rPr>
          <w:rFonts w:ascii="Times New Roman" w:hAnsi="Times New Roman" w:cs="Times New Roman"/>
          <w:b/>
        </w:rPr>
        <w:t>sotch lenikik, (P.).</w:t>
      </w:r>
    </w:p>
    <w:p w:rsidR="0094261C" w:rsidRPr="0018361A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92334" w:rsidRDefault="00792334" w:rsidP="006A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A3FB9" w:rsidRPr="0018361A" w:rsidRDefault="0094261C" w:rsidP="006A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KNIFE.</w:t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="00A57BEE" w:rsidRPr="0018361A">
        <w:rPr>
          <w:rFonts w:ascii="Times New Roman" w:hAnsi="Times New Roman" w:cs="Times New Roman"/>
          <w:b/>
        </w:rPr>
        <w:t>P</w:t>
      </w:r>
      <w:r w:rsidR="002138B0">
        <w:rPr>
          <w:rFonts w:ascii="Times New Roman" w:hAnsi="Times New Roman" w:cs="Times New Roman"/>
          <w:b/>
        </w:rPr>
        <w:t>ehe</w:t>
      </w:r>
      <w:r w:rsidR="00322397">
        <w:rPr>
          <w:rFonts w:ascii="Times New Roman" w:hAnsi="Times New Roman" w:cs="Times New Roman"/>
          <w:b/>
        </w:rPr>
        <w:t>’</w:t>
      </w:r>
      <w:r w:rsidR="002138B0">
        <w:rPr>
          <w:rFonts w:ascii="Times New Roman" w:hAnsi="Times New Roman" w:cs="Times New Roman"/>
          <w:b/>
        </w:rPr>
        <w:t>wes</w:t>
      </w:r>
      <w:r w:rsidR="00A57BEE" w:rsidRPr="0018361A">
        <w:rPr>
          <w:rFonts w:ascii="Times New Roman" w:hAnsi="Times New Roman" w:cs="Times New Roman"/>
          <w:b/>
        </w:rPr>
        <w:tab/>
      </w:r>
      <w:r w:rsidR="00A57BEE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payehoo?is, (H.L.)</w:t>
      </w:r>
      <w:r w:rsidR="00A57BEE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paihe</w:t>
      </w:r>
      <w:r w:rsidR="00A57BEE" w:rsidRPr="0018361A">
        <w:rPr>
          <w:rFonts w:ascii="Times New Roman" w:hAnsi="Times New Roman" w:cs="Times New Roman"/>
          <w:b/>
        </w:rPr>
        <w:t>’</w:t>
      </w:r>
      <w:r w:rsidRPr="0018361A">
        <w:rPr>
          <w:rFonts w:ascii="Times New Roman" w:hAnsi="Times New Roman" w:cs="Times New Roman"/>
          <w:b/>
        </w:rPr>
        <w:t>ush, (G.9).</w:t>
      </w:r>
    </w:p>
    <w:p w:rsidR="0094261C" w:rsidRPr="0018361A" w:rsidRDefault="0094261C" w:rsidP="006A3FB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A57BEE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paiheush watagup, (G.27)</w:t>
      </w:r>
      <w:r w:rsidR="00A57BEE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paih</w:t>
      </w:r>
      <w:r w:rsidR="00A57BEE" w:rsidRPr="0018361A">
        <w:rPr>
          <w:rFonts w:ascii="Times New Roman" w:hAnsi="Times New Roman" w:cs="Times New Roman"/>
          <w:b/>
        </w:rPr>
        <w:t>e</w:t>
      </w:r>
      <w:r w:rsidRPr="0018361A">
        <w:rPr>
          <w:rFonts w:ascii="Times New Roman" w:hAnsi="Times New Roman" w:cs="Times New Roman"/>
          <w:b/>
        </w:rPr>
        <w:t xml:space="preserve">wish, </w:t>
      </w:r>
      <w:r w:rsidR="00A57BEE" w:rsidRPr="0018361A">
        <w:rPr>
          <w:rFonts w:ascii="Times New Roman" w:hAnsi="Times New Roman" w:cs="Times New Roman"/>
          <w:b/>
        </w:rPr>
        <w:t xml:space="preserve">(P.) pihewes, (B.), </w:t>
      </w:r>
      <w:r w:rsidRPr="0018361A">
        <w:rPr>
          <w:rFonts w:ascii="Times New Roman" w:hAnsi="Times New Roman" w:cs="Times New Roman"/>
          <w:b/>
        </w:rPr>
        <w:t>pyhewish, (G.).</w:t>
      </w:r>
    </w:p>
    <w:p w:rsidR="00566E86" w:rsidRPr="0018361A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66E86" w:rsidRPr="0018361A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KNOCK DOWN.</w:t>
      </w:r>
      <w:r w:rsidRPr="0018361A">
        <w:rPr>
          <w:rFonts w:ascii="Times New Roman" w:hAnsi="Times New Roman" w:cs="Times New Roman"/>
          <w:b/>
        </w:rPr>
        <w:tab/>
      </w:r>
      <w:r w:rsidR="00A57BEE" w:rsidRPr="0018361A">
        <w:rPr>
          <w:rFonts w:ascii="Times New Roman" w:hAnsi="Times New Roman" w:cs="Times New Roman"/>
          <w:b/>
        </w:rPr>
        <w:t>Tvhvl</w:t>
      </w:r>
      <w:r w:rsidR="006A3FB9" w:rsidRPr="0018361A">
        <w:rPr>
          <w:rFonts w:ascii="Times New Roman" w:hAnsi="Times New Roman" w:cs="Times New Roman"/>
          <w:b/>
        </w:rPr>
        <w:t>’</w:t>
      </w:r>
      <w:r w:rsidR="00A57BEE" w:rsidRPr="0018361A">
        <w:rPr>
          <w:rFonts w:ascii="Times New Roman" w:hAnsi="Times New Roman" w:cs="Times New Roman"/>
          <w:b/>
        </w:rPr>
        <w:t>nek memha</w:t>
      </w:r>
      <w:r w:rsidR="006A3FB9" w:rsidRPr="0018361A">
        <w:rPr>
          <w:rFonts w:ascii="Times New Roman" w:hAnsi="Times New Roman" w:cs="Times New Roman"/>
          <w:b/>
        </w:rPr>
        <w:t>’</w:t>
      </w:r>
      <w:r w:rsidR="00A57BEE" w:rsidRPr="0018361A">
        <w:rPr>
          <w:rFonts w:ascii="Times New Roman" w:hAnsi="Times New Roman" w:cs="Times New Roman"/>
          <w:b/>
        </w:rPr>
        <w:t>les</w:t>
      </w:r>
      <w:r w:rsidR="00A57BEE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tahaln</w:t>
      </w:r>
      <w:r w:rsidR="00A57BEE" w:rsidRPr="0018361A">
        <w:rPr>
          <w:rFonts w:ascii="Times New Roman" w:hAnsi="Times New Roman" w:cs="Times New Roman"/>
          <w:b/>
        </w:rPr>
        <w:t>i</w:t>
      </w:r>
      <w:r w:rsidRPr="0018361A">
        <w:rPr>
          <w:rFonts w:ascii="Times New Roman" w:hAnsi="Times New Roman" w:cs="Times New Roman"/>
          <w:b/>
        </w:rPr>
        <w:t>k mimhalis, (P.) .</w:t>
      </w:r>
    </w:p>
    <w:p w:rsidR="00566E86" w:rsidRPr="0018361A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A3FB9" w:rsidRPr="0018361A" w:rsidRDefault="00566E86" w:rsidP="00566E8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KNOT.</w:t>
      </w:r>
      <w:r w:rsidRPr="0018361A">
        <w:rPr>
          <w:rFonts w:ascii="Times New Roman" w:hAnsi="Times New Roman" w:cs="Times New Roman"/>
          <w:b/>
        </w:rPr>
        <w:tab/>
      </w:r>
      <w:r w:rsidR="006A3FB9" w:rsidRPr="0018361A">
        <w:rPr>
          <w:rFonts w:ascii="Times New Roman" w:hAnsi="Times New Roman" w:cs="Times New Roman"/>
          <w:b/>
        </w:rPr>
        <w:t>Etsvk’pale</w:t>
      </w:r>
      <w:r w:rsidR="006A3FB9" w:rsidRPr="0018361A">
        <w:rPr>
          <w:rFonts w:ascii="Times New Roman" w:hAnsi="Times New Roman" w:cs="Times New Roman"/>
          <w:b/>
        </w:rPr>
        <w:tab/>
      </w:r>
      <w:r w:rsidR="006A3FB9" w:rsidRPr="0018361A">
        <w:rPr>
          <w:rFonts w:ascii="Times New Roman" w:hAnsi="Times New Roman" w:cs="Times New Roman"/>
          <w:b/>
        </w:rPr>
        <w:tab/>
        <w:t>idsakpale</w:t>
      </w:r>
      <w:r w:rsidRPr="0018361A">
        <w:rPr>
          <w:rFonts w:ascii="Times New Roman" w:hAnsi="Times New Roman" w:cs="Times New Roman"/>
          <w:b/>
        </w:rPr>
        <w:t>, (G.22)</w:t>
      </w:r>
      <w:r w:rsidR="006A3FB9" w:rsidRPr="0018361A">
        <w:rPr>
          <w:rFonts w:ascii="Times New Roman" w:hAnsi="Times New Roman" w:cs="Times New Roman"/>
          <w:b/>
        </w:rPr>
        <w:t>,</w:t>
      </w:r>
    </w:p>
    <w:p w:rsidR="00322397" w:rsidRDefault="00566E86" w:rsidP="006A3FB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6A3FB9" w:rsidRPr="0018361A">
        <w:rPr>
          <w:rFonts w:ascii="Times New Roman" w:hAnsi="Times New Roman" w:cs="Times New Roman"/>
          <w:b/>
        </w:rPr>
        <w:t xml:space="preserve"> </w:t>
      </w:r>
      <w:r w:rsidR="00322397">
        <w:rPr>
          <w:rFonts w:ascii="Times New Roman" w:hAnsi="Times New Roman" w:cs="Times New Roman"/>
          <w:b/>
        </w:rPr>
        <w:t xml:space="preserve">etsvkeluk, </w:t>
      </w:r>
      <w:r w:rsidRPr="0018361A">
        <w:rPr>
          <w:rFonts w:ascii="Times New Roman" w:hAnsi="Times New Roman" w:cs="Times New Roman"/>
          <w:b/>
        </w:rPr>
        <w:t>idsakil</w:t>
      </w:r>
      <w:r w:rsidR="006A3FB9" w:rsidRPr="0018361A">
        <w:rPr>
          <w:rFonts w:ascii="Times New Roman" w:hAnsi="Times New Roman" w:cs="Times New Roman"/>
          <w:b/>
        </w:rPr>
        <w:t xml:space="preserve">uk, </w:t>
      </w:r>
      <w:r w:rsidRPr="0018361A">
        <w:rPr>
          <w:rFonts w:ascii="Times New Roman" w:hAnsi="Times New Roman" w:cs="Times New Roman"/>
          <w:b/>
        </w:rPr>
        <w:t>(G.22)</w:t>
      </w:r>
      <w:r w:rsidR="006A3FB9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I tie someone (as by the arms)</w:t>
      </w:r>
      <w:r w:rsidR="006A3FB9" w:rsidRPr="0018361A">
        <w:rPr>
          <w:rFonts w:ascii="Times New Roman" w:hAnsi="Times New Roman" w:cs="Times New Roman"/>
          <w:b/>
        </w:rPr>
        <w:t xml:space="preserve"> </w:t>
      </w:r>
    </w:p>
    <w:p w:rsidR="00566E86" w:rsidRPr="0018361A" w:rsidRDefault="00566E86" w:rsidP="006A3FB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6A3FB9" w:rsidRPr="0018361A">
        <w:rPr>
          <w:rFonts w:ascii="Times New Roman" w:hAnsi="Times New Roman" w:cs="Times New Roman"/>
          <w:b/>
        </w:rPr>
        <w:t xml:space="preserve"> </w:t>
      </w:r>
      <w:r w:rsidR="00322397">
        <w:rPr>
          <w:rFonts w:ascii="Times New Roman" w:hAnsi="Times New Roman" w:cs="Times New Roman"/>
          <w:b/>
        </w:rPr>
        <w:t xml:space="preserve">tvkvsetsaktvs, </w:t>
      </w:r>
      <w:r w:rsidRPr="0018361A">
        <w:rPr>
          <w:rFonts w:ascii="Times New Roman" w:hAnsi="Times New Roman" w:cs="Times New Roman"/>
          <w:b/>
        </w:rPr>
        <w:t>tagasidsaktas, (G.22)</w:t>
      </w:r>
      <w:r w:rsidR="006A3FB9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I tie (as a knot)</w:t>
      </w:r>
      <w:r w:rsidR="006A3FB9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itchak</w:t>
      </w:r>
      <w:r w:rsidR="006A3FB9" w:rsidRPr="0018361A">
        <w:rPr>
          <w:rFonts w:ascii="Times New Roman" w:hAnsi="Times New Roman" w:cs="Times New Roman"/>
          <w:b/>
        </w:rPr>
        <w:t>i</w:t>
      </w:r>
      <w:r w:rsidRPr="0018361A">
        <w:rPr>
          <w:rFonts w:ascii="Times New Roman" w:hAnsi="Times New Roman" w:cs="Times New Roman"/>
          <w:b/>
        </w:rPr>
        <w:t>kti, (P.).</w:t>
      </w:r>
    </w:p>
    <w:p w:rsidR="00566E86" w:rsidRPr="0018361A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E1F9F" w:rsidRPr="0018361A" w:rsidRDefault="00566E86" w:rsidP="00566E8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KNOW.</w:t>
      </w:r>
      <w:r w:rsidRPr="0018361A">
        <w:rPr>
          <w:rFonts w:ascii="Times New Roman" w:hAnsi="Times New Roman" w:cs="Times New Roman"/>
          <w:b/>
        </w:rPr>
        <w:tab/>
      </w:r>
      <w:r w:rsidR="003E1F9F" w:rsidRPr="0018361A">
        <w:rPr>
          <w:rFonts w:ascii="Times New Roman" w:hAnsi="Times New Roman" w:cs="Times New Roman"/>
          <w:b/>
        </w:rPr>
        <w:t>Tvt’soxuk</w:t>
      </w:r>
      <w:r w:rsidR="003E1F9F" w:rsidRPr="0018361A">
        <w:rPr>
          <w:rFonts w:ascii="Times New Roman" w:hAnsi="Times New Roman" w:cs="Times New Roman"/>
          <w:b/>
        </w:rPr>
        <w:tab/>
      </w:r>
      <w:r w:rsidR="003E1F9F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tadsoxuk , (G.58).</w:t>
      </w:r>
    </w:p>
    <w:p w:rsidR="00322397" w:rsidRDefault="00566E86" w:rsidP="003E1F9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3E1F9F" w:rsidRPr="0018361A">
        <w:rPr>
          <w:rFonts w:ascii="Times New Roman" w:hAnsi="Times New Roman" w:cs="Times New Roman"/>
          <w:b/>
        </w:rPr>
        <w:t xml:space="preserve"> </w:t>
      </w:r>
      <w:r w:rsidR="00322397">
        <w:rPr>
          <w:rFonts w:ascii="Times New Roman" w:hAnsi="Times New Roman" w:cs="Times New Roman"/>
          <w:b/>
        </w:rPr>
        <w:t xml:space="preserve">helpunales, </w:t>
      </w:r>
      <w:r w:rsidR="003E1F9F" w:rsidRPr="0018361A">
        <w:rPr>
          <w:rFonts w:ascii="Times New Roman" w:hAnsi="Times New Roman" w:cs="Times New Roman"/>
          <w:b/>
        </w:rPr>
        <w:t xml:space="preserve">helbunallsh, (G.32), </w:t>
      </w:r>
      <w:r w:rsidRPr="0018361A">
        <w:rPr>
          <w:rFonts w:ascii="Times New Roman" w:hAnsi="Times New Roman" w:cs="Times New Roman"/>
          <w:b/>
        </w:rPr>
        <w:t xml:space="preserve">I make known, </w:t>
      </w:r>
      <w:r w:rsidR="003E1F9F" w:rsidRPr="0018361A">
        <w:rPr>
          <w:rFonts w:ascii="Times New Roman" w:hAnsi="Times New Roman" w:cs="Times New Roman"/>
          <w:b/>
        </w:rPr>
        <w:t>r</w:t>
      </w:r>
      <w:r w:rsidRPr="0018361A">
        <w:rPr>
          <w:rFonts w:ascii="Times New Roman" w:hAnsi="Times New Roman" w:cs="Times New Roman"/>
          <w:b/>
        </w:rPr>
        <w:t>emembrance</w:t>
      </w:r>
      <w:r w:rsidR="003E1F9F" w:rsidRPr="0018361A">
        <w:rPr>
          <w:rFonts w:ascii="Times New Roman" w:hAnsi="Times New Roman" w:cs="Times New Roman"/>
          <w:b/>
        </w:rPr>
        <w:t xml:space="preserve">, </w:t>
      </w:r>
    </w:p>
    <w:p w:rsidR="003E1F9F" w:rsidRPr="0018361A" w:rsidRDefault="00566E86" w:rsidP="003E1F9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3E1F9F" w:rsidRPr="0018361A">
        <w:rPr>
          <w:rFonts w:ascii="Times New Roman" w:hAnsi="Times New Roman" w:cs="Times New Roman"/>
          <w:b/>
        </w:rPr>
        <w:t xml:space="preserve"> </w:t>
      </w:r>
      <w:r w:rsidR="00322397">
        <w:rPr>
          <w:rFonts w:ascii="Times New Roman" w:hAnsi="Times New Roman" w:cs="Times New Roman"/>
          <w:b/>
        </w:rPr>
        <w:t xml:space="preserve">mvkup vyvwe, </w:t>
      </w:r>
      <w:r w:rsidR="003E1F9F" w:rsidRPr="0018361A">
        <w:rPr>
          <w:rFonts w:ascii="Times New Roman" w:hAnsi="Times New Roman" w:cs="Times New Roman"/>
          <w:b/>
        </w:rPr>
        <w:t xml:space="preserve">makup ayawi, (G.34), </w:t>
      </w:r>
      <w:r w:rsidRPr="0018361A">
        <w:rPr>
          <w:rFonts w:ascii="Times New Roman" w:hAnsi="Times New Roman" w:cs="Times New Roman"/>
          <w:b/>
        </w:rPr>
        <w:t>I make known</w:t>
      </w:r>
      <w:r w:rsidR="003E1F9F" w:rsidRPr="0018361A">
        <w:rPr>
          <w:rFonts w:ascii="Times New Roman" w:hAnsi="Times New Roman" w:cs="Times New Roman"/>
          <w:b/>
        </w:rPr>
        <w:t xml:space="preserve">, </w:t>
      </w:r>
    </w:p>
    <w:p w:rsidR="003E1F9F" w:rsidRPr="0018361A" w:rsidRDefault="00566E86" w:rsidP="003E1F9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3E1F9F" w:rsidRPr="0018361A">
        <w:rPr>
          <w:rFonts w:ascii="Times New Roman" w:hAnsi="Times New Roman" w:cs="Times New Roman"/>
          <w:b/>
        </w:rPr>
        <w:t xml:space="preserve"> </w:t>
      </w:r>
      <w:r w:rsidR="00322397">
        <w:rPr>
          <w:rFonts w:ascii="Times New Roman" w:hAnsi="Times New Roman" w:cs="Times New Roman"/>
          <w:b/>
        </w:rPr>
        <w:t xml:space="preserve">nvcokwv, </w:t>
      </w:r>
      <w:r w:rsidRPr="0018361A">
        <w:rPr>
          <w:rFonts w:ascii="Times New Roman" w:hAnsi="Times New Roman" w:cs="Times New Roman"/>
          <w:b/>
        </w:rPr>
        <w:t>natchokwa, (P.).</w:t>
      </w:r>
      <w:r w:rsidR="003E1F9F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 xml:space="preserve">He knows, </w:t>
      </w:r>
      <w:r w:rsidR="003E1F9F" w:rsidRPr="0018361A">
        <w:rPr>
          <w:rFonts w:ascii="Times New Roman" w:hAnsi="Times New Roman" w:cs="Times New Roman"/>
          <w:b/>
        </w:rPr>
        <w:t>hvcokowes</w:t>
      </w:r>
      <w:r w:rsidRPr="0018361A">
        <w:rPr>
          <w:rFonts w:ascii="Times New Roman" w:hAnsi="Times New Roman" w:cs="Times New Roman"/>
          <w:b/>
        </w:rPr>
        <w:t>, (B.)</w:t>
      </w:r>
      <w:r w:rsidR="003E1F9F" w:rsidRPr="0018361A">
        <w:rPr>
          <w:rFonts w:ascii="Times New Roman" w:hAnsi="Times New Roman" w:cs="Times New Roman"/>
          <w:b/>
        </w:rPr>
        <w:t xml:space="preserve">, </w:t>
      </w:r>
    </w:p>
    <w:p w:rsidR="003E1F9F" w:rsidRPr="0018361A" w:rsidRDefault="00566E86" w:rsidP="003E1F9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3E1F9F" w:rsidRPr="0018361A">
        <w:rPr>
          <w:rFonts w:ascii="Times New Roman" w:hAnsi="Times New Roman" w:cs="Times New Roman"/>
          <w:b/>
        </w:rPr>
        <w:t xml:space="preserve"> </w:t>
      </w:r>
      <w:r w:rsidR="00322397">
        <w:rPr>
          <w:rFonts w:ascii="Times New Roman" w:hAnsi="Times New Roman" w:cs="Times New Roman"/>
          <w:b/>
        </w:rPr>
        <w:t xml:space="preserve">tvcukv, </w:t>
      </w:r>
      <w:r w:rsidRPr="0018361A">
        <w:rPr>
          <w:rFonts w:ascii="Times New Roman" w:hAnsi="Times New Roman" w:cs="Times New Roman"/>
          <w:b/>
        </w:rPr>
        <w:t>tacuka, (B.)</w:t>
      </w:r>
      <w:r w:rsidR="003E1F9F" w:rsidRPr="0018361A">
        <w:rPr>
          <w:rFonts w:ascii="Times New Roman" w:hAnsi="Times New Roman" w:cs="Times New Roman"/>
          <w:b/>
        </w:rPr>
        <w:t>,</w:t>
      </w:r>
      <w:r w:rsidR="00322397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I know</w:t>
      </w:r>
      <w:r w:rsidR="003E1F9F" w:rsidRPr="0018361A">
        <w:rPr>
          <w:rFonts w:ascii="Times New Roman" w:hAnsi="Times New Roman" w:cs="Times New Roman"/>
          <w:b/>
        </w:rPr>
        <w:t xml:space="preserve">, </w:t>
      </w:r>
    </w:p>
    <w:p w:rsidR="003E1F9F" w:rsidRPr="0018361A" w:rsidRDefault="00566E86" w:rsidP="003E1F9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3E1F9F" w:rsidRPr="0018361A">
        <w:rPr>
          <w:rFonts w:ascii="Times New Roman" w:hAnsi="Times New Roman" w:cs="Times New Roman"/>
          <w:b/>
        </w:rPr>
        <w:t xml:space="preserve"> </w:t>
      </w:r>
      <w:r w:rsidR="00322397">
        <w:rPr>
          <w:rFonts w:ascii="Times New Roman" w:hAnsi="Times New Roman" w:cs="Times New Roman"/>
          <w:b/>
        </w:rPr>
        <w:t xml:space="preserve">estucoko, </w:t>
      </w:r>
      <w:r w:rsidRPr="0018361A">
        <w:rPr>
          <w:rFonts w:ascii="Times New Roman" w:hAnsi="Times New Roman" w:cs="Times New Roman"/>
          <w:b/>
        </w:rPr>
        <w:t>estucoko, (B.)</w:t>
      </w:r>
      <w:r w:rsidR="003E1F9F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I do not know</w:t>
      </w:r>
      <w:r w:rsidR="003E1F9F" w:rsidRPr="0018361A">
        <w:rPr>
          <w:rFonts w:ascii="Times New Roman" w:hAnsi="Times New Roman" w:cs="Times New Roman"/>
          <w:b/>
        </w:rPr>
        <w:t>,</w:t>
      </w:r>
    </w:p>
    <w:p w:rsidR="003E1F9F" w:rsidRPr="0018361A" w:rsidRDefault="00566E86" w:rsidP="003E1F9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322397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pel</w:t>
      </w:r>
      <w:r w:rsidR="003E1F9F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ecoko, (B.)</w:t>
      </w:r>
      <w:r w:rsidR="003E1F9F" w:rsidRPr="0018361A">
        <w:rPr>
          <w:rFonts w:ascii="Times New Roman" w:hAnsi="Times New Roman" w:cs="Times New Roman"/>
          <w:b/>
        </w:rPr>
        <w:t xml:space="preserve"> K</w:t>
      </w:r>
      <w:r w:rsidRPr="0018361A">
        <w:rPr>
          <w:rFonts w:ascii="Times New Roman" w:hAnsi="Times New Roman" w:cs="Times New Roman"/>
          <w:b/>
        </w:rPr>
        <w:t xml:space="preserve">now </w:t>
      </w:r>
      <w:r w:rsidR="003E1F9F" w:rsidRPr="0018361A">
        <w:rPr>
          <w:rFonts w:ascii="Times New Roman" w:hAnsi="Times New Roman" w:cs="Times New Roman"/>
          <w:b/>
        </w:rPr>
        <w:t>you!</w:t>
      </w:r>
    </w:p>
    <w:p w:rsidR="00566E86" w:rsidRPr="0018361A" w:rsidRDefault="00566E86" w:rsidP="003E1F9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3E1F9F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noco, (d.P.)</w:t>
      </w:r>
      <w:r w:rsidR="003E1F9F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I don't know.</w:t>
      </w:r>
    </w:p>
    <w:p w:rsidR="00566E86" w:rsidRPr="0018361A" w:rsidRDefault="00566E86" w:rsidP="0056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D5A82" w:rsidRPr="0018361A" w:rsidRDefault="00566E86" w:rsidP="00566E8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KNUCKLE.</w:t>
      </w:r>
      <w:r w:rsidRPr="0018361A">
        <w:rPr>
          <w:rFonts w:ascii="Times New Roman" w:hAnsi="Times New Roman" w:cs="Times New Roman"/>
          <w:b/>
        </w:rPr>
        <w:tab/>
      </w:r>
      <w:r w:rsidR="00CD5A82" w:rsidRPr="0018361A">
        <w:rPr>
          <w:rFonts w:ascii="Times New Roman" w:hAnsi="Times New Roman" w:cs="Times New Roman"/>
          <w:b/>
        </w:rPr>
        <w:t>Kets</w:t>
      </w:r>
      <w:r w:rsidR="009C7D67">
        <w:rPr>
          <w:rFonts w:ascii="Times New Roman" w:hAnsi="Times New Roman" w:cs="Times New Roman"/>
          <w:b/>
        </w:rPr>
        <w:t>’</w:t>
      </w:r>
      <w:r w:rsidR="00CD5A82" w:rsidRPr="0018361A">
        <w:rPr>
          <w:rFonts w:ascii="Times New Roman" w:hAnsi="Times New Roman" w:cs="Times New Roman"/>
          <w:b/>
        </w:rPr>
        <w:t>kup</w:t>
      </w:r>
      <w:r w:rsidR="00CD5A82" w:rsidRPr="0018361A">
        <w:rPr>
          <w:rFonts w:ascii="Times New Roman" w:hAnsi="Times New Roman" w:cs="Times New Roman"/>
          <w:b/>
        </w:rPr>
        <w:tab/>
      </w:r>
      <w:r w:rsidR="00CD5A82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ketskup, (G.12).</w:t>
      </w:r>
    </w:p>
    <w:p w:rsidR="00CD5A82" w:rsidRPr="0018361A" w:rsidRDefault="00566E86" w:rsidP="007504D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CD5A82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ketsup</w:t>
      </w:r>
      <w:r w:rsidR="007504DE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(G.56), broken</w:t>
      </w:r>
      <w:r w:rsidR="007504DE">
        <w:rPr>
          <w:rFonts w:ascii="Times New Roman" w:hAnsi="Times New Roman" w:cs="Times New Roman"/>
          <w:b/>
        </w:rPr>
        <w:t>, “where fingers break over</w:t>
      </w:r>
      <w:r w:rsidRPr="0018361A">
        <w:rPr>
          <w:rFonts w:ascii="Times New Roman" w:hAnsi="Times New Roman" w:cs="Times New Roman"/>
          <w:b/>
        </w:rPr>
        <w:t>.</w:t>
      </w:r>
      <w:r w:rsidR="007504DE">
        <w:rPr>
          <w:rFonts w:ascii="Times New Roman" w:hAnsi="Times New Roman" w:cs="Times New Roman"/>
          <w:b/>
        </w:rPr>
        <w:t>”</w:t>
      </w:r>
    </w:p>
    <w:p w:rsidR="00566E86" w:rsidRPr="0018361A" w:rsidRDefault="00566E86" w:rsidP="00826DB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CD5A82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po</w:t>
      </w:r>
      <w:r w:rsidR="00826DB0" w:rsidRPr="0018361A">
        <w:rPr>
          <w:rFonts w:ascii="Times New Roman" w:hAnsi="Times New Roman" w:cs="Times New Roman"/>
          <w:b/>
        </w:rPr>
        <w:t xml:space="preserve">dshi ketskup </w:t>
      </w:r>
      <w:r w:rsidRPr="0018361A">
        <w:rPr>
          <w:rFonts w:ascii="Times New Roman" w:hAnsi="Times New Roman" w:cs="Times New Roman"/>
          <w:b/>
        </w:rPr>
        <w:t xml:space="preserve">tchip'hagish, </w:t>
      </w:r>
      <w:r w:rsidR="00826DB0" w:rsidRPr="0018361A">
        <w:rPr>
          <w:rFonts w:ascii="Times New Roman" w:hAnsi="Times New Roman" w:cs="Times New Roman"/>
          <w:b/>
        </w:rPr>
        <w:t xml:space="preserve">(potshe ketskup cephakes) </w:t>
      </w:r>
      <w:r w:rsidRPr="0018361A">
        <w:rPr>
          <w:rFonts w:ascii="Times New Roman" w:hAnsi="Times New Roman" w:cs="Times New Roman"/>
          <w:b/>
        </w:rPr>
        <w:t xml:space="preserve">(G.74), cheap </w:t>
      </w:r>
      <w:r w:rsidR="007504DE">
        <w:rPr>
          <w:rFonts w:ascii="Times New Roman" w:hAnsi="Times New Roman" w:cs="Times New Roman"/>
          <w:b/>
        </w:rPr>
        <w:t xml:space="preserve">(broken) </w:t>
      </w:r>
      <w:r w:rsidRPr="0018361A">
        <w:rPr>
          <w:rFonts w:ascii="Times New Roman" w:hAnsi="Times New Roman" w:cs="Times New Roman"/>
          <w:b/>
        </w:rPr>
        <w:t>goods.</w:t>
      </w:r>
    </w:p>
    <w:p w:rsidR="0094261C" w:rsidRDefault="0094261C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B48D9" w:rsidRDefault="001B48D9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</w:p>
    <w:p w:rsidR="001B48D9" w:rsidRPr="0018361A" w:rsidRDefault="001B48D9" w:rsidP="0094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LACK</w:t>
      </w:r>
      <w:r w:rsidR="00474062" w:rsidRPr="0018361A">
        <w:rPr>
          <w:rFonts w:ascii="Times New Roman" w:hAnsi="Times New Roman" w:cs="Times New Roman"/>
          <w:b/>
        </w:rPr>
        <w:t>.</w:t>
      </w:r>
      <w:r w:rsidR="00AA06B9" w:rsidRPr="0018361A">
        <w:rPr>
          <w:rFonts w:ascii="Times New Roman" w:hAnsi="Times New Roman" w:cs="Times New Roman"/>
          <w:b/>
        </w:rPr>
        <w:tab/>
      </w:r>
      <w:r w:rsidR="00AA06B9" w:rsidRPr="0018361A">
        <w:rPr>
          <w:rFonts w:ascii="Times New Roman" w:hAnsi="Times New Roman" w:cs="Times New Roman"/>
          <w:b/>
        </w:rPr>
        <w:tab/>
      </w:r>
      <w:r w:rsidR="00747E37" w:rsidRPr="0018361A">
        <w:rPr>
          <w:rFonts w:ascii="Times New Roman" w:hAnsi="Times New Roman" w:cs="Times New Roman"/>
          <w:b/>
        </w:rPr>
        <w:tab/>
      </w:r>
      <w:r w:rsidR="00826DB0" w:rsidRPr="0018361A">
        <w:rPr>
          <w:rFonts w:ascii="Times New Roman" w:hAnsi="Times New Roman" w:cs="Times New Roman"/>
          <w:b/>
        </w:rPr>
        <w:t>Yuvha</w:t>
      </w:r>
      <w:r w:rsidR="009C7D67">
        <w:rPr>
          <w:rFonts w:ascii="Times New Roman" w:hAnsi="Times New Roman" w:cs="Times New Roman"/>
          <w:b/>
        </w:rPr>
        <w:t>’</w:t>
      </w:r>
      <w:r w:rsidR="00826DB0" w:rsidRPr="0018361A">
        <w:rPr>
          <w:rFonts w:ascii="Times New Roman" w:hAnsi="Times New Roman" w:cs="Times New Roman"/>
          <w:b/>
        </w:rPr>
        <w:t>keses</w:t>
      </w:r>
      <w:r w:rsidR="00826DB0" w:rsidRPr="0018361A">
        <w:rPr>
          <w:rFonts w:ascii="Times New Roman" w:hAnsi="Times New Roman" w:cs="Times New Roman"/>
          <w:b/>
        </w:rPr>
        <w:tab/>
      </w:r>
      <w:r w:rsidR="00826DB0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yuahak</w:t>
      </w:r>
      <w:r w:rsidR="00826DB0" w:rsidRPr="0018361A">
        <w:rPr>
          <w:rFonts w:ascii="Times New Roman" w:hAnsi="Times New Roman" w:cs="Times New Roman"/>
          <w:b/>
        </w:rPr>
        <w:t>i</w:t>
      </w:r>
      <w:r w:rsidRPr="0018361A">
        <w:rPr>
          <w:rFonts w:ascii="Times New Roman" w:hAnsi="Times New Roman" w:cs="Times New Roman"/>
          <w:b/>
        </w:rPr>
        <w:t>ssis, (P.).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LAKE</w:t>
      </w:r>
      <w:r w:rsidR="00474062" w:rsidRPr="0018361A">
        <w:rPr>
          <w:rFonts w:ascii="Times New Roman" w:hAnsi="Times New Roman" w:cs="Times New Roman"/>
          <w:b/>
        </w:rPr>
        <w:t>.</w:t>
      </w:r>
      <w:r w:rsidR="00AA06B9" w:rsidRPr="0018361A">
        <w:rPr>
          <w:rFonts w:ascii="Times New Roman" w:hAnsi="Times New Roman" w:cs="Times New Roman"/>
          <w:b/>
        </w:rPr>
        <w:tab/>
      </w:r>
      <w:r w:rsidR="00AA06B9" w:rsidRPr="0018361A">
        <w:rPr>
          <w:rFonts w:ascii="Times New Roman" w:hAnsi="Times New Roman" w:cs="Times New Roman"/>
          <w:b/>
        </w:rPr>
        <w:tab/>
      </w:r>
      <w:r w:rsidR="00747E37" w:rsidRPr="0018361A">
        <w:rPr>
          <w:rFonts w:ascii="Times New Roman" w:hAnsi="Times New Roman" w:cs="Times New Roman"/>
          <w:b/>
        </w:rPr>
        <w:tab/>
      </w:r>
      <w:r w:rsidR="00826DB0" w:rsidRPr="0018361A">
        <w:rPr>
          <w:rFonts w:ascii="Times New Roman" w:hAnsi="Times New Roman" w:cs="Times New Roman"/>
          <w:b/>
        </w:rPr>
        <w:t>Vhv’yv</w:t>
      </w:r>
      <w:r w:rsidR="00826DB0" w:rsidRPr="0018361A">
        <w:rPr>
          <w:rFonts w:ascii="Times New Roman" w:hAnsi="Times New Roman" w:cs="Times New Roman"/>
          <w:b/>
        </w:rPr>
        <w:tab/>
      </w:r>
      <w:r w:rsidR="00826DB0" w:rsidRPr="0018361A">
        <w:rPr>
          <w:rFonts w:ascii="Times New Roman" w:hAnsi="Times New Roman" w:cs="Times New Roman"/>
          <w:b/>
        </w:rPr>
        <w:tab/>
      </w:r>
      <w:r w:rsidR="00826DB0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ahvyv, (B.).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LAME</w:t>
      </w:r>
      <w:r w:rsidR="00474062" w:rsidRPr="0018361A">
        <w:rPr>
          <w:rFonts w:ascii="Times New Roman" w:hAnsi="Times New Roman" w:cs="Times New Roman"/>
          <w:b/>
        </w:rPr>
        <w:t>.</w:t>
      </w:r>
      <w:r w:rsidR="00AA06B9" w:rsidRPr="0018361A">
        <w:rPr>
          <w:rFonts w:ascii="Times New Roman" w:hAnsi="Times New Roman" w:cs="Times New Roman"/>
          <w:b/>
        </w:rPr>
        <w:tab/>
      </w:r>
      <w:r w:rsidR="00AA06B9" w:rsidRPr="0018361A">
        <w:rPr>
          <w:rFonts w:ascii="Times New Roman" w:hAnsi="Times New Roman" w:cs="Times New Roman"/>
          <w:b/>
        </w:rPr>
        <w:tab/>
      </w:r>
      <w:r w:rsidR="00747E37" w:rsidRPr="0018361A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>Sec’eko</w:t>
      </w:r>
      <w:r w:rsidR="00EA1235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ab/>
        <w:t>se</w:t>
      </w:r>
      <w:r w:rsidR="00017564" w:rsidRPr="0018361A">
        <w:rPr>
          <w:rFonts w:ascii="Times New Roman" w:hAnsi="Times New Roman" w:cs="Times New Roman"/>
          <w:b/>
        </w:rPr>
        <w:t>cheko, also</w:t>
      </w:r>
      <w:r w:rsidRPr="0018361A">
        <w:rPr>
          <w:rFonts w:ascii="Times New Roman" w:hAnsi="Times New Roman" w:cs="Times New Roman"/>
          <w:b/>
        </w:rPr>
        <w:t xml:space="preserve"> halting</w:t>
      </w:r>
      <w:r w:rsidR="00017564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setcheko,</w:t>
      </w:r>
      <w:r w:rsidR="0077335E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(P.).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</w:t>
      </w:r>
      <w:r w:rsidR="0077335E" w:rsidRPr="0018361A">
        <w:rPr>
          <w:rFonts w:ascii="Times New Roman" w:hAnsi="Times New Roman" w:cs="Times New Roman"/>
          <w:b/>
        </w:rPr>
        <w:t>M</w:t>
      </w:r>
      <w:r w:rsidRPr="0018361A">
        <w:rPr>
          <w:rFonts w:ascii="Times New Roman" w:hAnsi="Times New Roman" w:cs="Times New Roman"/>
          <w:b/>
        </w:rPr>
        <w:t>ENT</w:t>
      </w:r>
      <w:r w:rsidR="00474062" w:rsidRPr="0018361A">
        <w:rPr>
          <w:rFonts w:ascii="Times New Roman" w:hAnsi="Times New Roman" w:cs="Times New Roman"/>
          <w:b/>
        </w:rPr>
        <w:t>.</w:t>
      </w:r>
      <w:r w:rsidR="00AA06B9" w:rsidRPr="0018361A">
        <w:rPr>
          <w:rFonts w:ascii="Times New Roman" w:hAnsi="Times New Roman" w:cs="Times New Roman"/>
          <w:b/>
        </w:rPr>
        <w:tab/>
      </w:r>
      <w:r w:rsidR="00AA06B9" w:rsidRPr="0018361A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>Ha</w:t>
      </w:r>
      <w:r w:rsidR="00F86932" w:rsidRPr="0018361A">
        <w:rPr>
          <w:rFonts w:ascii="Times New Roman" w:hAnsi="Times New Roman" w:cs="Times New Roman"/>
          <w:b/>
        </w:rPr>
        <w:t>ce’es</w:t>
      </w:r>
      <w:r w:rsidR="00F86932" w:rsidRPr="0018361A">
        <w:rPr>
          <w:rFonts w:ascii="Times New Roman" w:hAnsi="Times New Roman" w:cs="Times New Roman"/>
          <w:b/>
        </w:rPr>
        <w:tab/>
      </w:r>
      <w:r w:rsidR="00F86932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hatchi-is, (P.).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lastRenderedPageBreak/>
        <w:t>LA</w:t>
      </w:r>
      <w:r w:rsidR="0077335E" w:rsidRPr="0018361A">
        <w:rPr>
          <w:rFonts w:ascii="Times New Roman" w:hAnsi="Times New Roman" w:cs="Times New Roman"/>
          <w:b/>
        </w:rPr>
        <w:t>M</w:t>
      </w:r>
      <w:r w:rsidRPr="0018361A">
        <w:rPr>
          <w:rFonts w:ascii="Times New Roman" w:hAnsi="Times New Roman" w:cs="Times New Roman"/>
          <w:b/>
        </w:rPr>
        <w:t>P</w:t>
      </w:r>
      <w:r w:rsidR="00474062" w:rsidRPr="0018361A">
        <w:rPr>
          <w:rFonts w:ascii="Times New Roman" w:hAnsi="Times New Roman" w:cs="Times New Roman"/>
          <w:b/>
        </w:rPr>
        <w:t>.</w:t>
      </w:r>
      <w:r w:rsidR="00AA06B9" w:rsidRPr="0018361A">
        <w:rPr>
          <w:rFonts w:ascii="Times New Roman" w:hAnsi="Times New Roman" w:cs="Times New Roman"/>
          <w:b/>
        </w:rPr>
        <w:tab/>
      </w:r>
      <w:r w:rsidR="00AA06B9" w:rsidRPr="0018361A">
        <w:rPr>
          <w:rFonts w:ascii="Times New Roman" w:hAnsi="Times New Roman" w:cs="Times New Roman"/>
          <w:b/>
        </w:rPr>
        <w:tab/>
      </w:r>
      <w:r w:rsidR="00747E37" w:rsidRPr="0018361A">
        <w:rPr>
          <w:rFonts w:ascii="Times New Roman" w:hAnsi="Times New Roman" w:cs="Times New Roman"/>
          <w:b/>
        </w:rPr>
        <w:tab/>
      </w:r>
      <w:r w:rsidR="00F86932" w:rsidRPr="0018361A">
        <w:rPr>
          <w:rFonts w:ascii="Times New Roman" w:hAnsi="Times New Roman" w:cs="Times New Roman"/>
          <w:b/>
        </w:rPr>
        <w:t>Kvha’les etes</w:t>
      </w:r>
      <w:r w:rsidR="00F86932" w:rsidRPr="0018361A">
        <w:rPr>
          <w:rFonts w:ascii="Times New Roman" w:hAnsi="Times New Roman" w:cs="Times New Roman"/>
          <w:b/>
        </w:rPr>
        <w:tab/>
      </w:r>
      <w:r w:rsidR="00F86932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 xml:space="preserve">kahalish </w:t>
      </w:r>
      <w:r w:rsidR="00F86932" w:rsidRPr="0018361A">
        <w:rPr>
          <w:rFonts w:ascii="Times New Roman" w:hAnsi="Times New Roman" w:cs="Times New Roman"/>
          <w:b/>
        </w:rPr>
        <w:t>e</w:t>
      </w:r>
      <w:r w:rsidRPr="0018361A">
        <w:rPr>
          <w:rFonts w:ascii="Times New Roman" w:hAnsi="Times New Roman" w:cs="Times New Roman"/>
          <w:b/>
        </w:rPr>
        <w:t>dish, (G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24)</w:t>
      </w:r>
      <w:r w:rsidR="00F86932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Lit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"lights the home."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LAND</w:t>
      </w:r>
      <w:r w:rsidR="00474062" w:rsidRPr="0018361A">
        <w:rPr>
          <w:rFonts w:ascii="Times New Roman" w:hAnsi="Times New Roman" w:cs="Times New Roman"/>
          <w:b/>
        </w:rPr>
        <w:t>.</w:t>
      </w:r>
      <w:r w:rsidR="009C7D67">
        <w:rPr>
          <w:rFonts w:ascii="Times New Roman" w:hAnsi="Times New Roman" w:cs="Times New Roman"/>
          <w:b/>
        </w:rPr>
        <w:tab/>
      </w:r>
      <w:r w:rsidR="00AA06B9" w:rsidRPr="0018361A">
        <w:rPr>
          <w:rFonts w:ascii="Times New Roman" w:hAnsi="Times New Roman" w:cs="Times New Roman"/>
          <w:b/>
        </w:rPr>
        <w:tab/>
      </w:r>
      <w:r w:rsidR="00AA06B9" w:rsidRPr="0018361A">
        <w:rPr>
          <w:rFonts w:ascii="Times New Roman" w:hAnsi="Times New Roman" w:cs="Times New Roman"/>
          <w:b/>
        </w:rPr>
        <w:tab/>
      </w:r>
      <w:r w:rsidR="00EF7A38" w:rsidRPr="0018361A">
        <w:rPr>
          <w:rFonts w:ascii="Times New Roman" w:hAnsi="Times New Roman" w:cs="Times New Roman"/>
          <w:b/>
        </w:rPr>
        <w:t>To’hoskup</w:t>
      </w:r>
      <w:r w:rsidR="00EF7A38" w:rsidRPr="0018361A">
        <w:rPr>
          <w:rFonts w:ascii="Times New Roman" w:hAnsi="Times New Roman" w:cs="Times New Roman"/>
          <w:b/>
        </w:rPr>
        <w:tab/>
      </w:r>
      <w:r w:rsidR="00EF7A38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tohoskop, (P.), ridge</w:t>
      </w:r>
      <w:r w:rsidR="0077335E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of land, lands</w:t>
      </w:r>
      <w:r w:rsidR="00EF7A38" w:rsidRPr="0018361A">
        <w:rPr>
          <w:rFonts w:ascii="Times New Roman" w:hAnsi="Times New Roman" w:cs="Times New Roman"/>
          <w:b/>
        </w:rPr>
        <w:t xml:space="preserve"> (also</w:t>
      </w:r>
      <w:r w:rsidRPr="0018361A">
        <w:rPr>
          <w:rFonts w:ascii="Times New Roman" w:hAnsi="Times New Roman" w:cs="Times New Roman"/>
          <w:b/>
        </w:rPr>
        <w:t>..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wihih</w:t>
      </w:r>
      <w:r w:rsidR="00EF7A38" w:rsidRPr="0018361A">
        <w:rPr>
          <w:rFonts w:ascii="Times New Roman" w:hAnsi="Times New Roman" w:cs="Times New Roman"/>
          <w:b/>
        </w:rPr>
        <w:t>)</w:t>
      </w:r>
      <w:r w:rsidRPr="0018361A">
        <w:rPr>
          <w:rFonts w:ascii="Times New Roman" w:hAnsi="Times New Roman" w:cs="Times New Roman"/>
          <w:b/>
        </w:rPr>
        <w:t>, (G.).</w:t>
      </w:r>
    </w:p>
    <w:p w:rsidR="002D7019" w:rsidRPr="0018361A" w:rsidRDefault="002D701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7D67" w:rsidRDefault="00AA06B9" w:rsidP="00EF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</w:t>
      </w:r>
      <w:r w:rsidR="006B3BC6" w:rsidRPr="0018361A">
        <w:rPr>
          <w:rFonts w:ascii="Times New Roman" w:hAnsi="Times New Roman" w:cs="Times New Roman"/>
          <w:b/>
        </w:rPr>
        <w:t>ANGUAGE</w:t>
      </w:r>
      <w:r w:rsidR="00474062" w:rsidRPr="0018361A">
        <w:rPr>
          <w:rFonts w:ascii="Times New Roman" w:hAnsi="Times New Roman" w:cs="Times New Roman"/>
          <w:b/>
        </w:rPr>
        <w:t>.</w:t>
      </w:r>
      <w:r w:rsidR="00EF7A38" w:rsidRPr="0018361A">
        <w:rPr>
          <w:rFonts w:ascii="Times New Roman" w:hAnsi="Times New Roman" w:cs="Times New Roman"/>
          <w:b/>
        </w:rPr>
        <w:tab/>
      </w:r>
      <w:r w:rsidR="00EF7A38" w:rsidRPr="0018361A">
        <w:rPr>
          <w:rFonts w:ascii="Times New Roman" w:hAnsi="Times New Roman" w:cs="Times New Roman"/>
          <w:b/>
        </w:rPr>
        <w:tab/>
      </w:r>
      <w:r w:rsidR="00FD3CEA" w:rsidRPr="0018361A">
        <w:rPr>
          <w:rFonts w:ascii="Times New Roman" w:hAnsi="Times New Roman" w:cs="Times New Roman"/>
          <w:b/>
        </w:rPr>
        <w:t>Ehe</w:t>
      </w:r>
      <w:r w:rsidR="009C7D67">
        <w:rPr>
          <w:rFonts w:ascii="Times New Roman" w:hAnsi="Times New Roman" w:cs="Times New Roman"/>
          <w:b/>
        </w:rPr>
        <w:t>’</w:t>
      </w:r>
      <w:r w:rsidR="00FD3CEA" w:rsidRPr="0018361A">
        <w:rPr>
          <w:rFonts w:ascii="Times New Roman" w:hAnsi="Times New Roman" w:cs="Times New Roman"/>
          <w:b/>
        </w:rPr>
        <w:t xml:space="preserve">we </w:t>
      </w:r>
      <w:r w:rsidR="00EF7A38" w:rsidRPr="0018361A">
        <w:rPr>
          <w:rFonts w:ascii="Times New Roman" w:hAnsi="Times New Roman" w:cs="Times New Roman"/>
          <w:b/>
        </w:rPr>
        <w:tab/>
      </w:r>
      <w:r w:rsidR="00EF7A38" w:rsidRPr="0018361A">
        <w:rPr>
          <w:rFonts w:ascii="Times New Roman" w:hAnsi="Times New Roman" w:cs="Times New Roman"/>
          <w:b/>
        </w:rPr>
        <w:tab/>
        <w:t xml:space="preserve">Ihiwi, </w:t>
      </w:r>
      <w:r w:rsidR="00FD3CEA" w:rsidRPr="0018361A">
        <w:rPr>
          <w:rFonts w:ascii="Times New Roman" w:hAnsi="Times New Roman" w:cs="Times New Roman"/>
          <w:b/>
        </w:rPr>
        <w:t>(the talk of), language</w:t>
      </w:r>
      <w:r w:rsidR="00EF7A38" w:rsidRPr="0018361A">
        <w:rPr>
          <w:rFonts w:ascii="Times New Roman" w:hAnsi="Times New Roman" w:cs="Times New Roman"/>
          <w:b/>
        </w:rPr>
        <w:t>;</w:t>
      </w:r>
      <w:r w:rsidR="00FD3CEA" w:rsidRPr="0018361A">
        <w:rPr>
          <w:rFonts w:ascii="Times New Roman" w:hAnsi="Times New Roman" w:cs="Times New Roman"/>
          <w:b/>
        </w:rPr>
        <w:t xml:space="preserve"> </w:t>
      </w:r>
    </w:p>
    <w:p w:rsidR="00EF7A38" w:rsidRPr="0018361A" w:rsidRDefault="009C7D67" w:rsidP="009C7D6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welhakeses, </w:t>
      </w:r>
      <w:r w:rsidR="00EF7A38" w:rsidRPr="0018361A">
        <w:rPr>
          <w:rFonts w:ascii="Times New Roman" w:hAnsi="Times New Roman" w:cs="Times New Roman"/>
          <w:b/>
        </w:rPr>
        <w:t>we'lhakishis</w:t>
      </w:r>
      <w:r w:rsidR="006B3BC6" w:rsidRPr="0018361A">
        <w:rPr>
          <w:rFonts w:ascii="Times New Roman" w:hAnsi="Times New Roman" w:cs="Times New Roman"/>
          <w:b/>
        </w:rPr>
        <w:t>h</w:t>
      </w:r>
      <w:r w:rsidR="00EF7A38" w:rsidRPr="0018361A">
        <w:rPr>
          <w:rFonts w:ascii="Times New Roman" w:hAnsi="Times New Roman" w:cs="Times New Roman"/>
          <w:b/>
        </w:rPr>
        <w:t xml:space="preserve">, </w:t>
      </w:r>
    </w:p>
    <w:p w:rsidR="00EF7A38" w:rsidRPr="0018361A" w:rsidRDefault="00EF7A38" w:rsidP="00EF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  <w:t>(welhakeses, to speak)</w:t>
      </w:r>
      <w:r w:rsidR="006B3BC6" w:rsidRPr="0018361A">
        <w:rPr>
          <w:rFonts w:ascii="Times New Roman" w:hAnsi="Times New Roman" w:cs="Times New Roman"/>
          <w:b/>
        </w:rPr>
        <w:t>, (G</w:t>
      </w:r>
      <w:r w:rsidR="00474062" w:rsidRPr="0018361A">
        <w:rPr>
          <w:rFonts w:ascii="Times New Roman" w:hAnsi="Times New Roman" w:cs="Times New Roman"/>
          <w:b/>
        </w:rPr>
        <w:t>.</w:t>
      </w:r>
      <w:r w:rsidR="006B3BC6" w:rsidRPr="0018361A">
        <w:rPr>
          <w:rFonts w:ascii="Times New Roman" w:hAnsi="Times New Roman" w:cs="Times New Roman"/>
          <w:b/>
        </w:rPr>
        <w:t>22)</w:t>
      </w:r>
      <w:r w:rsidR="00474062" w:rsidRPr="0018361A">
        <w:rPr>
          <w:rFonts w:ascii="Times New Roman" w:hAnsi="Times New Roman" w:cs="Times New Roman"/>
          <w:b/>
        </w:rPr>
        <w:t>.</w:t>
      </w:r>
    </w:p>
    <w:p w:rsidR="00720384" w:rsidRDefault="00206521" w:rsidP="00206521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18361A">
        <w:rPr>
          <w:rFonts w:ascii="Times New Roman" w:hAnsi="Times New Roman" w:cs="Times New Roman"/>
          <w:b/>
        </w:rPr>
        <w:t>cf</w:t>
      </w:r>
      <w:r w:rsidR="00474062" w:rsidRPr="0018361A">
        <w:rPr>
          <w:rFonts w:ascii="Times New Roman" w:hAnsi="Times New Roman" w:cs="Times New Roman"/>
          <w:b/>
        </w:rPr>
        <w:t>.</w:t>
      </w:r>
      <w:r w:rsidR="00EF7A38" w:rsidRPr="0018361A">
        <w:rPr>
          <w:rFonts w:ascii="Times New Roman" w:hAnsi="Times New Roman" w:cs="Times New Roman"/>
          <w:b/>
        </w:rPr>
        <w:t xml:space="preserve"> </w:t>
      </w:r>
      <w:r w:rsidR="00720384">
        <w:rPr>
          <w:rFonts w:ascii="Times New Roman" w:hAnsi="Times New Roman" w:cs="Times New Roman"/>
          <w:b/>
        </w:rPr>
        <w:t xml:space="preserve">wvsvse welhakeses, </w:t>
      </w:r>
      <w:r w:rsidR="006B3BC6" w:rsidRPr="0018361A">
        <w:rPr>
          <w:rFonts w:ascii="Times New Roman" w:hAnsi="Times New Roman" w:cs="Times New Roman"/>
          <w:b/>
        </w:rPr>
        <w:t>washashi we'</w:t>
      </w:r>
      <w:r w:rsidR="0077335E" w:rsidRPr="0018361A">
        <w:rPr>
          <w:rFonts w:ascii="Times New Roman" w:hAnsi="Times New Roman" w:cs="Times New Roman"/>
          <w:b/>
        </w:rPr>
        <w:t xml:space="preserve"> </w:t>
      </w:r>
      <w:r w:rsidR="00EF7A38" w:rsidRPr="0018361A">
        <w:rPr>
          <w:rFonts w:ascii="Times New Roman" w:hAnsi="Times New Roman" w:cs="Times New Roman"/>
          <w:b/>
        </w:rPr>
        <w:t>lhakishi</w:t>
      </w:r>
      <w:r w:rsidR="006B3BC6" w:rsidRPr="0018361A">
        <w:rPr>
          <w:rFonts w:ascii="Times New Roman" w:hAnsi="Times New Roman" w:cs="Times New Roman"/>
          <w:b/>
        </w:rPr>
        <w:t>sh</w:t>
      </w:r>
      <w:r w:rsidR="00EF7A38" w:rsidRPr="0018361A">
        <w:rPr>
          <w:rFonts w:ascii="Times New Roman" w:hAnsi="Times New Roman" w:cs="Times New Roman"/>
          <w:b/>
        </w:rPr>
        <w:t xml:space="preserve"> </w:t>
      </w:r>
      <w:r w:rsidR="00720384">
        <w:rPr>
          <w:rFonts w:ascii="Times New Roman" w:hAnsi="Times New Roman" w:cs="Times New Roman"/>
          <w:b/>
        </w:rPr>
        <w:t xml:space="preserve">or </w:t>
      </w:r>
      <w:r w:rsidR="00EF7A38" w:rsidRPr="0018361A">
        <w:rPr>
          <w:rFonts w:ascii="Times New Roman" w:hAnsi="Times New Roman" w:cs="Times New Roman"/>
          <w:b/>
        </w:rPr>
        <w:t>welhaken</w:t>
      </w:r>
      <w:r w:rsidR="006B3BC6" w:rsidRPr="0018361A">
        <w:rPr>
          <w:rFonts w:ascii="Times New Roman" w:hAnsi="Times New Roman" w:cs="Times New Roman"/>
          <w:b/>
        </w:rPr>
        <w:t xml:space="preserve">, </w:t>
      </w:r>
      <w:r w:rsidR="00720384">
        <w:rPr>
          <w:rFonts w:ascii="Times New Roman" w:hAnsi="Times New Roman" w:cs="Times New Roman"/>
          <w:b/>
        </w:rPr>
        <w:t>“</w:t>
      </w:r>
      <w:r w:rsidR="00EF7A38" w:rsidRPr="0018361A">
        <w:rPr>
          <w:rFonts w:ascii="Times New Roman" w:hAnsi="Times New Roman" w:cs="Times New Roman"/>
          <w:b/>
        </w:rPr>
        <w:t xml:space="preserve">they are speaking </w:t>
      </w:r>
      <w:r w:rsidR="00720384">
        <w:rPr>
          <w:rFonts w:ascii="Times New Roman" w:hAnsi="Times New Roman" w:cs="Times New Roman"/>
          <w:b/>
        </w:rPr>
        <w:t>the Osage language,</w:t>
      </w:r>
    </w:p>
    <w:p w:rsidR="006B3BC6" w:rsidRPr="0018361A" w:rsidRDefault="00EF7A38" w:rsidP="007203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 xml:space="preserve">or rvtakik, </w:t>
      </w:r>
      <w:r w:rsidR="00720384">
        <w:rPr>
          <w:rFonts w:ascii="Times New Roman" w:hAnsi="Times New Roman" w:cs="Times New Roman"/>
          <w:b/>
        </w:rPr>
        <w:t>“</w:t>
      </w:r>
      <w:r w:rsidRPr="0018361A">
        <w:rPr>
          <w:rFonts w:ascii="Times New Roman" w:hAnsi="Times New Roman" w:cs="Times New Roman"/>
          <w:b/>
        </w:rPr>
        <w:t>I speak</w:t>
      </w:r>
      <w:r w:rsidR="00720384">
        <w:rPr>
          <w:rFonts w:ascii="Times New Roman" w:hAnsi="Times New Roman" w:cs="Times New Roman"/>
          <w:b/>
        </w:rPr>
        <w:t xml:space="preserve">,” </w:t>
      </w:r>
      <w:r w:rsidR="006B3BC6" w:rsidRPr="0018361A">
        <w:rPr>
          <w:rFonts w:ascii="Times New Roman" w:hAnsi="Times New Roman" w:cs="Times New Roman"/>
          <w:b/>
        </w:rPr>
        <w:t>(G</w:t>
      </w:r>
      <w:r w:rsidR="00474062" w:rsidRPr="0018361A">
        <w:rPr>
          <w:rFonts w:ascii="Times New Roman" w:hAnsi="Times New Roman" w:cs="Times New Roman"/>
          <w:b/>
        </w:rPr>
        <w:t>.</w:t>
      </w:r>
      <w:r w:rsidR="00720384">
        <w:rPr>
          <w:rFonts w:ascii="Times New Roman" w:hAnsi="Times New Roman" w:cs="Times New Roman"/>
          <w:b/>
        </w:rPr>
        <w:t>22)</w:t>
      </w:r>
      <w:r w:rsidR="006B3BC6" w:rsidRPr="0018361A">
        <w:rPr>
          <w:rFonts w:ascii="Times New Roman" w:hAnsi="Times New Roman" w:cs="Times New Roman"/>
          <w:b/>
        </w:rPr>
        <w:t>.</w:t>
      </w:r>
    </w:p>
    <w:p w:rsidR="000202D3" w:rsidRDefault="000202D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3E4F" w:rsidRPr="0018361A" w:rsidRDefault="005C3E4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LARGE</w:t>
      </w:r>
      <w:r w:rsidR="00474062" w:rsidRPr="0018361A">
        <w:rPr>
          <w:rFonts w:ascii="Times New Roman" w:hAnsi="Times New Roman" w:cs="Times New Roman"/>
          <w:b/>
        </w:rPr>
        <w:t>.</w:t>
      </w:r>
      <w:r w:rsidR="002D7019" w:rsidRPr="0018361A">
        <w:rPr>
          <w:rFonts w:ascii="Times New Roman" w:hAnsi="Times New Roman" w:cs="Times New Roman"/>
          <w:b/>
        </w:rPr>
        <w:tab/>
      </w:r>
      <w:r w:rsidR="002D7019" w:rsidRPr="0018361A">
        <w:rPr>
          <w:rFonts w:ascii="Times New Roman" w:hAnsi="Times New Roman" w:cs="Times New Roman"/>
          <w:b/>
        </w:rPr>
        <w:tab/>
      </w:r>
      <w:r w:rsidR="007F5D88" w:rsidRPr="0018361A">
        <w:rPr>
          <w:rFonts w:ascii="Times New Roman" w:hAnsi="Times New Roman" w:cs="Times New Roman"/>
          <w:b/>
        </w:rPr>
        <w:t>Le</w:t>
      </w:r>
      <w:r w:rsidR="00713050">
        <w:rPr>
          <w:rFonts w:ascii="Times New Roman" w:hAnsi="Times New Roman" w:cs="Times New Roman"/>
          <w:b/>
        </w:rPr>
        <w:t>’</w:t>
      </w:r>
      <w:r w:rsidR="007F5D88" w:rsidRPr="0018361A">
        <w:rPr>
          <w:rFonts w:ascii="Times New Roman" w:hAnsi="Times New Roman" w:cs="Times New Roman"/>
          <w:b/>
        </w:rPr>
        <w:t xml:space="preserve">kep </w:t>
      </w:r>
      <w:r w:rsidR="00904C32" w:rsidRPr="0018361A">
        <w:rPr>
          <w:rFonts w:ascii="Times New Roman" w:hAnsi="Times New Roman" w:cs="Times New Roman"/>
          <w:b/>
        </w:rPr>
        <w:tab/>
      </w:r>
      <w:r w:rsidR="00904C32" w:rsidRPr="0018361A">
        <w:rPr>
          <w:rFonts w:ascii="Times New Roman" w:hAnsi="Times New Roman" w:cs="Times New Roman"/>
          <w:b/>
        </w:rPr>
        <w:tab/>
      </w:r>
      <w:r w:rsidR="00904C32" w:rsidRPr="0018361A">
        <w:rPr>
          <w:rFonts w:ascii="Times New Roman" w:hAnsi="Times New Roman" w:cs="Times New Roman"/>
          <w:b/>
        </w:rPr>
        <w:tab/>
        <w:t>likip</w:t>
      </w:r>
    </w:p>
    <w:p w:rsidR="005C3E4F" w:rsidRPr="0018361A" w:rsidRDefault="005C3E4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LARK</w:t>
      </w:r>
      <w:r w:rsidR="00474062" w:rsidRPr="0018361A">
        <w:rPr>
          <w:rFonts w:ascii="Times New Roman" w:hAnsi="Times New Roman" w:cs="Times New Roman"/>
          <w:b/>
        </w:rPr>
        <w:t>.</w:t>
      </w:r>
      <w:r w:rsidR="002D7019" w:rsidRPr="0018361A">
        <w:rPr>
          <w:rFonts w:ascii="Times New Roman" w:hAnsi="Times New Roman" w:cs="Times New Roman"/>
          <w:b/>
        </w:rPr>
        <w:tab/>
      </w:r>
      <w:r w:rsidR="002D7019" w:rsidRPr="0018361A">
        <w:rPr>
          <w:rFonts w:ascii="Times New Roman" w:hAnsi="Times New Roman" w:cs="Times New Roman"/>
          <w:b/>
        </w:rPr>
        <w:tab/>
      </w:r>
      <w:r w:rsidR="00747E37" w:rsidRPr="0018361A">
        <w:rPr>
          <w:rFonts w:ascii="Times New Roman" w:hAnsi="Times New Roman" w:cs="Times New Roman"/>
          <w:b/>
        </w:rPr>
        <w:tab/>
      </w:r>
      <w:r w:rsidR="00904C32" w:rsidRPr="0018361A">
        <w:rPr>
          <w:rFonts w:ascii="Times New Roman" w:hAnsi="Times New Roman" w:cs="Times New Roman"/>
          <w:b/>
        </w:rPr>
        <w:t>Kec’ko vl’popo</w:t>
      </w:r>
      <w:r w:rsidR="00904C32" w:rsidRPr="0018361A">
        <w:rPr>
          <w:rFonts w:ascii="Times New Roman" w:hAnsi="Times New Roman" w:cs="Times New Roman"/>
          <w:b/>
        </w:rPr>
        <w:tab/>
      </w:r>
      <w:r w:rsidR="00904C32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kitchko-alpopo, (P.).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04C32" w:rsidRPr="0018361A" w:rsidRDefault="006B3BC6" w:rsidP="0090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LAST</w:t>
      </w:r>
      <w:r w:rsidR="00474062" w:rsidRPr="0018361A">
        <w:rPr>
          <w:rFonts w:ascii="Times New Roman" w:hAnsi="Times New Roman" w:cs="Times New Roman"/>
          <w:b/>
        </w:rPr>
        <w:t>.</w:t>
      </w:r>
      <w:r w:rsidR="00904C32" w:rsidRPr="0018361A">
        <w:rPr>
          <w:rFonts w:ascii="Times New Roman" w:hAnsi="Times New Roman" w:cs="Times New Roman"/>
          <w:b/>
        </w:rPr>
        <w:tab/>
      </w:r>
      <w:r w:rsidR="00904C32" w:rsidRPr="0018361A">
        <w:rPr>
          <w:rFonts w:ascii="Times New Roman" w:hAnsi="Times New Roman" w:cs="Times New Roman"/>
          <w:b/>
        </w:rPr>
        <w:tab/>
      </w:r>
      <w:r w:rsidR="00904C32" w:rsidRPr="0018361A">
        <w:rPr>
          <w:rFonts w:ascii="Times New Roman" w:hAnsi="Times New Roman" w:cs="Times New Roman"/>
          <w:b/>
        </w:rPr>
        <w:tab/>
        <w:t>Yvs</w:t>
      </w:r>
      <w:r w:rsidR="00713050">
        <w:rPr>
          <w:rFonts w:ascii="Times New Roman" w:hAnsi="Times New Roman" w:cs="Times New Roman"/>
          <w:b/>
        </w:rPr>
        <w:t>’</w:t>
      </w:r>
      <w:r w:rsidR="00904C32" w:rsidRPr="0018361A">
        <w:rPr>
          <w:rFonts w:ascii="Times New Roman" w:hAnsi="Times New Roman" w:cs="Times New Roman"/>
          <w:b/>
        </w:rPr>
        <w:t>tek</w:t>
      </w:r>
      <w:r w:rsidR="00904C32" w:rsidRPr="0018361A">
        <w:rPr>
          <w:rFonts w:ascii="Times New Roman" w:hAnsi="Times New Roman" w:cs="Times New Roman"/>
          <w:b/>
        </w:rPr>
        <w:tab/>
      </w:r>
      <w:r w:rsidR="00904C32" w:rsidRPr="0018361A">
        <w:rPr>
          <w:rFonts w:ascii="Times New Roman" w:hAnsi="Times New Roman" w:cs="Times New Roman"/>
          <w:b/>
        </w:rPr>
        <w:tab/>
        <w:t>yashtek, i-ashtek, (G.32), a</w:t>
      </w:r>
      <w:r w:rsidRPr="0018361A">
        <w:rPr>
          <w:rFonts w:ascii="Times New Roman" w:hAnsi="Times New Roman" w:cs="Times New Roman"/>
          <w:b/>
        </w:rPr>
        <w:t>lso, this is the last one</w:t>
      </w:r>
      <w:r w:rsidR="00904C32" w:rsidRPr="0018361A">
        <w:rPr>
          <w:rFonts w:ascii="Times New Roman" w:hAnsi="Times New Roman" w:cs="Times New Roman"/>
          <w:b/>
        </w:rPr>
        <w:t xml:space="preserve">, </w:t>
      </w:r>
    </w:p>
    <w:p w:rsidR="00904C32" w:rsidRPr="0018361A" w:rsidRDefault="00904C32" w:rsidP="0090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  <w:t xml:space="preserve">also, on one side or flank.  </w:t>
      </w:r>
    </w:p>
    <w:p w:rsidR="00904C32" w:rsidRPr="0018361A" w:rsidRDefault="00904C32" w:rsidP="0090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ab/>
      </w: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LAST NIGHT</w:t>
      </w:r>
      <w:r w:rsidR="00474062" w:rsidRPr="0018361A">
        <w:rPr>
          <w:rFonts w:ascii="Times New Roman" w:hAnsi="Times New Roman" w:cs="Times New Roman"/>
          <w:b/>
        </w:rPr>
        <w:t>.</w:t>
      </w:r>
      <w:r w:rsidR="002D7019" w:rsidRPr="0018361A">
        <w:rPr>
          <w:rFonts w:ascii="Times New Roman" w:hAnsi="Times New Roman" w:cs="Times New Roman"/>
          <w:b/>
        </w:rPr>
        <w:tab/>
      </w:r>
      <w:r w:rsidR="00153324" w:rsidRPr="0018361A">
        <w:rPr>
          <w:rFonts w:ascii="Times New Roman" w:hAnsi="Times New Roman" w:cs="Times New Roman"/>
          <w:b/>
        </w:rPr>
        <w:tab/>
      </w:r>
      <w:r w:rsidR="008E555E" w:rsidRPr="0018361A">
        <w:rPr>
          <w:rFonts w:ascii="Times New Roman" w:hAnsi="Times New Roman" w:cs="Times New Roman"/>
          <w:b/>
        </w:rPr>
        <w:t>Tuwv’cv</w:t>
      </w:r>
      <w:r w:rsidR="008E555E" w:rsidRPr="0018361A">
        <w:rPr>
          <w:rFonts w:ascii="Times New Roman" w:hAnsi="Times New Roman" w:cs="Times New Roman"/>
          <w:b/>
        </w:rPr>
        <w:tab/>
      </w:r>
      <w:r w:rsidR="008E555E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tuwatcha, (P.).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LAUGH</w:t>
      </w:r>
      <w:r w:rsidR="00474062" w:rsidRPr="0018361A">
        <w:rPr>
          <w:rFonts w:ascii="Times New Roman" w:hAnsi="Times New Roman" w:cs="Times New Roman"/>
          <w:b/>
        </w:rPr>
        <w:t>.</w:t>
      </w:r>
      <w:r w:rsidR="00FD3CEA" w:rsidRPr="0018361A">
        <w:rPr>
          <w:rFonts w:ascii="Times New Roman" w:hAnsi="Times New Roman" w:cs="Times New Roman"/>
          <w:b/>
        </w:rPr>
        <w:tab/>
      </w:r>
      <w:r w:rsidR="00FD3CEA" w:rsidRPr="0018361A">
        <w:rPr>
          <w:rFonts w:ascii="Times New Roman" w:hAnsi="Times New Roman" w:cs="Times New Roman"/>
          <w:b/>
        </w:rPr>
        <w:tab/>
      </w:r>
      <w:r w:rsidR="008E555E" w:rsidRPr="0018361A">
        <w:rPr>
          <w:rFonts w:ascii="Times New Roman" w:hAnsi="Times New Roman" w:cs="Times New Roman"/>
          <w:b/>
        </w:rPr>
        <w:t>Nucha</w:t>
      </w:r>
      <w:r w:rsidR="00713050">
        <w:rPr>
          <w:rFonts w:ascii="Times New Roman" w:hAnsi="Times New Roman" w:cs="Times New Roman"/>
          <w:b/>
        </w:rPr>
        <w:t>’</w:t>
      </w:r>
      <w:r w:rsidR="008E555E" w:rsidRPr="0018361A">
        <w:rPr>
          <w:rFonts w:ascii="Times New Roman" w:hAnsi="Times New Roman" w:cs="Times New Roman"/>
          <w:b/>
        </w:rPr>
        <w:t>les</w:t>
      </w:r>
      <w:r w:rsidR="008E555E" w:rsidRPr="0018361A">
        <w:rPr>
          <w:rFonts w:ascii="Times New Roman" w:hAnsi="Times New Roman" w:cs="Times New Roman"/>
          <w:b/>
        </w:rPr>
        <w:tab/>
      </w:r>
      <w:r w:rsidR="008E555E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nutchha</w:t>
      </w:r>
      <w:r w:rsidR="008E555E" w:rsidRPr="0018361A">
        <w:rPr>
          <w:rFonts w:ascii="Times New Roman" w:hAnsi="Times New Roman" w:cs="Times New Roman"/>
          <w:b/>
        </w:rPr>
        <w:t>’</w:t>
      </w:r>
      <w:r w:rsidRPr="0018361A">
        <w:rPr>
          <w:rFonts w:ascii="Times New Roman" w:hAnsi="Times New Roman" w:cs="Times New Roman"/>
          <w:b/>
        </w:rPr>
        <w:t>lis, (P.).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LAUGHTER</w:t>
      </w:r>
      <w:r w:rsidR="00474062" w:rsidRPr="0018361A">
        <w:rPr>
          <w:rFonts w:ascii="Times New Roman" w:hAnsi="Times New Roman" w:cs="Times New Roman"/>
          <w:b/>
        </w:rPr>
        <w:t>.</w:t>
      </w:r>
      <w:r w:rsidR="00FD3CEA" w:rsidRPr="0018361A">
        <w:rPr>
          <w:rFonts w:ascii="Times New Roman" w:hAnsi="Times New Roman" w:cs="Times New Roman"/>
          <w:b/>
        </w:rPr>
        <w:tab/>
      </w:r>
      <w:r w:rsidR="00FD3CEA" w:rsidRPr="0018361A">
        <w:rPr>
          <w:rFonts w:ascii="Times New Roman" w:hAnsi="Times New Roman" w:cs="Times New Roman"/>
          <w:b/>
        </w:rPr>
        <w:tab/>
      </w:r>
      <w:r w:rsidR="008E555E" w:rsidRPr="0018361A">
        <w:rPr>
          <w:rFonts w:ascii="Times New Roman" w:hAnsi="Times New Roman" w:cs="Times New Roman"/>
          <w:b/>
        </w:rPr>
        <w:t>Hehen</w:t>
      </w:r>
      <w:r w:rsidR="00713050">
        <w:rPr>
          <w:rFonts w:ascii="Times New Roman" w:hAnsi="Times New Roman" w:cs="Times New Roman"/>
          <w:b/>
        </w:rPr>
        <w:t>’</w:t>
      </w:r>
      <w:r w:rsidR="008E555E" w:rsidRPr="0018361A">
        <w:rPr>
          <w:rFonts w:ascii="Times New Roman" w:hAnsi="Times New Roman" w:cs="Times New Roman"/>
          <w:b/>
        </w:rPr>
        <w:t>vkik</w:t>
      </w:r>
      <w:r w:rsidR="008E555E" w:rsidRPr="0018361A">
        <w:rPr>
          <w:rFonts w:ascii="Times New Roman" w:hAnsi="Times New Roman" w:cs="Times New Roman"/>
          <w:b/>
        </w:rPr>
        <w:tab/>
      </w:r>
      <w:r w:rsidR="008E555E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hehenagik, (G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l8)</w:t>
      </w:r>
      <w:r w:rsidR="008E555E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nitch'halis, (P.).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6B3BC6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  <w:iCs/>
        </w:rPr>
        <w:t>LAWYER</w:t>
      </w:r>
      <w:r w:rsidR="00474062" w:rsidRPr="0018361A">
        <w:rPr>
          <w:rFonts w:ascii="Times New Roman" w:hAnsi="Times New Roman" w:cs="Times New Roman"/>
          <w:b/>
          <w:iCs/>
        </w:rPr>
        <w:t>.</w:t>
      </w:r>
      <w:r w:rsidR="00FD3CEA" w:rsidRPr="0018361A">
        <w:rPr>
          <w:rFonts w:ascii="Times New Roman" w:hAnsi="Times New Roman" w:cs="Times New Roman"/>
          <w:b/>
          <w:iCs/>
        </w:rPr>
        <w:tab/>
      </w:r>
      <w:r w:rsidR="00FD3CEA" w:rsidRPr="0018361A">
        <w:rPr>
          <w:rFonts w:ascii="Times New Roman" w:hAnsi="Times New Roman" w:cs="Times New Roman"/>
          <w:b/>
          <w:iCs/>
        </w:rPr>
        <w:tab/>
      </w:r>
      <w:r w:rsidR="008E555E" w:rsidRPr="0018361A">
        <w:rPr>
          <w:rFonts w:ascii="Times New Roman" w:hAnsi="Times New Roman" w:cs="Times New Roman"/>
          <w:b/>
          <w:iCs/>
        </w:rPr>
        <w:t>Hvnu’su</w:t>
      </w:r>
      <w:r w:rsidR="008E555E" w:rsidRPr="0018361A">
        <w:rPr>
          <w:rFonts w:ascii="Times New Roman" w:hAnsi="Times New Roman" w:cs="Times New Roman"/>
          <w:b/>
          <w:iCs/>
        </w:rPr>
        <w:tab/>
      </w:r>
      <w:r w:rsidR="008E555E" w:rsidRPr="0018361A">
        <w:rPr>
          <w:rFonts w:ascii="Times New Roman" w:hAnsi="Times New Roman" w:cs="Times New Roman"/>
          <w:b/>
          <w:iCs/>
        </w:rPr>
        <w:tab/>
        <w:t>han-usu, a</w:t>
      </w:r>
      <w:r w:rsidR="006B3BC6" w:rsidRPr="0018361A">
        <w:rPr>
          <w:rFonts w:ascii="Times New Roman" w:hAnsi="Times New Roman" w:cs="Times New Roman"/>
          <w:b/>
        </w:rPr>
        <w:t>lso law</w:t>
      </w:r>
      <w:r w:rsidR="008E555E" w:rsidRPr="0018361A">
        <w:rPr>
          <w:rFonts w:ascii="Times New Roman" w:hAnsi="Times New Roman" w:cs="Times New Roman"/>
          <w:b/>
        </w:rPr>
        <w:t xml:space="preserve">, </w:t>
      </w:r>
      <w:r w:rsidR="006B3BC6" w:rsidRPr="0018361A">
        <w:rPr>
          <w:rFonts w:ascii="Times New Roman" w:hAnsi="Times New Roman" w:cs="Times New Roman"/>
          <w:b/>
        </w:rPr>
        <w:t>law-maker</w:t>
      </w:r>
      <w:r w:rsidR="00617D8B" w:rsidRPr="0018361A">
        <w:rPr>
          <w:rFonts w:ascii="Times New Roman" w:hAnsi="Times New Roman" w:cs="Times New Roman"/>
          <w:b/>
        </w:rPr>
        <w:t>,</w:t>
      </w:r>
      <w:r w:rsidR="006B3BC6" w:rsidRPr="0018361A">
        <w:rPr>
          <w:rFonts w:ascii="Times New Roman" w:hAnsi="Times New Roman" w:cs="Times New Roman"/>
          <w:b/>
        </w:rPr>
        <w:t xml:space="preserve"> hanusu, (P.).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LAY DO</w:t>
      </w:r>
      <w:r w:rsidR="00FD3CEA" w:rsidRPr="0018361A">
        <w:rPr>
          <w:rFonts w:ascii="Times New Roman" w:hAnsi="Times New Roman" w:cs="Times New Roman"/>
          <w:b/>
        </w:rPr>
        <w:t>WN.</w:t>
      </w:r>
      <w:r w:rsidR="004C4B45" w:rsidRPr="0018361A">
        <w:rPr>
          <w:rFonts w:ascii="Times New Roman" w:hAnsi="Times New Roman" w:cs="Times New Roman"/>
          <w:b/>
        </w:rPr>
        <w:tab/>
      </w:r>
      <w:r w:rsidR="00FD3CEA" w:rsidRPr="0018361A">
        <w:rPr>
          <w:rFonts w:ascii="Times New Roman" w:hAnsi="Times New Roman" w:cs="Times New Roman"/>
          <w:b/>
        </w:rPr>
        <w:tab/>
      </w:r>
      <w:r w:rsidR="00617D8B" w:rsidRPr="0018361A">
        <w:rPr>
          <w:rFonts w:ascii="Times New Roman" w:hAnsi="Times New Roman" w:cs="Times New Roman"/>
          <w:b/>
        </w:rPr>
        <w:t>Hvlvhvt’ses</w:t>
      </w:r>
      <w:r w:rsidR="00617D8B" w:rsidRPr="0018361A">
        <w:rPr>
          <w:rFonts w:ascii="Times New Roman" w:hAnsi="Times New Roman" w:cs="Times New Roman"/>
          <w:b/>
        </w:rPr>
        <w:tab/>
      </w:r>
      <w:r w:rsidR="00617D8B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halahadsish, (G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14).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LAZY</w:t>
      </w:r>
      <w:r w:rsidR="00474062" w:rsidRPr="0018361A">
        <w:rPr>
          <w:rFonts w:ascii="Times New Roman" w:hAnsi="Times New Roman" w:cs="Times New Roman"/>
          <w:b/>
        </w:rPr>
        <w:t>.</w:t>
      </w:r>
      <w:r w:rsidR="00FD3CEA" w:rsidRPr="0018361A">
        <w:rPr>
          <w:rFonts w:ascii="Times New Roman" w:hAnsi="Times New Roman" w:cs="Times New Roman"/>
          <w:b/>
        </w:rPr>
        <w:tab/>
      </w:r>
      <w:r w:rsidR="00FD3CEA" w:rsidRPr="0018361A">
        <w:rPr>
          <w:rFonts w:ascii="Times New Roman" w:hAnsi="Times New Roman" w:cs="Times New Roman"/>
          <w:b/>
        </w:rPr>
        <w:tab/>
      </w:r>
      <w:r w:rsidR="00AD100C" w:rsidRPr="0018361A">
        <w:rPr>
          <w:rFonts w:ascii="Times New Roman" w:hAnsi="Times New Roman" w:cs="Times New Roman"/>
          <w:b/>
        </w:rPr>
        <w:tab/>
      </w:r>
      <w:r w:rsidR="00617D8B" w:rsidRPr="0018361A">
        <w:rPr>
          <w:rFonts w:ascii="Times New Roman" w:hAnsi="Times New Roman" w:cs="Times New Roman"/>
          <w:b/>
        </w:rPr>
        <w:t>Kenmvl’mvl’kopes</w:t>
      </w:r>
      <w:r w:rsidR="00617D8B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kinma'lma'lkopis, (P.).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LEAD</w:t>
      </w:r>
      <w:r w:rsidR="00474062" w:rsidRPr="0018361A">
        <w:rPr>
          <w:rFonts w:ascii="Times New Roman" w:hAnsi="Times New Roman" w:cs="Times New Roman"/>
          <w:b/>
        </w:rPr>
        <w:t>.</w:t>
      </w:r>
      <w:r w:rsidR="00FD3CEA" w:rsidRPr="0018361A">
        <w:rPr>
          <w:rFonts w:ascii="Times New Roman" w:hAnsi="Times New Roman" w:cs="Times New Roman"/>
          <w:b/>
        </w:rPr>
        <w:tab/>
      </w:r>
      <w:r w:rsidR="00FD3CEA" w:rsidRPr="0018361A">
        <w:rPr>
          <w:rFonts w:ascii="Times New Roman" w:hAnsi="Times New Roman" w:cs="Times New Roman"/>
          <w:b/>
        </w:rPr>
        <w:tab/>
      </w:r>
      <w:r w:rsidR="00AD100C" w:rsidRPr="0018361A">
        <w:rPr>
          <w:rFonts w:ascii="Times New Roman" w:hAnsi="Times New Roman" w:cs="Times New Roman"/>
          <w:b/>
        </w:rPr>
        <w:tab/>
      </w:r>
      <w:r w:rsidR="00617D8B" w:rsidRPr="0018361A">
        <w:rPr>
          <w:rFonts w:ascii="Times New Roman" w:hAnsi="Times New Roman" w:cs="Times New Roman"/>
          <w:b/>
        </w:rPr>
        <w:t>Esvk(wv) or esvx(wv)</w:t>
      </w:r>
      <w:r w:rsidR="00617D8B" w:rsidRPr="0018361A">
        <w:rPr>
          <w:rFonts w:ascii="Times New Roman" w:hAnsi="Times New Roman" w:cs="Times New Roman"/>
          <w:b/>
        </w:rPr>
        <w:tab/>
        <w:t>isax(wa), also</w:t>
      </w:r>
      <w:r w:rsidRPr="0018361A">
        <w:rPr>
          <w:rFonts w:ascii="Times New Roman" w:hAnsi="Times New Roman" w:cs="Times New Roman"/>
          <w:b/>
        </w:rPr>
        <w:t>, arrow, bullet</w:t>
      </w:r>
      <w:r w:rsidR="00617D8B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isa</w:t>
      </w:r>
      <w:r w:rsidR="00617D8B" w:rsidRPr="0018361A">
        <w:rPr>
          <w:rFonts w:ascii="Times New Roman" w:hAnsi="Times New Roman" w:cs="Times New Roman"/>
          <w:b/>
        </w:rPr>
        <w:t xml:space="preserve">x, </w:t>
      </w:r>
      <w:r w:rsidRPr="0018361A">
        <w:rPr>
          <w:rFonts w:ascii="Times New Roman" w:hAnsi="Times New Roman" w:cs="Times New Roman"/>
          <w:b/>
        </w:rPr>
        <w:t>(isakhg'), (P.).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17D8B" w:rsidRPr="0018361A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to LEAD</w:t>
      </w:r>
      <w:r w:rsidR="00474062" w:rsidRPr="0018361A">
        <w:rPr>
          <w:rFonts w:ascii="Times New Roman" w:hAnsi="Times New Roman" w:cs="Times New Roman"/>
          <w:b/>
        </w:rPr>
        <w:t>.</w:t>
      </w:r>
      <w:r w:rsidR="00FD3CEA" w:rsidRPr="0018361A">
        <w:rPr>
          <w:rFonts w:ascii="Times New Roman" w:hAnsi="Times New Roman" w:cs="Times New Roman"/>
          <w:b/>
        </w:rPr>
        <w:tab/>
      </w:r>
      <w:r w:rsidR="00617D8B" w:rsidRPr="0018361A">
        <w:rPr>
          <w:rFonts w:ascii="Times New Roman" w:hAnsi="Times New Roman" w:cs="Times New Roman"/>
          <w:b/>
        </w:rPr>
        <w:t>Evs</w:t>
      </w:r>
      <w:r w:rsidR="0009154D">
        <w:rPr>
          <w:rFonts w:ascii="Times New Roman" w:hAnsi="Times New Roman" w:cs="Times New Roman"/>
          <w:b/>
        </w:rPr>
        <w:t>’</w:t>
      </w:r>
      <w:r w:rsidR="00617D8B" w:rsidRPr="0018361A">
        <w:rPr>
          <w:rFonts w:ascii="Times New Roman" w:hAnsi="Times New Roman" w:cs="Times New Roman"/>
          <w:b/>
        </w:rPr>
        <w:t>nvk</w:t>
      </w:r>
      <w:r w:rsidR="0009154D">
        <w:rPr>
          <w:rFonts w:ascii="Times New Roman" w:hAnsi="Times New Roman" w:cs="Times New Roman"/>
          <w:b/>
        </w:rPr>
        <w:t>v</w:t>
      </w:r>
      <w:r w:rsidR="00617D8B" w:rsidRPr="0018361A">
        <w:rPr>
          <w:rFonts w:ascii="Times New Roman" w:hAnsi="Times New Roman" w:cs="Times New Roman"/>
          <w:b/>
        </w:rPr>
        <w:t>sek</w:t>
      </w:r>
      <w:r w:rsidR="0009154D">
        <w:rPr>
          <w:rFonts w:ascii="Times New Roman" w:hAnsi="Times New Roman" w:cs="Times New Roman"/>
          <w:b/>
        </w:rPr>
        <w:t>’</w:t>
      </w:r>
      <w:r w:rsidR="00617D8B" w:rsidRPr="0018361A">
        <w:rPr>
          <w:rFonts w:ascii="Times New Roman" w:hAnsi="Times New Roman" w:cs="Times New Roman"/>
          <w:b/>
        </w:rPr>
        <w:tab/>
      </w:r>
      <w:r w:rsidR="00617D8B" w:rsidRPr="0018361A">
        <w:rPr>
          <w:rFonts w:ascii="Times New Roman" w:hAnsi="Times New Roman" w:cs="Times New Roman"/>
          <w:b/>
        </w:rPr>
        <w:tab/>
        <w:t>iasnakshik, a</w:t>
      </w:r>
      <w:r w:rsidRPr="0018361A">
        <w:rPr>
          <w:rFonts w:ascii="Times New Roman" w:hAnsi="Times New Roman" w:cs="Times New Roman"/>
          <w:b/>
        </w:rPr>
        <w:t>lso, to be head of</w:t>
      </w:r>
      <w:r w:rsidR="00474062" w:rsidRPr="0018361A">
        <w:rPr>
          <w:rFonts w:ascii="Times New Roman" w:hAnsi="Times New Roman" w:cs="Times New Roman"/>
          <w:b/>
        </w:rPr>
        <w:t>.</w:t>
      </w:r>
    </w:p>
    <w:p w:rsidR="00617D8B" w:rsidRPr="0018361A" w:rsidRDefault="006B3BC6" w:rsidP="00617D8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</w:t>
      </w:r>
      <w:r w:rsidR="00617D8B" w:rsidRPr="0018361A">
        <w:rPr>
          <w:rFonts w:ascii="Times New Roman" w:hAnsi="Times New Roman" w:cs="Times New Roman"/>
          <w:b/>
        </w:rPr>
        <w:t xml:space="preserve"> </w:t>
      </w:r>
      <w:r w:rsidR="0077335E" w:rsidRPr="0018361A">
        <w:rPr>
          <w:rFonts w:ascii="Times New Roman" w:hAnsi="Times New Roman" w:cs="Times New Roman"/>
          <w:b/>
        </w:rPr>
        <w:t xml:space="preserve">yvshnvxsek, </w:t>
      </w:r>
      <w:r w:rsidRPr="0018361A">
        <w:rPr>
          <w:rFonts w:ascii="Times New Roman" w:hAnsi="Times New Roman" w:cs="Times New Roman"/>
          <w:b/>
        </w:rPr>
        <w:t>yasata</w:t>
      </w:r>
      <w:r w:rsidR="00617D8B" w:rsidRPr="0018361A">
        <w:rPr>
          <w:rFonts w:ascii="Times New Roman" w:hAnsi="Times New Roman" w:cs="Times New Roman"/>
          <w:b/>
        </w:rPr>
        <w:t>x</w:t>
      </w:r>
      <w:r w:rsidRPr="0018361A">
        <w:rPr>
          <w:rFonts w:ascii="Times New Roman" w:hAnsi="Times New Roman" w:cs="Times New Roman"/>
          <w:b/>
        </w:rPr>
        <w:t>tik, yashtaktik, (G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33)</w:t>
      </w:r>
      <w:r w:rsidR="00617D8B" w:rsidRPr="0018361A">
        <w:rPr>
          <w:rFonts w:ascii="Times New Roman" w:hAnsi="Times New Roman" w:cs="Times New Roman"/>
          <w:b/>
        </w:rPr>
        <w:t>, I lead,</w:t>
      </w:r>
      <w:r w:rsidRPr="0018361A">
        <w:rPr>
          <w:rFonts w:ascii="Times New Roman" w:hAnsi="Times New Roman" w:cs="Times New Roman"/>
          <w:b/>
        </w:rPr>
        <w:t xml:space="preserve"> cf</w:t>
      </w:r>
      <w:r w:rsidR="00474062" w:rsidRPr="0018361A">
        <w:rPr>
          <w:rFonts w:ascii="Times New Roman" w:hAnsi="Times New Roman" w:cs="Times New Roman"/>
          <w:b/>
        </w:rPr>
        <w:t>.</w:t>
      </w:r>
      <w:r w:rsidR="00617D8B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i-asna(kshik) awiti,</w:t>
      </w:r>
      <w:r w:rsidR="0077335E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(G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33)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We (two)</w:t>
      </w:r>
      <w:r w:rsidR="00617D8B" w:rsidRPr="0018361A">
        <w:rPr>
          <w:rFonts w:ascii="Times New Roman" w:hAnsi="Times New Roman" w:cs="Times New Roman"/>
          <w:b/>
        </w:rPr>
        <w:t xml:space="preserve"> lead, </w:t>
      </w:r>
    </w:p>
    <w:p w:rsidR="006B3BC6" w:rsidRPr="0018361A" w:rsidRDefault="006B3BC6" w:rsidP="00617D8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</w:t>
      </w:r>
      <w:r w:rsidR="00474062" w:rsidRPr="0018361A">
        <w:rPr>
          <w:rFonts w:ascii="Times New Roman" w:hAnsi="Times New Roman" w:cs="Times New Roman"/>
          <w:b/>
        </w:rPr>
        <w:t>.</w:t>
      </w:r>
      <w:r w:rsidR="00617D8B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iasnakshik, (G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33)</w:t>
      </w:r>
      <w:r w:rsidR="00455E76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We (more</w:t>
      </w:r>
      <w:r w:rsidR="0077335E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 xml:space="preserve">than two) lead </w:t>
      </w:r>
      <w:r w:rsidR="00455E76" w:rsidRPr="0018361A">
        <w:rPr>
          <w:rFonts w:ascii="Times New Roman" w:hAnsi="Times New Roman" w:cs="Times New Roman"/>
          <w:b/>
        </w:rPr>
        <w:t>ooiahasis (uevhases)</w:t>
      </w:r>
      <w:r w:rsidRPr="0018361A">
        <w:rPr>
          <w:rFonts w:ascii="Times New Roman" w:hAnsi="Times New Roman" w:cs="Times New Roman"/>
          <w:b/>
        </w:rPr>
        <w:t>,</w:t>
      </w:r>
      <w:r w:rsidR="0077335E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(P.).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LEADER</w:t>
      </w:r>
      <w:r w:rsidR="00474062" w:rsidRPr="0018361A">
        <w:rPr>
          <w:rFonts w:ascii="Times New Roman" w:hAnsi="Times New Roman" w:cs="Times New Roman"/>
          <w:b/>
        </w:rPr>
        <w:t>.</w:t>
      </w:r>
      <w:r w:rsidR="00FD3CEA" w:rsidRPr="0018361A">
        <w:rPr>
          <w:rFonts w:ascii="Times New Roman" w:hAnsi="Times New Roman" w:cs="Times New Roman"/>
          <w:b/>
        </w:rPr>
        <w:tab/>
      </w:r>
      <w:r w:rsidR="00FD3CEA" w:rsidRPr="0018361A">
        <w:rPr>
          <w:rFonts w:ascii="Times New Roman" w:hAnsi="Times New Roman" w:cs="Times New Roman"/>
          <w:b/>
        </w:rPr>
        <w:tab/>
      </w:r>
      <w:r w:rsidR="00455E76" w:rsidRPr="0018361A">
        <w:rPr>
          <w:rFonts w:ascii="Times New Roman" w:hAnsi="Times New Roman" w:cs="Times New Roman"/>
          <w:b/>
        </w:rPr>
        <w:t>Tvpv’ce’lu</w:t>
      </w:r>
      <w:r w:rsidR="00455E76" w:rsidRPr="0018361A">
        <w:rPr>
          <w:rFonts w:ascii="Times New Roman" w:hAnsi="Times New Roman" w:cs="Times New Roman"/>
          <w:b/>
        </w:rPr>
        <w:tab/>
      </w:r>
      <w:r w:rsidR="00455E76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tapatch</w:t>
      </w:r>
      <w:r w:rsidR="00455E76" w:rsidRPr="0018361A">
        <w:rPr>
          <w:rFonts w:ascii="Times New Roman" w:hAnsi="Times New Roman" w:cs="Times New Roman"/>
          <w:b/>
        </w:rPr>
        <w:t>i</w:t>
      </w:r>
      <w:r w:rsidRPr="0018361A">
        <w:rPr>
          <w:rFonts w:ascii="Times New Roman" w:hAnsi="Times New Roman" w:cs="Times New Roman"/>
          <w:b/>
        </w:rPr>
        <w:t>lu, (P.).</w:t>
      </w:r>
    </w:p>
    <w:p w:rsidR="00FD3CEA" w:rsidRPr="0018361A" w:rsidRDefault="00FD3CE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60916" w:rsidRDefault="006B3BC6" w:rsidP="0045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LEAF</w:t>
      </w:r>
      <w:r w:rsidR="00474062" w:rsidRPr="0018361A">
        <w:rPr>
          <w:rFonts w:ascii="Times New Roman" w:hAnsi="Times New Roman" w:cs="Times New Roman"/>
          <w:b/>
        </w:rPr>
        <w:t>.</w:t>
      </w:r>
      <w:r w:rsidR="00455E76" w:rsidRPr="0018361A">
        <w:rPr>
          <w:rFonts w:ascii="Times New Roman" w:hAnsi="Times New Roman" w:cs="Times New Roman"/>
          <w:b/>
        </w:rPr>
        <w:tab/>
      </w:r>
      <w:r w:rsidR="00455E76" w:rsidRPr="0018361A">
        <w:rPr>
          <w:rFonts w:ascii="Times New Roman" w:hAnsi="Times New Roman" w:cs="Times New Roman"/>
          <w:b/>
        </w:rPr>
        <w:tab/>
      </w:r>
      <w:r w:rsidR="00455E76" w:rsidRPr="0018361A">
        <w:rPr>
          <w:rFonts w:ascii="Times New Roman" w:hAnsi="Times New Roman" w:cs="Times New Roman"/>
          <w:b/>
        </w:rPr>
        <w:tab/>
        <w:t>V</w:t>
      </w:r>
      <w:r w:rsidR="00F60916">
        <w:rPr>
          <w:rFonts w:ascii="Times New Roman" w:hAnsi="Times New Roman" w:cs="Times New Roman"/>
          <w:b/>
        </w:rPr>
        <w:t>’</w:t>
      </w:r>
      <w:r w:rsidR="00455E76" w:rsidRPr="0018361A">
        <w:rPr>
          <w:rFonts w:ascii="Times New Roman" w:hAnsi="Times New Roman" w:cs="Times New Roman"/>
          <w:b/>
        </w:rPr>
        <w:t>tul</w:t>
      </w:r>
      <w:r w:rsidR="00F60916">
        <w:rPr>
          <w:rFonts w:ascii="Times New Roman" w:hAnsi="Times New Roman" w:cs="Times New Roman"/>
          <w:b/>
        </w:rPr>
        <w:t>’</w:t>
      </w:r>
      <w:r w:rsidR="00455E76" w:rsidRPr="0018361A">
        <w:rPr>
          <w:rFonts w:ascii="Times New Roman" w:hAnsi="Times New Roman" w:cs="Times New Roman"/>
          <w:b/>
        </w:rPr>
        <w:tab/>
      </w:r>
      <w:r w:rsidR="00455E76" w:rsidRPr="0018361A">
        <w:rPr>
          <w:rFonts w:ascii="Times New Roman" w:hAnsi="Times New Roman" w:cs="Times New Roman"/>
          <w:b/>
        </w:rPr>
        <w:tab/>
      </w:r>
      <w:r w:rsidR="00455E76" w:rsidRPr="0018361A">
        <w:rPr>
          <w:rFonts w:ascii="Times New Roman" w:hAnsi="Times New Roman" w:cs="Times New Roman"/>
          <w:b/>
        </w:rPr>
        <w:tab/>
        <w:t>atul, a</w:t>
      </w:r>
      <w:r w:rsidRPr="0018361A">
        <w:rPr>
          <w:rFonts w:ascii="Times New Roman" w:hAnsi="Times New Roman" w:cs="Times New Roman"/>
          <w:b/>
        </w:rPr>
        <w:t>lso leaf-like, paper, cardboard,</w:t>
      </w:r>
      <w:r w:rsidR="0077335E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and the like</w:t>
      </w:r>
      <w:r w:rsidR="00455E76" w:rsidRPr="0018361A">
        <w:rPr>
          <w:rFonts w:ascii="Times New Roman" w:hAnsi="Times New Roman" w:cs="Times New Roman"/>
          <w:b/>
        </w:rPr>
        <w:t>,</w:t>
      </w:r>
      <w:r w:rsidR="00F60916">
        <w:rPr>
          <w:rFonts w:ascii="Times New Roman" w:hAnsi="Times New Roman" w:cs="Times New Roman"/>
          <w:b/>
        </w:rPr>
        <w:t xml:space="preserve"> </w:t>
      </w:r>
    </w:p>
    <w:p w:rsidR="003B2873" w:rsidRDefault="00F60916" w:rsidP="00F6091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 xml:space="preserve">G.29), cf. </w:t>
      </w:r>
      <w:r>
        <w:rPr>
          <w:rFonts w:ascii="Times New Roman" w:hAnsi="Times New Roman" w:cs="Times New Roman"/>
          <w:b/>
        </w:rPr>
        <w:t xml:space="preserve">vtul kvhvp, </w:t>
      </w:r>
      <w:r w:rsidRPr="0018361A">
        <w:rPr>
          <w:rFonts w:ascii="Times New Roman" w:hAnsi="Times New Roman" w:cs="Times New Roman"/>
          <w:b/>
        </w:rPr>
        <w:t>atul kahap , (G.9), white leaf or paper,</w:t>
      </w:r>
      <w:r w:rsidR="003B2873">
        <w:rPr>
          <w:rFonts w:ascii="Times New Roman" w:hAnsi="Times New Roman" w:cs="Times New Roman"/>
          <w:b/>
        </w:rPr>
        <w:t xml:space="preserve"> </w:t>
      </w:r>
    </w:p>
    <w:p w:rsidR="00455E76" w:rsidRPr="0018361A" w:rsidRDefault="00455E76" w:rsidP="00F6091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 xml:space="preserve">cf. </w:t>
      </w:r>
      <w:r w:rsidR="00F60916">
        <w:rPr>
          <w:rFonts w:ascii="Times New Roman" w:hAnsi="Times New Roman" w:cs="Times New Roman"/>
          <w:b/>
        </w:rPr>
        <w:t xml:space="preserve">esu vtulcv, </w:t>
      </w:r>
      <w:r w:rsidRPr="0018361A">
        <w:rPr>
          <w:rFonts w:ascii="Times New Roman" w:hAnsi="Times New Roman" w:cs="Times New Roman"/>
          <w:b/>
        </w:rPr>
        <w:t>is'shuat</w:t>
      </w:r>
      <w:r w:rsidR="003B2873">
        <w:rPr>
          <w:rFonts w:ascii="Times New Roman" w:hAnsi="Times New Roman" w:cs="Times New Roman"/>
          <w:b/>
        </w:rPr>
        <w:t>ul’</w:t>
      </w:r>
      <w:r w:rsidRPr="0018361A">
        <w:rPr>
          <w:rFonts w:ascii="Times New Roman" w:hAnsi="Times New Roman" w:cs="Times New Roman"/>
          <w:b/>
        </w:rPr>
        <w:t xml:space="preserve">sha, (G.38), a species of </w:t>
      </w:r>
      <w:r w:rsidR="00F60916">
        <w:rPr>
          <w:rFonts w:ascii="Times New Roman" w:hAnsi="Times New Roman" w:cs="Times New Roman"/>
          <w:b/>
        </w:rPr>
        <w:t>c</w:t>
      </w:r>
      <w:r w:rsidRPr="0018361A">
        <w:rPr>
          <w:rFonts w:ascii="Times New Roman" w:hAnsi="Times New Roman" w:cs="Times New Roman"/>
          <w:b/>
        </w:rPr>
        <w:t xml:space="preserve">ane, </w:t>
      </w:r>
    </w:p>
    <w:p w:rsidR="00455E76" w:rsidRPr="0018361A" w:rsidRDefault="00455E76" w:rsidP="0045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  <w:t xml:space="preserve">cf. </w:t>
      </w:r>
      <w:r w:rsidR="00F60916">
        <w:rPr>
          <w:rFonts w:ascii="Times New Roman" w:hAnsi="Times New Roman" w:cs="Times New Roman"/>
          <w:b/>
        </w:rPr>
        <w:t xml:space="preserve">vtul hvyvp, </w:t>
      </w:r>
      <w:r w:rsidRPr="0018361A">
        <w:rPr>
          <w:rFonts w:ascii="Times New Roman" w:hAnsi="Times New Roman" w:cs="Times New Roman"/>
          <w:b/>
        </w:rPr>
        <w:t>atul hayap, (G.63), green leaves,</w:t>
      </w:r>
    </w:p>
    <w:p w:rsidR="00455E76" w:rsidRPr="0018361A" w:rsidRDefault="00455E76" w:rsidP="0045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ab/>
        <w:t xml:space="preserve">cf. </w:t>
      </w:r>
      <w:r w:rsidR="00F60916">
        <w:rPr>
          <w:rFonts w:ascii="Times New Roman" w:hAnsi="Times New Roman" w:cs="Times New Roman"/>
          <w:b/>
        </w:rPr>
        <w:t xml:space="preserve">vtul estvl, </w:t>
      </w:r>
      <w:r w:rsidRPr="0018361A">
        <w:rPr>
          <w:rFonts w:ascii="Times New Roman" w:hAnsi="Times New Roman" w:cs="Times New Roman"/>
          <w:b/>
        </w:rPr>
        <w:t>atul esta'l</w:t>
      </w:r>
      <w:r w:rsidR="00F60916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(G.63), to read,</w:t>
      </w:r>
    </w:p>
    <w:p w:rsidR="0077335E" w:rsidRPr="0018361A" w:rsidRDefault="00455E76" w:rsidP="003B287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 xml:space="preserve">cf. </w:t>
      </w:r>
      <w:r w:rsidR="00F60916">
        <w:rPr>
          <w:rFonts w:ascii="Times New Roman" w:hAnsi="Times New Roman" w:cs="Times New Roman"/>
          <w:b/>
        </w:rPr>
        <w:t xml:space="preserve">vtul puskup, </w:t>
      </w:r>
      <w:r w:rsidR="006B3BC6" w:rsidRPr="0018361A">
        <w:rPr>
          <w:rFonts w:ascii="Times New Roman" w:hAnsi="Times New Roman" w:cs="Times New Roman"/>
          <w:b/>
        </w:rPr>
        <w:t>atul puskup, (G</w:t>
      </w:r>
      <w:r w:rsidR="00474062" w:rsidRPr="0018361A">
        <w:rPr>
          <w:rFonts w:ascii="Times New Roman" w:hAnsi="Times New Roman" w:cs="Times New Roman"/>
          <w:b/>
        </w:rPr>
        <w:t>.</w:t>
      </w:r>
      <w:r w:rsidR="006B3BC6" w:rsidRPr="0018361A">
        <w:rPr>
          <w:rFonts w:ascii="Times New Roman" w:hAnsi="Times New Roman" w:cs="Times New Roman"/>
          <w:b/>
        </w:rPr>
        <w:t>73),</w:t>
      </w:r>
      <w:r w:rsidR="0077335E" w:rsidRPr="0018361A">
        <w:rPr>
          <w:rFonts w:ascii="Times New Roman" w:hAnsi="Times New Roman" w:cs="Times New Roman"/>
          <w:b/>
        </w:rPr>
        <w:t xml:space="preserve"> </w:t>
      </w:r>
      <w:r w:rsidR="006B3BC6" w:rsidRPr="0018361A">
        <w:rPr>
          <w:rFonts w:ascii="Times New Roman" w:hAnsi="Times New Roman" w:cs="Times New Roman"/>
          <w:b/>
        </w:rPr>
        <w:t>a book</w:t>
      </w:r>
      <w:r w:rsidRPr="0018361A">
        <w:rPr>
          <w:rFonts w:ascii="Times New Roman" w:hAnsi="Times New Roman" w:cs="Times New Roman"/>
          <w:b/>
        </w:rPr>
        <w:t>,</w:t>
      </w:r>
      <w:r w:rsidR="00F60916">
        <w:rPr>
          <w:rFonts w:ascii="Times New Roman" w:hAnsi="Times New Roman" w:cs="Times New Roman"/>
          <w:b/>
        </w:rPr>
        <w:t xml:space="preserve"> Lit. a </w:t>
      </w:r>
      <w:r w:rsidRPr="0018361A">
        <w:rPr>
          <w:rFonts w:ascii="Times New Roman" w:hAnsi="Times New Roman" w:cs="Times New Roman"/>
          <w:b/>
        </w:rPr>
        <w:t xml:space="preserve">"dotted leaf,” </w:t>
      </w:r>
      <w:r w:rsidR="006B3BC6" w:rsidRPr="0018361A">
        <w:rPr>
          <w:rFonts w:ascii="Times New Roman" w:hAnsi="Times New Roman" w:cs="Times New Roman"/>
          <w:b/>
        </w:rPr>
        <w:t>atol, (P.)</w:t>
      </w:r>
      <w:r w:rsidR="001A0AC2" w:rsidRPr="0018361A">
        <w:rPr>
          <w:rFonts w:ascii="Times New Roman" w:hAnsi="Times New Roman" w:cs="Times New Roman"/>
          <w:b/>
        </w:rPr>
        <w:t xml:space="preserve"> </w:t>
      </w:r>
      <w:r w:rsidR="006B3BC6" w:rsidRPr="0018361A">
        <w:rPr>
          <w:rFonts w:ascii="Times New Roman" w:hAnsi="Times New Roman" w:cs="Times New Roman"/>
          <w:b/>
        </w:rPr>
        <w:t>tsiatoll, (G.)</w:t>
      </w:r>
      <w:r w:rsidR="00474062" w:rsidRPr="0018361A">
        <w:rPr>
          <w:rFonts w:ascii="Times New Roman" w:hAnsi="Times New Roman" w:cs="Times New Roman"/>
          <w:b/>
        </w:rPr>
        <w:t>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LEAN</w:t>
      </w:r>
      <w:r w:rsidR="00474062" w:rsidRPr="0018361A">
        <w:rPr>
          <w:rFonts w:ascii="Times New Roman" w:hAnsi="Times New Roman" w:cs="Times New Roman"/>
          <w:b/>
        </w:rPr>
        <w:t>.</w:t>
      </w:r>
      <w:r w:rsidR="00FD3CEA" w:rsidRPr="0018361A">
        <w:rPr>
          <w:rFonts w:ascii="Times New Roman" w:hAnsi="Times New Roman" w:cs="Times New Roman"/>
          <w:b/>
        </w:rPr>
        <w:tab/>
      </w:r>
      <w:r w:rsidR="00FD3CEA" w:rsidRPr="0018361A">
        <w:rPr>
          <w:rFonts w:ascii="Times New Roman" w:hAnsi="Times New Roman" w:cs="Times New Roman"/>
          <w:b/>
        </w:rPr>
        <w:tab/>
      </w:r>
      <w:r w:rsidR="007A2E41" w:rsidRPr="0018361A">
        <w:rPr>
          <w:rFonts w:ascii="Times New Roman" w:hAnsi="Times New Roman" w:cs="Times New Roman"/>
          <w:b/>
        </w:rPr>
        <w:tab/>
      </w:r>
      <w:r w:rsidR="00D31ABD" w:rsidRPr="0018361A">
        <w:rPr>
          <w:rFonts w:ascii="Times New Roman" w:hAnsi="Times New Roman" w:cs="Times New Roman"/>
          <w:b/>
        </w:rPr>
        <w:t>Keye’keye’kup</w:t>
      </w:r>
      <w:r w:rsidR="00D31ABD" w:rsidRPr="0018361A">
        <w:rPr>
          <w:rFonts w:ascii="Times New Roman" w:hAnsi="Times New Roman" w:cs="Times New Roman"/>
          <w:b/>
        </w:rPr>
        <w:tab/>
      </w:r>
      <w:r w:rsidR="00D31ABD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keyekeyekup, (P.).</w:t>
      </w:r>
    </w:p>
    <w:p w:rsidR="006076DD" w:rsidRDefault="006076D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076DD" w:rsidRPr="0018361A" w:rsidRDefault="006076D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LEARN.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Telcokwv(n)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 am learning; yelcokwv(n) I was learning.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LEATHER</w:t>
      </w:r>
      <w:r w:rsidR="00474062" w:rsidRPr="0018361A">
        <w:rPr>
          <w:rFonts w:ascii="Times New Roman" w:hAnsi="Times New Roman" w:cs="Times New Roman"/>
          <w:b/>
        </w:rPr>
        <w:t>.</w:t>
      </w:r>
      <w:r w:rsidR="00FD3CEA" w:rsidRPr="0018361A">
        <w:rPr>
          <w:rFonts w:ascii="Times New Roman" w:hAnsi="Times New Roman" w:cs="Times New Roman"/>
          <w:b/>
        </w:rPr>
        <w:tab/>
      </w:r>
      <w:r w:rsidR="00FD3CEA" w:rsidRPr="0018361A">
        <w:rPr>
          <w:rFonts w:ascii="Times New Roman" w:hAnsi="Times New Roman" w:cs="Times New Roman"/>
          <w:b/>
        </w:rPr>
        <w:tab/>
      </w:r>
      <w:r w:rsidR="00D31ABD" w:rsidRPr="0018361A">
        <w:rPr>
          <w:rFonts w:ascii="Times New Roman" w:hAnsi="Times New Roman" w:cs="Times New Roman"/>
          <w:b/>
        </w:rPr>
        <w:t>‘Ete</w:t>
      </w:r>
      <w:r w:rsidR="00D31ABD" w:rsidRPr="0018361A">
        <w:rPr>
          <w:rFonts w:ascii="Times New Roman" w:hAnsi="Times New Roman" w:cs="Times New Roman"/>
          <w:b/>
        </w:rPr>
        <w:tab/>
      </w:r>
      <w:r w:rsidR="00D31ABD" w:rsidRPr="0018361A">
        <w:rPr>
          <w:rFonts w:ascii="Times New Roman" w:hAnsi="Times New Roman" w:cs="Times New Roman"/>
          <w:b/>
        </w:rPr>
        <w:tab/>
      </w:r>
      <w:r w:rsidR="00D31ABD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ede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ete, (G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16).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LEATHER STRAP</w:t>
      </w:r>
      <w:r w:rsidR="00474062" w:rsidRPr="0018361A">
        <w:rPr>
          <w:rFonts w:ascii="Times New Roman" w:hAnsi="Times New Roman" w:cs="Times New Roman"/>
          <w:b/>
        </w:rPr>
        <w:t>.</w:t>
      </w:r>
      <w:r w:rsidR="00FD3CEA" w:rsidRPr="0018361A">
        <w:rPr>
          <w:rFonts w:ascii="Times New Roman" w:hAnsi="Times New Roman" w:cs="Times New Roman"/>
          <w:b/>
        </w:rPr>
        <w:tab/>
      </w:r>
      <w:r w:rsidR="00D31ABD" w:rsidRPr="0018361A">
        <w:rPr>
          <w:rFonts w:ascii="Times New Roman" w:hAnsi="Times New Roman" w:cs="Times New Roman"/>
          <w:b/>
        </w:rPr>
        <w:t>Kvt’hvses</w:t>
      </w:r>
      <w:r w:rsidR="00D31ABD" w:rsidRPr="0018361A">
        <w:rPr>
          <w:rFonts w:ascii="Times New Roman" w:hAnsi="Times New Roman" w:cs="Times New Roman"/>
          <w:b/>
        </w:rPr>
        <w:tab/>
      </w:r>
      <w:r w:rsidR="00D31ABD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kat'hash</w:t>
      </w:r>
      <w:r w:rsidR="00D31ABD" w:rsidRPr="0018361A">
        <w:rPr>
          <w:rFonts w:ascii="Times New Roman" w:hAnsi="Times New Roman" w:cs="Times New Roman"/>
          <w:b/>
        </w:rPr>
        <w:t>i</w:t>
      </w:r>
      <w:r w:rsidRPr="0018361A">
        <w:rPr>
          <w:rFonts w:ascii="Times New Roman" w:hAnsi="Times New Roman" w:cs="Times New Roman"/>
          <w:b/>
        </w:rPr>
        <w:t>sh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(G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41)</w:t>
      </w:r>
      <w:r w:rsidR="00474062" w:rsidRPr="0018361A">
        <w:rPr>
          <w:rFonts w:ascii="Times New Roman" w:hAnsi="Times New Roman" w:cs="Times New Roman"/>
          <w:b/>
        </w:rPr>
        <w:t>.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09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to LEAVE</w:t>
      </w:r>
      <w:r w:rsidR="00474062" w:rsidRPr="0018361A">
        <w:rPr>
          <w:rFonts w:ascii="Times New Roman" w:hAnsi="Times New Roman" w:cs="Times New Roman"/>
          <w:b/>
        </w:rPr>
        <w:t>.</w:t>
      </w:r>
      <w:r w:rsidR="004C4B45" w:rsidRPr="0018361A">
        <w:rPr>
          <w:rFonts w:ascii="Times New Roman" w:hAnsi="Times New Roman" w:cs="Times New Roman"/>
          <w:b/>
        </w:rPr>
        <w:tab/>
      </w:r>
      <w:r w:rsidR="00FD3CEA" w:rsidRPr="0018361A">
        <w:rPr>
          <w:rFonts w:ascii="Times New Roman" w:hAnsi="Times New Roman" w:cs="Times New Roman"/>
          <w:b/>
        </w:rPr>
        <w:tab/>
      </w:r>
      <w:r w:rsidR="00D31ABD" w:rsidRPr="0018361A">
        <w:rPr>
          <w:rFonts w:ascii="Times New Roman" w:hAnsi="Times New Roman" w:cs="Times New Roman"/>
          <w:b/>
        </w:rPr>
        <w:t>Hotsvf’eket</w:t>
      </w:r>
      <w:r w:rsidR="00D31ABD" w:rsidRPr="0018361A">
        <w:rPr>
          <w:rFonts w:ascii="Times New Roman" w:hAnsi="Times New Roman" w:cs="Times New Roman"/>
          <w:b/>
        </w:rPr>
        <w:tab/>
      </w:r>
      <w:r w:rsidR="00D31ABD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cf</w:t>
      </w:r>
      <w:r w:rsidR="00474062" w:rsidRPr="0018361A">
        <w:rPr>
          <w:rFonts w:ascii="Times New Roman" w:hAnsi="Times New Roman" w:cs="Times New Roman"/>
          <w:b/>
        </w:rPr>
        <w:t>.</w:t>
      </w:r>
      <w:r w:rsidR="00D31ABD" w:rsidRPr="0018361A">
        <w:rPr>
          <w:rFonts w:ascii="Times New Roman" w:hAnsi="Times New Roman" w:cs="Times New Roman"/>
          <w:b/>
        </w:rPr>
        <w:t xml:space="preserve"> </w:t>
      </w:r>
      <w:r w:rsidR="0009154D">
        <w:rPr>
          <w:rFonts w:ascii="Times New Roman" w:hAnsi="Times New Roman" w:cs="Times New Roman"/>
          <w:b/>
        </w:rPr>
        <w:t xml:space="preserve">hotsvfeket penekuk, </w:t>
      </w:r>
      <w:r w:rsidRPr="0018361A">
        <w:rPr>
          <w:rFonts w:ascii="Times New Roman" w:hAnsi="Times New Roman" w:cs="Times New Roman"/>
          <w:b/>
        </w:rPr>
        <w:t>hodshafikit peneguk,</w:t>
      </w:r>
      <w:r w:rsidR="0077335E" w:rsidRPr="0018361A">
        <w:rPr>
          <w:rFonts w:ascii="Times New Roman" w:hAnsi="Times New Roman" w:cs="Times New Roman"/>
          <w:b/>
        </w:rPr>
        <w:t xml:space="preserve"> </w:t>
      </w:r>
    </w:p>
    <w:p w:rsidR="0009154D" w:rsidRPr="0018361A" w:rsidRDefault="0009154D" w:rsidP="0009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“L</w:t>
      </w:r>
      <w:r w:rsidRPr="0018361A">
        <w:rPr>
          <w:rFonts w:ascii="Times New Roman" w:hAnsi="Times New Roman" w:cs="Times New Roman"/>
          <w:b/>
        </w:rPr>
        <w:t>eaving they.</w:t>
      </w:r>
      <w:r>
        <w:rPr>
          <w:rFonts w:ascii="Times New Roman" w:hAnsi="Times New Roman" w:cs="Times New Roman"/>
          <w:b/>
        </w:rPr>
        <w:t>”</w:t>
      </w:r>
    </w:p>
    <w:p w:rsidR="0077335E" w:rsidRPr="0018361A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7FC1" w:rsidRDefault="004C4B4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L</w:t>
      </w:r>
      <w:r w:rsidR="006B3BC6" w:rsidRPr="00817FC1">
        <w:rPr>
          <w:rFonts w:ascii="Times New Roman" w:hAnsi="Times New Roman" w:cs="Times New Roman"/>
          <w:b/>
        </w:rPr>
        <w:t>EAVE OFF</w:t>
      </w:r>
      <w:r w:rsidR="00474062" w:rsidRPr="00817FC1">
        <w:rPr>
          <w:rFonts w:ascii="Times New Roman" w:hAnsi="Times New Roman" w:cs="Times New Roman"/>
          <w:b/>
        </w:rPr>
        <w:t>.</w:t>
      </w:r>
      <w:r w:rsidRPr="00817FC1">
        <w:rPr>
          <w:rFonts w:ascii="Times New Roman" w:hAnsi="Times New Roman" w:cs="Times New Roman"/>
          <w:b/>
        </w:rPr>
        <w:tab/>
      </w:r>
      <w:r w:rsidR="00FD3CEA" w:rsidRPr="00817FC1">
        <w:rPr>
          <w:rFonts w:ascii="Times New Roman" w:hAnsi="Times New Roman" w:cs="Times New Roman"/>
          <w:b/>
        </w:rPr>
        <w:tab/>
      </w:r>
      <w:r w:rsidR="00D31ABD" w:rsidRPr="00817FC1">
        <w:rPr>
          <w:rFonts w:ascii="Times New Roman" w:hAnsi="Times New Roman" w:cs="Times New Roman"/>
          <w:b/>
        </w:rPr>
        <w:t>Leweha</w:t>
      </w:r>
      <w:r w:rsidR="0015282F" w:rsidRPr="00817FC1">
        <w:rPr>
          <w:rFonts w:ascii="Times New Roman" w:hAnsi="Times New Roman" w:cs="Times New Roman"/>
          <w:b/>
        </w:rPr>
        <w:t>’</w:t>
      </w:r>
      <w:r w:rsidR="00D31ABD" w:rsidRPr="00817FC1">
        <w:rPr>
          <w:rFonts w:ascii="Times New Roman" w:hAnsi="Times New Roman" w:cs="Times New Roman"/>
          <w:b/>
        </w:rPr>
        <w:t>les</w:t>
      </w:r>
      <w:r w:rsidR="00D31ABD" w:rsidRPr="00817FC1">
        <w:rPr>
          <w:rFonts w:ascii="Times New Roman" w:hAnsi="Times New Roman" w:cs="Times New Roman"/>
          <w:b/>
        </w:rPr>
        <w:tab/>
      </w:r>
      <w:r w:rsidR="00D31ABD" w:rsidRPr="00817FC1">
        <w:rPr>
          <w:rFonts w:ascii="Times New Roman" w:hAnsi="Times New Roman" w:cs="Times New Roman"/>
          <w:b/>
        </w:rPr>
        <w:tab/>
        <w:t>lewehalis, a</w:t>
      </w:r>
      <w:r w:rsidR="006B3BC6" w:rsidRPr="00817FC1">
        <w:rPr>
          <w:rFonts w:ascii="Times New Roman" w:hAnsi="Times New Roman" w:cs="Times New Roman"/>
          <w:b/>
        </w:rPr>
        <w:t>lso, to relinquish</w:t>
      </w:r>
      <w:r w:rsidR="00D31ABD" w:rsidRPr="00817FC1">
        <w:rPr>
          <w:rFonts w:ascii="Times New Roman" w:hAnsi="Times New Roman" w:cs="Times New Roman"/>
          <w:b/>
        </w:rPr>
        <w:t>,</w:t>
      </w:r>
      <w:r w:rsidR="006B3BC6" w:rsidRPr="00817FC1">
        <w:rPr>
          <w:rFonts w:ascii="Times New Roman" w:hAnsi="Times New Roman" w:cs="Times New Roman"/>
          <w:b/>
        </w:rPr>
        <w:t xml:space="preserve"> (P.).</w:t>
      </w:r>
    </w:p>
    <w:p w:rsidR="0077335E" w:rsidRPr="00817FC1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7FC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LECHEROUS</w:t>
      </w:r>
      <w:r w:rsidR="00474062" w:rsidRPr="00817FC1">
        <w:rPr>
          <w:rFonts w:ascii="Times New Roman" w:hAnsi="Times New Roman" w:cs="Times New Roman"/>
          <w:b/>
        </w:rPr>
        <w:t>.</w:t>
      </w:r>
      <w:r w:rsidR="00FD3CEA" w:rsidRPr="00817FC1">
        <w:rPr>
          <w:rFonts w:ascii="Times New Roman" w:hAnsi="Times New Roman" w:cs="Times New Roman"/>
          <w:b/>
        </w:rPr>
        <w:tab/>
      </w:r>
      <w:r w:rsidR="0015282F" w:rsidRPr="00817FC1">
        <w:rPr>
          <w:rFonts w:ascii="Times New Roman" w:hAnsi="Times New Roman" w:cs="Times New Roman"/>
          <w:b/>
        </w:rPr>
        <w:tab/>
        <w:t>Eso’xu</w:t>
      </w:r>
      <w:r w:rsidR="0015282F" w:rsidRPr="00817FC1">
        <w:rPr>
          <w:rFonts w:ascii="Times New Roman" w:hAnsi="Times New Roman" w:cs="Times New Roman"/>
          <w:b/>
        </w:rPr>
        <w:tab/>
      </w:r>
      <w:r w:rsidR="0015282F" w:rsidRPr="00817FC1">
        <w:rPr>
          <w:rFonts w:ascii="Times New Roman" w:hAnsi="Times New Roman" w:cs="Times New Roman"/>
          <w:b/>
        </w:rPr>
        <w:tab/>
      </w:r>
      <w:r w:rsidR="0015282F"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>iso</w:t>
      </w:r>
      <w:r w:rsidR="0015282F" w:rsidRPr="00817FC1">
        <w:rPr>
          <w:rFonts w:ascii="Times New Roman" w:hAnsi="Times New Roman" w:cs="Times New Roman"/>
          <w:b/>
        </w:rPr>
        <w:t>x</w:t>
      </w:r>
      <w:r w:rsidRPr="00817FC1">
        <w:rPr>
          <w:rFonts w:ascii="Times New Roman" w:hAnsi="Times New Roman" w:cs="Times New Roman"/>
          <w:b/>
        </w:rPr>
        <w:t>hu, (P.).</w:t>
      </w:r>
    </w:p>
    <w:p w:rsidR="0077335E" w:rsidRPr="00817FC1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5282F" w:rsidRPr="00817FC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LEG</w:t>
      </w:r>
      <w:r w:rsidR="00474062" w:rsidRPr="00817FC1">
        <w:rPr>
          <w:rFonts w:ascii="Times New Roman" w:hAnsi="Times New Roman" w:cs="Times New Roman"/>
          <w:b/>
        </w:rPr>
        <w:t>.</w:t>
      </w:r>
      <w:r w:rsidR="00FD3CEA" w:rsidRPr="00817FC1">
        <w:rPr>
          <w:rFonts w:ascii="Times New Roman" w:hAnsi="Times New Roman" w:cs="Times New Roman"/>
          <w:b/>
        </w:rPr>
        <w:tab/>
      </w:r>
      <w:r w:rsidR="0015282F" w:rsidRPr="00817FC1">
        <w:rPr>
          <w:rFonts w:ascii="Times New Roman" w:hAnsi="Times New Roman" w:cs="Times New Roman"/>
          <w:b/>
        </w:rPr>
        <w:t>Vt (lvtvse)</w:t>
      </w:r>
      <w:r w:rsidR="0015282F" w:rsidRPr="00817FC1">
        <w:rPr>
          <w:rFonts w:ascii="Times New Roman" w:hAnsi="Times New Roman" w:cs="Times New Roman"/>
          <w:b/>
        </w:rPr>
        <w:tab/>
      </w:r>
      <w:r w:rsidR="0015282F" w:rsidRPr="00817FC1">
        <w:rPr>
          <w:rFonts w:ascii="Times New Roman" w:hAnsi="Times New Roman" w:cs="Times New Roman"/>
          <w:b/>
        </w:rPr>
        <w:tab/>
        <w:t>aht, a</w:t>
      </w:r>
      <w:r w:rsidRPr="00817FC1">
        <w:rPr>
          <w:rFonts w:ascii="Times New Roman" w:hAnsi="Times New Roman" w:cs="Times New Roman"/>
          <w:b/>
        </w:rPr>
        <w:t>lso, foot</w:t>
      </w:r>
      <w:r w:rsidR="00474062" w:rsidRPr="00817FC1">
        <w:rPr>
          <w:rFonts w:ascii="Times New Roman" w:hAnsi="Times New Roman" w:cs="Times New Roman"/>
          <w:b/>
        </w:rPr>
        <w:t>.</w:t>
      </w:r>
      <w:r w:rsidR="0015282F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at latashi, (G</w:t>
      </w:r>
      <w:r w:rsidR="00474062" w:rsidRPr="00817FC1">
        <w:rPr>
          <w:rFonts w:ascii="Times New Roman" w:hAnsi="Times New Roman" w:cs="Times New Roman"/>
          <w:b/>
        </w:rPr>
        <w:t>.</w:t>
      </w:r>
      <w:r w:rsidRPr="00817FC1">
        <w:rPr>
          <w:rFonts w:ascii="Times New Roman" w:hAnsi="Times New Roman" w:cs="Times New Roman"/>
          <w:b/>
        </w:rPr>
        <w:t>16)</w:t>
      </w:r>
      <w:r w:rsidR="0015282F" w:rsidRPr="00817FC1">
        <w:rPr>
          <w:rFonts w:ascii="Times New Roman" w:hAnsi="Times New Roman" w:cs="Times New Roman"/>
          <w:b/>
        </w:rPr>
        <w:t xml:space="preserve">, </w:t>
      </w:r>
      <w:r w:rsidRPr="00817FC1">
        <w:rPr>
          <w:rFonts w:ascii="Times New Roman" w:hAnsi="Times New Roman" w:cs="Times New Roman"/>
          <w:b/>
        </w:rPr>
        <w:t>ata, (P.)</w:t>
      </w:r>
      <w:r w:rsidR="0015282F" w:rsidRPr="00817FC1">
        <w:rPr>
          <w:rFonts w:ascii="Times New Roman" w:hAnsi="Times New Roman" w:cs="Times New Roman"/>
          <w:b/>
        </w:rPr>
        <w:t>,</w:t>
      </w:r>
    </w:p>
    <w:p w:rsidR="0015282F" w:rsidRPr="00817FC1" w:rsidRDefault="006B3BC6" w:rsidP="0015282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cf</w:t>
      </w:r>
      <w:r w:rsidR="00474062" w:rsidRPr="00817FC1">
        <w:rPr>
          <w:rFonts w:ascii="Times New Roman" w:hAnsi="Times New Roman" w:cs="Times New Roman"/>
          <w:b/>
        </w:rPr>
        <w:t>.</w:t>
      </w:r>
      <w:r w:rsidR="0015282F" w:rsidRPr="00817FC1">
        <w:rPr>
          <w:rFonts w:ascii="Times New Roman" w:hAnsi="Times New Roman" w:cs="Times New Roman"/>
          <w:b/>
        </w:rPr>
        <w:t xml:space="preserve"> </w:t>
      </w:r>
      <w:r w:rsidR="007505D8">
        <w:rPr>
          <w:rFonts w:ascii="Times New Roman" w:hAnsi="Times New Roman" w:cs="Times New Roman"/>
          <w:b/>
        </w:rPr>
        <w:t xml:space="preserve">vt kvhvk, </w:t>
      </w:r>
      <w:r w:rsidRPr="00817FC1">
        <w:rPr>
          <w:rFonts w:ascii="Times New Roman" w:hAnsi="Times New Roman" w:cs="Times New Roman"/>
          <w:b/>
        </w:rPr>
        <w:t>atkahak,</w:t>
      </w:r>
      <w:r w:rsidR="007505D8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(P.), leggings</w:t>
      </w:r>
      <w:r w:rsidR="0015282F" w:rsidRPr="00817FC1">
        <w:rPr>
          <w:rFonts w:ascii="Times New Roman" w:hAnsi="Times New Roman" w:cs="Times New Roman"/>
          <w:b/>
        </w:rPr>
        <w:t>,</w:t>
      </w:r>
    </w:p>
    <w:p w:rsidR="006B3BC6" w:rsidRPr="00817FC1" w:rsidRDefault="006B3BC6" w:rsidP="0015282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cf</w:t>
      </w:r>
      <w:r w:rsidR="00474062" w:rsidRPr="00817FC1">
        <w:rPr>
          <w:rFonts w:ascii="Times New Roman" w:hAnsi="Times New Roman" w:cs="Times New Roman"/>
          <w:b/>
        </w:rPr>
        <w:t>.</w:t>
      </w:r>
      <w:r w:rsidR="0015282F" w:rsidRPr="00817FC1">
        <w:rPr>
          <w:rFonts w:ascii="Times New Roman" w:hAnsi="Times New Roman" w:cs="Times New Roman"/>
          <w:b/>
        </w:rPr>
        <w:t xml:space="preserve"> </w:t>
      </w:r>
      <w:r w:rsidR="007505D8" w:rsidRPr="00817FC1">
        <w:rPr>
          <w:rFonts w:ascii="Times New Roman" w:hAnsi="Times New Roman" w:cs="Times New Roman"/>
          <w:b/>
        </w:rPr>
        <w:t>vt kvkur</w:t>
      </w:r>
      <w:r w:rsidR="007505D8">
        <w:rPr>
          <w:rFonts w:ascii="Times New Roman" w:hAnsi="Times New Roman" w:cs="Times New Roman"/>
          <w:b/>
        </w:rPr>
        <w:t xml:space="preserve">, </w:t>
      </w:r>
      <w:r w:rsidRPr="00817FC1">
        <w:rPr>
          <w:rFonts w:ascii="Times New Roman" w:hAnsi="Times New Roman" w:cs="Times New Roman"/>
          <w:b/>
        </w:rPr>
        <w:t>atkahkur, (B.), lower part of</w:t>
      </w:r>
      <w:r w:rsidR="0077335E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the leg</w:t>
      </w:r>
      <w:r w:rsidR="00474062" w:rsidRPr="00817FC1">
        <w:rPr>
          <w:rFonts w:ascii="Times New Roman" w:hAnsi="Times New Roman" w:cs="Times New Roman"/>
          <w:b/>
        </w:rPr>
        <w:t>.</w:t>
      </w:r>
      <w:r w:rsidR="0015282F"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>cf</w:t>
      </w:r>
      <w:r w:rsidR="00474062" w:rsidRPr="00817FC1">
        <w:rPr>
          <w:rFonts w:ascii="Times New Roman" w:hAnsi="Times New Roman" w:cs="Times New Roman"/>
          <w:b/>
        </w:rPr>
        <w:t>.</w:t>
      </w:r>
      <w:r w:rsidR="0015282F" w:rsidRPr="00817FC1">
        <w:rPr>
          <w:rFonts w:ascii="Times New Roman" w:hAnsi="Times New Roman" w:cs="Times New Roman"/>
          <w:b/>
        </w:rPr>
        <w:t xml:space="preserve"> </w:t>
      </w:r>
      <w:r w:rsidR="009B2CA6">
        <w:rPr>
          <w:rFonts w:ascii="Times New Roman" w:hAnsi="Times New Roman" w:cs="Times New Roman"/>
          <w:b/>
        </w:rPr>
        <w:t xml:space="preserve">vt wencen, </w:t>
      </w:r>
      <w:r w:rsidRPr="00817FC1">
        <w:rPr>
          <w:rFonts w:ascii="Times New Roman" w:hAnsi="Times New Roman" w:cs="Times New Roman"/>
          <w:b/>
        </w:rPr>
        <w:t>at wencen, (G.),</w:t>
      </w:r>
      <w:r w:rsidR="0077335E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calf of the leg.</w:t>
      </w:r>
    </w:p>
    <w:p w:rsidR="0077335E" w:rsidRPr="00817FC1" w:rsidRDefault="007733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2381D" w:rsidRPr="00817FC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to LEND</w:t>
      </w:r>
      <w:r w:rsidR="00474062" w:rsidRPr="00817FC1">
        <w:rPr>
          <w:rFonts w:ascii="Times New Roman" w:hAnsi="Times New Roman" w:cs="Times New Roman"/>
          <w:b/>
        </w:rPr>
        <w:t>.</w:t>
      </w:r>
      <w:r w:rsidR="00FD3CEA" w:rsidRPr="00817FC1">
        <w:rPr>
          <w:rFonts w:ascii="Times New Roman" w:hAnsi="Times New Roman" w:cs="Times New Roman"/>
          <w:b/>
        </w:rPr>
        <w:tab/>
      </w:r>
      <w:r w:rsidR="00E2381D" w:rsidRPr="00817FC1">
        <w:rPr>
          <w:rFonts w:ascii="Times New Roman" w:hAnsi="Times New Roman" w:cs="Times New Roman"/>
          <w:b/>
        </w:rPr>
        <w:t>Tumpvhe</w:t>
      </w:r>
      <w:r w:rsidR="003B2873">
        <w:rPr>
          <w:rFonts w:ascii="Times New Roman" w:hAnsi="Times New Roman" w:cs="Times New Roman"/>
          <w:b/>
        </w:rPr>
        <w:t>’</w:t>
      </w:r>
      <w:r w:rsidR="00E2381D" w:rsidRPr="00817FC1">
        <w:rPr>
          <w:rFonts w:ascii="Times New Roman" w:hAnsi="Times New Roman" w:cs="Times New Roman"/>
          <w:b/>
        </w:rPr>
        <w:t>tse</w:t>
      </w:r>
      <w:r w:rsidR="00E2381D" w:rsidRPr="00817FC1">
        <w:rPr>
          <w:rFonts w:ascii="Times New Roman" w:hAnsi="Times New Roman" w:cs="Times New Roman"/>
          <w:b/>
        </w:rPr>
        <w:tab/>
      </w:r>
      <w:r w:rsidR="00E2381D"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>tumpahidshi, (G</w:t>
      </w:r>
      <w:r w:rsidR="00474062" w:rsidRPr="00817FC1">
        <w:rPr>
          <w:rFonts w:ascii="Times New Roman" w:hAnsi="Times New Roman" w:cs="Times New Roman"/>
          <w:b/>
        </w:rPr>
        <w:t>.</w:t>
      </w:r>
      <w:r w:rsidRPr="00817FC1">
        <w:rPr>
          <w:rFonts w:ascii="Times New Roman" w:hAnsi="Times New Roman" w:cs="Times New Roman"/>
          <w:b/>
        </w:rPr>
        <w:t>80)</w:t>
      </w:r>
      <w:r w:rsidR="00E2381D" w:rsidRPr="00817FC1">
        <w:rPr>
          <w:rFonts w:ascii="Times New Roman" w:hAnsi="Times New Roman" w:cs="Times New Roman"/>
          <w:b/>
        </w:rPr>
        <w:t>,</w:t>
      </w:r>
    </w:p>
    <w:p w:rsidR="006B3BC6" w:rsidRPr="00817FC1" w:rsidRDefault="006B3BC6" w:rsidP="00E2381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cf</w:t>
      </w:r>
      <w:r w:rsidR="00474062" w:rsidRPr="00817FC1">
        <w:rPr>
          <w:rFonts w:ascii="Times New Roman" w:hAnsi="Times New Roman" w:cs="Times New Roman"/>
          <w:b/>
        </w:rPr>
        <w:t>.</w:t>
      </w:r>
      <w:r w:rsidR="00E2381D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tumpahidshi paihe-ush, (G</w:t>
      </w:r>
      <w:r w:rsidR="00474062" w:rsidRPr="00817FC1">
        <w:rPr>
          <w:rFonts w:ascii="Times New Roman" w:hAnsi="Times New Roman" w:cs="Times New Roman"/>
          <w:b/>
        </w:rPr>
        <w:t>.</w:t>
      </w:r>
      <w:r w:rsidRPr="00817FC1">
        <w:rPr>
          <w:rFonts w:ascii="Times New Roman" w:hAnsi="Times New Roman" w:cs="Times New Roman"/>
          <w:b/>
        </w:rPr>
        <w:t>80)</w:t>
      </w:r>
      <w:r w:rsidR="00E2381D" w:rsidRPr="00817FC1">
        <w:rPr>
          <w:rFonts w:ascii="Times New Roman" w:hAnsi="Times New Roman" w:cs="Times New Roman"/>
          <w:b/>
        </w:rPr>
        <w:t xml:space="preserve">, </w:t>
      </w:r>
      <w:r w:rsidRPr="00817FC1">
        <w:rPr>
          <w:rFonts w:ascii="Times New Roman" w:hAnsi="Times New Roman" w:cs="Times New Roman"/>
          <w:b/>
        </w:rPr>
        <w:t>Lend me a knife! cf</w:t>
      </w:r>
      <w:r w:rsidR="00474062" w:rsidRPr="00817FC1">
        <w:rPr>
          <w:rFonts w:ascii="Times New Roman" w:hAnsi="Times New Roman" w:cs="Times New Roman"/>
          <w:b/>
        </w:rPr>
        <w:t>.</w:t>
      </w:r>
      <w:r w:rsidR="00E2381D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tomye'lsa, (P.)</w:t>
      </w:r>
      <w:r w:rsidR="00E2381D" w:rsidRPr="00817FC1">
        <w:rPr>
          <w:rFonts w:ascii="Times New Roman" w:hAnsi="Times New Roman" w:cs="Times New Roman"/>
          <w:b/>
        </w:rPr>
        <w:t xml:space="preserve">, </w:t>
      </w:r>
      <w:r w:rsidRPr="00817FC1">
        <w:rPr>
          <w:rFonts w:ascii="Times New Roman" w:hAnsi="Times New Roman" w:cs="Times New Roman"/>
          <w:b/>
        </w:rPr>
        <w:t>He lends.</w:t>
      </w:r>
    </w:p>
    <w:p w:rsidR="00E47242" w:rsidRPr="00817FC1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7FC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to LENGTHEN</w:t>
      </w:r>
      <w:r w:rsidR="00474062" w:rsidRPr="00817FC1">
        <w:rPr>
          <w:rFonts w:ascii="Times New Roman" w:hAnsi="Times New Roman" w:cs="Times New Roman"/>
          <w:b/>
        </w:rPr>
        <w:t>.</w:t>
      </w:r>
      <w:r w:rsidR="00FD3CEA" w:rsidRPr="00817FC1">
        <w:rPr>
          <w:rFonts w:ascii="Times New Roman" w:hAnsi="Times New Roman" w:cs="Times New Roman"/>
          <w:b/>
        </w:rPr>
        <w:tab/>
      </w:r>
      <w:r w:rsidR="00E2381D" w:rsidRPr="00817FC1">
        <w:rPr>
          <w:rFonts w:ascii="Times New Roman" w:hAnsi="Times New Roman" w:cs="Times New Roman"/>
          <w:b/>
        </w:rPr>
        <w:t>Wvtvha</w:t>
      </w:r>
      <w:r w:rsidR="003B2873">
        <w:rPr>
          <w:rFonts w:ascii="Times New Roman" w:hAnsi="Times New Roman" w:cs="Times New Roman"/>
          <w:b/>
        </w:rPr>
        <w:t>’</w:t>
      </w:r>
      <w:r w:rsidR="00E2381D" w:rsidRPr="00817FC1">
        <w:rPr>
          <w:rFonts w:ascii="Times New Roman" w:hAnsi="Times New Roman" w:cs="Times New Roman"/>
          <w:b/>
        </w:rPr>
        <w:t>les</w:t>
      </w:r>
      <w:r w:rsidR="00E2381D" w:rsidRPr="00817FC1">
        <w:rPr>
          <w:rFonts w:ascii="Times New Roman" w:hAnsi="Times New Roman" w:cs="Times New Roman"/>
          <w:b/>
        </w:rPr>
        <w:tab/>
      </w:r>
      <w:r w:rsidR="00E2381D"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>watahalis, (P.).</w:t>
      </w:r>
    </w:p>
    <w:p w:rsidR="00E47242" w:rsidRPr="00817FC1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7FC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LESS AND LESS</w:t>
      </w:r>
      <w:r w:rsidR="00474062" w:rsidRPr="00817FC1">
        <w:rPr>
          <w:rFonts w:ascii="Times New Roman" w:hAnsi="Times New Roman" w:cs="Times New Roman"/>
          <w:b/>
        </w:rPr>
        <w:t>.</w:t>
      </w:r>
      <w:r w:rsidR="00FD3CEA" w:rsidRPr="00817FC1">
        <w:rPr>
          <w:rFonts w:ascii="Times New Roman" w:hAnsi="Times New Roman" w:cs="Times New Roman"/>
          <w:b/>
        </w:rPr>
        <w:tab/>
      </w:r>
      <w:r w:rsidR="00E2381D" w:rsidRPr="00817FC1">
        <w:rPr>
          <w:rFonts w:ascii="Times New Roman" w:hAnsi="Times New Roman" w:cs="Times New Roman"/>
          <w:b/>
        </w:rPr>
        <w:t>Kv-vwvstek’nvk</w:t>
      </w:r>
      <w:r w:rsidR="00E2381D"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>ka-awastiknak, (P.).</w:t>
      </w:r>
    </w:p>
    <w:p w:rsidR="00E47242" w:rsidRPr="00817FC1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7FC1" w:rsidRDefault="006B3BC6" w:rsidP="008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to LET</w:t>
      </w:r>
      <w:r w:rsidR="00474062" w:rsidRPr="00817FC1">
        <w:rPr>
          <w:rFonts w:ascii="Times New Roman" w:hAnsi="Times New Roman" w:cs="Times New Roman"/>
          <w:b/>
        </w:rPr>
        <w:t>.</w:t>
      </w:r>
      <w:r w:rsidR="008111E2" w:rsidRPr="00817FC1">
        <w:rPr>
          <w:rFonts w:ascii="Times New Roman" w:hAnsi="Times New Roman" w:cs="Times New Roman"/>
          <w:b/>
        </w:rPr>
        <w:tab/>
      </w:r>
      <w:r w:rsidR="00FD3CEA" w:rsidRPr="00817FC1">
        <w:rPr>
          <w:rFonts w:ascii="Times New Roman" w:hAnsi="Times New Roman" w:cs="Times New Roman"/>
          <w:b/>
        </w:rPr>
        <w:tab/>
      </w:r>
      <w:r w:rsidR="008111E2" w:rsidRPr="00817FC1">
        <w:rPr>
          <w:rFonts w:ascii="Times New Roman" w:hAnsi="Times New Roman" w:cs="Times New Roman"/>
          <w:b/>
        </w:rPr>
        <w:t>K</w:t>
      </w:r>
      <w:r w:rsidR="00E2381D" w:rsidRPr="00817FC1">
        <w:rPr>
          <w:rFonts w:ascii="Times New Roman" w:hAnsi="Times New Roman" w:cs="Times New Roman"/>
          <w:b/>
        </w:rPr>
        <w:t>vkek</w:t>
      </w:r>
      <w:r w:rsidR="008111E2" w:rsidRPr="00817FC1">
        <w:rPr>
          <w:rFonts w:ascii="Times New Roman" w:hAnsi="Times New Roman" w:cs="Times New Roman"/>
          <w:b/>
        </w:rPr>
        <w:t>ex</w:t>
      </w:r>
      <w:r w:rsidR="00C92CE0">
        <w:rPr>
          <w:rFonts w:ascii="Times New Roman" w:hAnsi="Times New Roman" w:cs="Times New Roman"/>
          <w:b/>
        </w:rPr>
        <w:t>’</w:t>
      </w:r>
      <w:r w:rsidR="008111E2" w:rsidRPr="00817FC1">
        <w:rPr>
          <w:rFonts w:ascii="Times New Roman" w:hAnsi="Times New Roman" w:cs="Times New Roman"/>
          <w:b/>
        </w:rPr>
        <w:t>pale</w:t>
      </w:r>
      <w:r w:rsidR="008111E2" w:rsidRPr="00817FC1">
        <w:rPr>
          <w:rFonts w:ascii="Times New Roman" w:hAnsi="Times New Roman" w:cs="Times New Roman"/>
          <w:b/>
        </w:rPr>
        <w:tab/>
      </w:r>
      <w:r w:rsidR="008111E2"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>cf</w:t>
      </w:r>
      <w:r w:rsidR="00474062" w:rsidRPr="00817FC1">
        <w:rPr>
          <w:rFonts w:ascii="Times New Roman" w:hAnsi="Times New Roman" w:cs="Times New Roman"/>
          <w:b/>
        </w:rPr>
        <w:t>.</w:t>
      </w:r>
      <w:r w:rsidR="008111E2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kakigi</w:t>
      </w:r>
      <w:r w:rsidR="008111E2" w:rsidRPr="00817FC1">
        <w:rPr>
          <w:rFonts w:ascii="Times New Roman" w:hAnsi="Times New Roman" w:cs="Times New Roman"/>
          <w:b/>
        </w:rPr>
        <w:t>x</w:t>
      </w:r>
      <w:r w:rsidRPr="00817FC1">
        <w:rPr>
          <w:rFonts w:ascii="Times New Roman" w:hAnsi="Times New Roman" w:cs="Times New Roman"/>
          <w:b/>
        </w:rPr>
        <w:t>pali, (G</w:t>
      </w:r>
      <w:r w:rsidR="00474062" w:rsidRPr="00817FC1">
        <w:rPr>
          <w:rFonts w:ascii="Times New Roman" w:hAnsi="Times New Roman" w:cs="Times New Roman"/>
          <w:b/>
        </w:rPr>
        <w:t>.</w:t>
      </w:r>
      <w:r w:rsidRPr="00817FC1">
        <w:rPr>
          <w:rFonts w:ascii="Times New Roman" w:hAnsi="Times New Roman" w:cs="Times New Roman"/>
          <w:b/>
        </w:rPr>
        <w:t>61)</w:t>
      </w:r>
      <w:r w:rsidR="008111E2" w:rsidRPr="00817FC1">
        <w:rPr>
          <w:rFonts w:ascii="Times New Roman" w:hAnsi="Times New Roman" w:cs="Times New Roman"/>
          <w:b/>
        </w:rPr>
        <w:t xml:space="preserve">, </w:t>
      </w:r>
      <w:r w:rsidRPr="00817FC1">
        <w:rPr>
          <w:rFonts w:ascii="Times New Roman" w:hAnsi="Times New Roman" w:cs="Times New Roman"/>
          <w:b/>
        </w:rPr>
        <w:t>You let dow</w:t>
      </w:r>
      <w:r w:rsidR="008111E2" w:rsidRPr="00817FC1">
        <w:rPr>
          <w:rFonts w:ascii="Times New Roman" w:hAnsi="Times New Roman" w:cs="Times New Roman"/>
          <w:b/>
        </w:rPr>
        <w:t xml:space="preserve">n (the </w:t>
      </w:r>
      <w:r w:rsidRPr="00817FC1">
        <w:rPr>
          <w:rFonts w:ascii="Times New Roman" w:hAnsi="Times New Roman" w:cs="Times New Roman"/>
          <w:b/>
        </w:rPr>
        <w:t>window)</w:t>
      </w:r>
      <w:r w:rsidR="008111E2" w:rsidRPr="00817FC1">
        <w:rPr>
          <w:rFonts w:ascii="Times New Roman" w:hAnsi="Times New Roman" w:cs="Times New Roman"/>
          <w:b/>
        </w:rPr>
        <w:t xml:space="preserve">, </w:t>
      </w:r>
    </w:p>
    <w:p w:rsidR="008111E2" w:rsidRPr="00817FC1" w:rsidRDefault="008111E2" w:rsidP="0081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  <w:t>Note: this is a causative formation, See: to slide.</w:t>
      </w:r>
    </w:p>
    <w:p w:rsidR="00E47242" w:rsidRPr="00817FC1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7FC1" w:rsidRDefault="006B3BC6" w:rsidP="00DB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LEVEL</w:t>
      </w:r>
      <w:r w:rsidR="00474062" w:rsidRPr="00817FC1">
        <w:rPr>
          <w:rFonts w:ascii="Times New Roman" w:hAnsi="Times New Roman" w:cs="Times New Roman"/>
          <w:b/>
        </w:rPr>
        <w:t>.</w:t>
      </w:r>
      <w:r w:rsidR="00FD3CEA" w:rsidRPr="00817FC1">
        <w:rPr>
          <w:rFonts w:ascii="Times New Roman" w:hAnsi="Times New Roman" w:cs="Times New Roman"/>
          <w:b/>
        </w:rPr>
        <w:tab/>
      </w:r>
      <w:r w:rsidR="00FD3CEA" w:rsidRPr="00817FC1">
        <w:rPr>
          <w:rFonts w:ascii="Times New Roman" w:hAnsi="Times New Roman" w:cs="Times New Roman"/>
          <w:b/>
        </w:rPr>
        <w:tab/>
      </w:r>
      <w:r w:rsidR="00DB49C2" w:rsidRPr="00817FC1">
        <w:rPr>
          <w:rFonts w:ascii="Times New Roman" w:hAnsi="Times New Roman" w:cs="Times New Roman"/>
          <w:b/>
        </w:rPr>
        <w:t>Tv</w:t>
      </w:r>
      <w:r w:rsidR="003B2873">
        <w:rPr>
          <w:rFonts w:ascii="Times New Roman" w:hAnsi="Times New Roman" w:cs="Times New Roman"/>
          <w:b/>
        </w:rPr>
        <w:t>’</w:t>
      </w:r>
      <w:r w:rsidR="00DB49C2" w:rsidRPr="00817FC1">
        <w:rPr>
          <w:rFonts w:ascii="Times New Roman" w:hAnsi="Times New Roman" w:cs="Times New Roman"/>
          <w:b/>
        </w:rPr>
        <w:t>vskup</w:t>
      </w:r>
      <w:r w:rsidR="00DB49C2" w:rsidRPr="00817FC1">
        <w:rPr>
          <w:rFonts w:ascii="Times New Roman" w:hAnsi="Times New Roman" w:cs="Times New Roman"/>
          <w:b/>
        </w:rPr>
        <w:tab/>
      </w:r>
      <w:r w:rsidR="00DB49C2" w:rsidRPr="00817FC1">
        <w:rPr>
          <w:rFonts w:ascii="Times New Roman" w:hAnsi="Times New Roman" w:cs="Times New Roman"/>
          <w:b/>
        </w:rPr>
        <w:tab/>
        <w:t>taashkup, a</w:t>
      </w:r>
      <w:r w:rsidRPr="00817FC1">
        <w:rPr>
          <w:rFonts w:ascii="Times New Roman" w:hAnsi="Times New Roman" w:cs="Times New Roman"/>
          <w:b/>
        </w:rPr>
        <w:t>lso, flat, plane</w:t>
      </w:r>
      <w:r w:rsidR="00DB49C2" w:rsidRPr="00817FC1">
        <w:rPr>
          <w:rFonts w:ascii="Times New Roman" w:hAnsi="Times New Roman" w:cs="Times New Roman"/>
          <w:b/>
        </w:rPr>
        <w:t xml:space="preserve">, </w:t>
      </w:r>
      <w:r w:rsidRPr="00817FC1">
        <w:rPr>
          <w:rFonts w:ascii="Times New Roman" w:hAnsi="Times New Roman" w:cs="Times New Roman"/>
          <w:b/>
        </w:rPr>
        <w:t>taashkup,</w:t>
      </w:r>
      <w:r w:rsidR="00E47242" w:rsidRPr="00817FC1">
        <w:rPr>
          <w:rFonts w:ascii="Times New Roman" w:hAnsi="Times New Roman" w:cs="Times New Roman"/>
          <w:b/>
        </w:rPr>
        <w:t xml:space="preserve"> </w:t>
      </w:r>
      <w:r w:rsidR="00DB49C2" w:rsidRPr="00817FC1">
        <w:rPr>
          <w:rFonts w:ascii="Times New Roman" w:hAnsi="Times New Roman" w:cs="Times New Roman"/>
          <w:b/>
        </w:rPr>
        <w:t xml:space="preserve">(G. 8) </w:t>
      </w:r>
    </w:p>
    <w:p w:rsidR="00DB49C2" w:rsidRPr="00817FC1" w:rsidRDefault="00DB49C2" w:rsidP="00DB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  <w:t>loha'hsis (lohv’ses), (G.19), taliskip (tvleskep), (P.).</w:t>
      </w:r>
    </w:p>
    <w:p w:rsidR="00DB49C2" w:rsidRPr="00817FC1" w:rsidRDefault="00DB49C2" w:rsidP="00DB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7FC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LIBERAL</w:t>
      </w:r>
      <w:r w:rsidR="00474062" w:rsidRPr="00817FC1">
        <w:rPr>
          <w:rFonts w:ascii="Times New Roman" w:hAnsi="Times New Roman" w:cs="Times New Roman"/>
          <w:b/>
        </w:rPr>
        <w:t>.</w:t>
      </w:r>
      <w:r w:rsidR="00FD3CEA" w:rsidRPr="00817FC1">
        <w:rPr>
          <w:rFonts w:ascii="Times New Roman" w:hAnsi="Times New Roman" w:cs="Times New Roman"/>
          <w:b/>
        </w:rPr>
        <w:tab/>
      </w:r>
      <w:r w:rsidR="00FD3CEA" w:rsidRPr="00817FC1">
        <w:rPr>
          <w:rFonts w:ascii="Times New Roman" w:hAnsi="Times New Roman" w:cs="Times New Roman"/>
          <w:b/>
        </w:rPr>
        <w:tab/>
      </w:r>
      <w:r w:rsidR="00DB49C2" w:rsidRPr="00817FC1">
        <w:rPr>
          <w:rFonts w:ascii="Times New Roman" w:hAnsi="Times New Roman" w:cs="Times New Roman"/>
          <w:b/>
        </w:rPr>
        <w:t>Kenmaekup</w:t>
      </w:r>
      <w:r w:rsidR="003B2873">
        <w:rPr>
          <w:rFonts w:ascii="Times New Roman" w:hAnsi="Times New Roman" w:cs="Times New Roman"/>
          <w:b/>
        </w:rPr>
        <w:t>’</w:t>
      </w:r>
      <w:r w:rsidR="00DB49C2" w:rsidRPr="00817FC1">
        <w:rPr>
          <w:rFonts w:ascii="Times New Roman" w:hAnsi="Times New Roman" w:cs="Times New Roman"/>
          <w:b/>
        </w:rPr>
        <w:t>isvt</w:t>
      </w:r>
      <w:r w:rsidR="00DB49C2"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>kinmaikupisat, (P.).</w:t>
      </w:r>
    </w:p>
    <w:p w:rsidR="00E47242" w:rsidRPr="00817FC1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B49C2" w:rsidRPr="00817FC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to LICK</w:t>
      </w:r>
      <w:r w:rsidR="00474062" w:rsidRPr="00817FC1">
        <w:rPr>
          <w:rFonts w:ascii="Times New Roman" w:hAnsi="Times New Roman" w:cs="Times New Roman"/>
          <w:b/>
        </w:rPr>
        <w:t>.</w:t>
      </w:r>
      <w:r w:rsidR="00FD3CEA" w:rsidRPr="00817FC1">
        <w:rPr>
          <w:rFonts w:ascii="Times New Roman" w:hAnsi="Times New Roman" w:cs="Times New Roman"/>
          <w:b/>
        </w:rPr>
        <w:tab/>
      </w:r>
      <w:r w:rsidR="00FD3CEA" w:rsidRPr="00817FC1">
        <w:rPr>
          <w:rFonts w:ascii="Times New Roman" w:hAnsi="Times New Roman" w:cs="Times New Roman"/>
          <w:b/>
        </w:rPr>
        <w:tab/>
      </w:r>
      <w:r w:rsidR="00DB49C2" w:rsidRPr="00817FC1">
        <w:rPr>
          <w:rFonts w:ascii="Times New Roman" w:hAnsi="Times New Roman" w:cs="Times New Roman"/>
          <w:b/>
        </w:rPr>
        <w:t>Lepehoo</w:t>
      </w:r>
      <w:r w:rsidR="003B2873">
        <w:rPr>
          <w:rFonts w:ascii="Times New Roman" w:hAnsi="Times New Roman" w:cs="Times New Roman"/>
          <w:b/>
        </w:rPr>
        <w:t>’</w:t>
      </w:r>
      <w:r w:rsidR="00DB49C2" w:rsidRPr="00817FC1">
        <w:rPr>
          <w:rFonts w:ascii="Times New Roman" w:hAnsi="Times New Roman" w:cs="Times New Roman"/>
          <w:b/>
        </w:rPr>
        <w:t>es</w:t>
      </w:r>
      <w:r w:rsidR="00DB49C2" w:rsidRPr="00817FC1">
        <w:rPr>
          <w:rFonts w:ascii="Times New Roman" w:hAnsi="Times New Roman" w:cs="Times New Roman"/>
          <w:b/>
        </w:rPr>
        <w:tab/>
      </w:r>
      <w:r w:rsidR="00DB49C2"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>lepee-hoo?is, (H.L.)</w:t>
      </w:r>
      <w:r w:rsidR="00DB49C2" w:rsidRPr="00817FC1">
        <w:rPr>
          <w:rFonts w:ascii="Times New Roman" w:hAnsi="Times New Roman" w:cs="Times New Roman"/>
          <w:b/>
        </w:rPr>
        <w:t xml:space="preserve">, </w:t>
      </w:r>
    </w:p>
    <w:p w:rsidR="006B3BC6" w:rsidRPr="00817FC1" w:rsidRDefault="006B3BC6" w:rsidP="00DB49C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cf</w:t>
      </w:r>
      <w:r w:rsidR="00474062" w:rsidRPr="00817FC1">
        <w:rPr>
          <w:rFonts w:ascii="Times New Roman" w:hAnsi="Times New Roman" w:cs="Times New Roman"/>
          <w:b/>
        </w:rPr>
        <w:t>.</w:t>
      </w:r>
      <w:r w:rsidR="00DB49C2" w:rsidRPr="00817FC1">
        <w:rPr>
          <w:rFonts w:ascii="Times New Roman" w:hAnsi="Times New Roman" w:cs="Times New Roman"/>
          <w:b/>
        </w:rPr>
        <w:t xml:space="preserve"> </w:t>
      </w:r>
      <w:r w:rsidR="003B2873">
        <w:rPr>
          <w:rFonts w:ascii="Times New Roman" w:hAnsi="Times New Roman" w:cs="Times New Roman"/>
          <w:b/>
        </w:rPr>
        <w:t xml:space="preserve">lepetvs, </w:t>
      </w:r>
      <w:r w:rsidRPr="00817FC1">
        <w:rPr>
          <w:rFonts w:ascii="Times New Roman" w:hAnsi="Times New Roman" w:cs="Times New Roman"/>
          <w:b/>
        </w:rPr>
        <w:t>lebedaf, (G</w:t>
      </w:r>
      <w:r w:rsidR="00474062" w:rsidRPr="00817FC1">
        <w:rPr>
          <w:rFonts w:ascii="Times New Roman" w:hAnsi="Times New Roman" w:cs="Times New Roman"/>
          <w:b/>
        </w:rPr>
        <w:t>.</w:t>
      </w:r>
      <w:r w:rsidRPr="00817FC1">
        <w:rPr>
          <w:rFonts w:ascii="Times New Roman" w:hAnsi="Times New Roman" w:cs="Times New Roman"/>
          <w:b/>
        </w:rPr>
        <w:t>81)</w:t>
      </w:r>
      <w:r w:rsidR="00DB49C2" w:rsidRPr="00817FC1">
        <w:rPr>
          <w:rFonts w:ascii="Times New Roman" w:hAnsi="Times New Roman" w:cs="Times New Roman"/>
          <w:b/>
        </w:rPr>
        <w:t xml:space="preserve">, </w:t>
      </w:r>
      <w:r w:rsidRPr="00817FC1">
        <w:rPr>
          <w:rFonts w:ascii="Times New Roman" w:hAnsi="Times New Roman" w:cs="Times New Roman"/>
          <w:b/>
        </w:rPr>
        <w:t>I am</w:t>
      </w:r>
      <w:r w:rsidR="00E47242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licking.</w:t>
      </w:r>
    </w:p>
    <w:p w:rsidR="00E47242" w:rsidRPr="00817FC1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7FC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LID</w:t>
      </w:r>
      <w:r w:rsidR="00474062" w:rsidRPr="00817FC1">
        <w:rPr>
          <w:rFonts w:ascii="Times New Roman" w:hAnsi="Times New Roman" w:cs="Times New Roman"/>
          <w:b/>
        </w:rPr>
        <w:t>.</w:t>
      </w:r>
      <w:r w:rsidR="00FD3CEA" w:rsidRPr="00817FC1">
        <w:rPr>
          <w:rFonts w:ascii="Times New Roman" w:hAnsi="Times New Roman" w:cs="Times New Roman"/>
          <w:b/>
        </w:rPr>
        <w:tab/>
      </w:r>
      <w:r w:rsidR="00FD3CEA" w:rsidRPr="00817FC1">
        <w:rPr>
          <w:rFonts w:ascii="Times New Roman" w:hAnsi="Times New Roman" w:cs="Times New Roman"/>
          <w:b/>
        </w:rPr>
        <w:tab/>
      </w:r>
      <w:r w:rsidR="00FD3CEA" w:rsidRPr="00817FC1">
        <w:rPr>
          <w:rFonts w:ascii="Times New Roman" w:hAnsi="Times New Roman" w:cs="Times New Roman"/>
          <w:b/>
        </w:rPr>
        <w:tab/>
      </w:r>
      <w:r w:rsidR="00DB49C2" w:rsidRPr="00817FC1">
        <w:rPr>
          <w:rFonts w:ascii="Times New Roman" w:hAnsi="Times New Roman" w:cs="Times New Roman"/>
          <w:b/>
        </w:rPr>
        <w:t>Kolonek</w:t>
      </w:r>
      <w:r w:rsidR="003B2873">
        <w:rPr>
          <w:rFonts w:ascii="Times New Roman" w:hAnsi="Times New Roman" w:cs="Times New Roman"/>
          <w:b/>
        </w:rPr>
        <w:t>’</w:t>
      </w:r>
      <w:r w:rsidR="00DB49C2" w:rsidRPr="00817FC1">
        <w:rPr>
          <w:rFonts w:ascii="Times New Roman" w:hAnsi="Times New Roman" w:cs="Times New Roman"/>
          <w:b/>
        </w:rPr>
        <w:t>tek</w:t>
      </w:r>
      <w:r w:rsidR="00DB49C2" w:rsidRPr="00817FC1">
        <w:rPr>
          <w:rFonts w:ascii="Times New Roman" w:hAnsi="Times New Roman" w:cs="Times New Roman"/>
          <w:b/>
        </w:rPr>
        <w:tab/>
      </w:r>
      <w:r w:rsidR="00DB49C2"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>kolonektik, (G</w:t>
      </w:r>
      <w:r w:rsidR="00474062" w:rsidRPr="00817FC1">
        <w:rPr>
          <w:rFonts w:ascii="Times New Roman" w:hAnsi="Times New Roman" w:cs="Times New Roman"/>
          <w:b/>
        </w:rPr>
        <w:t>.</w:t>
      </w:r>
      <w:r w:rsidRPr="00817FC1">
        <w:rPr>
          <w:rFonts w:ascii="Times New Roman" w:hAnsi="Times New Roman" w:cs="Times New Roman"/>
          <w:b/>
        </w:rPr>
        <w:t>16).</w:t>
      </w:r>
    </w:p>
    <w:p w:rsidR="00E47242" w:rsidRPr="00817FC1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B49C2" w:rsidRPr="00817FC1" w:rsidRDefault="006B3BC6" w:rsidP="00DB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to LIE</w:t>
      </w:r>
      <w:r w:rsidR="00474062" w:rsidRPr="00817FC1">
        <w:rPr>
          <w:rFonts w:ascii="Times New Roman" w:hAnsi="Times New Roman" w:cs="Times New Roman"/>
          <w:b/>
        </w:rPr>
        <w:t>.</w:t>
      </w:r>
      <w:r w:rsidR="00DB49C2" w:rsidRPr="00817FC1">
        <w:rPr>
          <w:rFonts w:ascii="Times New Roman" w:hAnsi="Times New Roman" w:cs="Times New Roman"/>
          <w:b/>
        </w:rPr>
        <w:tab/>
      </w:r>
      <w:r w:rsidR="00DB49C2" w:rsidRPr="00817FC1">
        <w:rPr>
          <w:rFonts w:ascii="Times New Roman" w:hAnsi="Times New Roman" w:cs="Times New Roman"/>
          <w:b/>
        </w:rPr>
        <w:tab/>
      </w:r>
      <w:r w:rsidR="00DB49C2" w:rsidRPr="00817FC1">
        <w:rPr>
          <w:rFonts w:ascii="Times New Roman" w:hAnsi="Times New Roman" w:cs="Times New Roman"/>
          <w:b/>
        </w:rPr>
        <w:tab/>
        <w:t>Tv</w:t>
      </w:r>
      <w:r w:rsidR="003B2873">
        <w:rPr>
          <w:rFonts w:ascii="Times New Roman" w:hAnsi="Times New Roman" w:cs="Times New Roman"/>
          <w:b/>
        </w:rPr>
        <w:t>’</w:t>
      </w:r>
      <w:r w:rsidR="00DB49C2" w:rsidRPr="00817FC1">
        <w:rPr>
          <w:rFonts w:ascii="Times New Roman" w:hAnsi="Times New Roman" w:cs="Times New Roman"/>
          <w:b/>
        </w:rPr>
        <w:t>svhu</w:t>
      </w:r>
      <w:r w:rsidR="00DB49C2" w:rsidRPr="00817FC1">
        <w:rPr>
          <w:rFonts w:ascii="Times New Roman" w:hAnsi="Times New Roman" w:cs="Times New Roman"/>
          <w:b/>
        </w:rPr>
        <w:tab/>
      </w:r>
      <w:r w:rsidR="00DB49C2"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>cf</w:t>
      </w:r>
      <w:r w:rsidR="00474062" w:rsidRPr="00817FC1">
        <w:rPr>
          <w:rFonts w:ascii="Times New Roman" w:hAnsi="Times New Roman" w:cs="Times New Roman"/>
          <w:b/>
        </w:rPr>
        <w:t>.</w:t>
      </w:r>
      <w:r w:rsidR="00DB49C2" w:rsidRPr="00817FC1">
        <w:rPr>
          <w:rFonts w:ascii="Times New Roman" w:hAnsi="Times New Roman" w:cs="Times New Roman"/>
          <w:b/>
        </w:rPr>
        <w:t xml:space="preserve"> </w:t>
      </w:r>
      <w:r w:rsidR="003B2873">
        <w:rPr>
          <w:rFonts w:ascii="Times New Roman" w:hAnsi="Times New Roman" w:cs="Times New Roman"/>
          <w:b/>
        </w:rPr>
        <w:t xml:space="preserve">tvsvhu, </w:t>
      </w:r>
      <w:r w:rsidRPr="00817FC1">
        <w:rPr>
          <w:rFonts w:ascii="Times New Roman" w:hAnsi="Times New Roman" w:cs="Times New Roman"/>
          <w:b/>
        </w:rPr>
        <w:t>tasahu, (G</w:t>
      </w:r>
      <w:r w:rsidR="00474062" w:rsidRPr="00817FC1">
        <w:rPr>
          <w:rFonts w:ascii="Times New Roman" w:hAnsi="Times New Roman" w:cs="Times New Roman"/>
          <w:b/>
        </w:rPr>
        <w:t>.</w:t>
      </w:r>
      <w:r w:rsidRPr="00817FC1">
        <w:rPr>
          <w:rFonts w:ascii="Times New Roman" w:hAnsi="Times New Roman" w:cs="Times New Roman"/>
          <w:b/>
        </w:rPr>
        <w:t>33)</w:t>
      </w:r>
      <w:r w:rsidR="00DB49C2" w:rsidRPr="00817FC1">
        <w:rPr>
          <w:rFonts w:ascii="Times New Roman" w:hAnsi="Times New Roman" w:cs="Times New Roman"/>
          <w:b/>
        </w:rPr>
        <w:t xml:space="preserve">, </w:t>
      </w:r>
      <w:r w:rsidRPr="00817FC1">
        <w:rPr>
          <w:rFonts w:ascii="Times New Roman" w:hAnsi="Times New Roman" w:cs="Times New Roman"/>
          <w:b/>
        </w:rPr>
        <w:t>I</w:t>
      </w:r>
      <w:r w:rsidR="00E47242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lie, am lying</w:t>
      </w:r>
      <w:r w:rsidR="00DB49C2" w:rsidRPr="00817FC1">
        <w:rPr>
          <w:rFonts w:ascii="Times New Roman" w:hAnsi="Times New Roman" w:cs="Times New Roman"/>
          <w:b/>
        </w:rPr>
        <w:t xml:space="preserve"> down</w:t>
      </w:r>
      <w:r w:rsidR="00CB1C0D" w:rsidRPr="00817FC1">
        <w:rPr>
          <w:rFonts w:ascii="Times New Roman" w:hAnsi="Times New Roman" w:cs="Times New Roman"/>
          <w:b/>
        </w:rPr>
        <w:t>,</w:t>
      </w:r>
    </w:p>
    <w:p w:rsidR="00DB49C2" w:rsidRPr="00817FC1" w:rsidRDefault="00DB49C2" w:rsidP="00DB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="00CB1C0D" w:rsidRPr="00817FC1">
        <w:rPr>
          <w:rFonts w:ascii="Times New Roman" w:hAnsi="Times New Roman" w:cs="Times New Roman"/>
          <w:b/>
        </w:rPr>
        <w:t xml:space="preserve">cf. </w:t>
      </w:r>
      <w:r w:rsidR="003B2873">
        <w:rPr>
          <w:rFonts w:ascii="Times New Roman" w:hAnsi="Times New Roman" w:cs="Times New Roman"/>
          <w:b/>
        </w:rPr>
        <w:t xml:space="preserve">tvtvnsvho, </w:t>
      </w:r>
      <w:r w:rsidR="00CB1C0D" w:rsidRPr="00817FC1">
        <w:rPr>
          <w:rFonts w:ascii="Times New Roman" w:hAnsi="Times New Roman" w:cs="Times New Roman"/>
          <w:b/>
        </w:rPr>
        <w:t>tadanshaho,</w:t>
      </w:r>
      <w:r w:rsidR="003B2873">
        <w:rPr>
          <w:rFonts w:ascii="Times New Roman" w:hAnsi="Times New Roman" w:cs="Times New Roman"/>
          <w:b/>
        </w:rPr>
        <w:t xml:space="preserve"> </w:t>
      </w:r>
      <w:r w:rsidR="00CB1C0D" w:rsidRPr="00817FC1">
        <w:rPr>
          <w:rFonts w:ascii="Times New Roman" w:hAnsi="Times New Roman" w:cs="Times New Roman"/>
          <w:b/>
        </w:rPr>
        <w:t>(G.33),We (two) are lying,</w:t>
      </w:r>
    </w:p>
    <w:p w:rsidR="00CB1C0D" w:rsidRPr="00817FC1" w:rsidRDefault="00CB1C0D" w:rsidP="00DB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  <w:t xml:space="preserve">cf. </w:t>
      </w:r>
      <w:r w:rsidR="003B2873">
        <w:rPr>
          <w:rFonts w:ascii="Times New Roman" w:hAnsi="Times New Roman" w:cs="Times New Roman"/>
          <w:b/>
        </w:rPr>
        <w:t xml:space="preserve">holenak, </w:t>
      </w:r>
      <w:r w:rsidRPr="00817FC1">
        <w:rPr>
          <w:rFonts w:ascii="Times New Roman" w:hAnsi="Times New Roman" w:cs="Times New Roman"/>
          <w:b/>
        </w:rPr>
        <w:t>holinak, (G.33), We (2+) are lying,</w:t>
      </w:r>
    </w:p>
    <w:p w:rsidR="00CB1C0D" w:rsidRPr="00817FC1" w:rsidRDefault="00CB1C0D" w:rsidP="00DB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="006B3BC6" w:rsidRPr="00817FC1">
        <w:rPr>
          <w:rFonts w:ascii="Times New Roman" w:hAnsi="Times New Roman" w:cs="Times New Roman"/>
          <w:b/>
        </w:rPr>
        <w:t>cf</w:t>
      </w:r>
      <w:r w:rsidR="00474062" w:rsidRPr="00817FC1">
        <w:rPr>
          <w:rFonts w:ascii="Times New Roman" w:hAnsi="Times New Roman" w:cs="Times New Roman"/>
          <w:b/>
        </w:rPr>
        <w:t>.</w:t>
      </w:r>
      <w:r w:rsidRPr="00817FC1">
        <w:rPr>
          <w:rFonts w:ascii="Times New Roman" w:hAnsi="Times New Roman" w:cs="Times New Roman"/>
          <w:b/>
        </w:rPr>
        <w:t xml:space="preserve"> </w:t>
      </w:r>
      <w:r w:rsidR="003B2873">
        <w:rPr>
          <w:rFonts w:ascii="Times New Roman" w:hAnsi="Times New Roman" w:cs="Times New Roman"/>
          <w:b/>
        </w:rPr>
        <w:t xml:space="preserve">holenak, </w:t>
      </w:r>
      <w:r w:rsidR="006B3BC6" w:rsidRPr="00817FC1">
        <w:rPr>
          <w:rFonts w:ascii="Times New Roman" w:hAnsi="Times New Roman" w:cs="Times New Roman"/>
          <w:b/>
        </w:rPr>
        <w:t>holinak</w:t>
      </w:r>
      <w:r w:rsidRPr="00817FC1">
        <w:rPr>
          <w:rFonts w:ascii="Times New Roman" w:hAnsi="Times New Roman" w:cs="Times New Roman"/>
          <w:b/>
        </w:rPr>
        <w:t>,</w:t>
      </w:r>
      <w:r w:rsidR="00E47242" w:rsidRPr="00817FC1">
        <w:rPr>
          <w:rFonts w:ascii="Times New Roman" w:hAnsi="Times New Roman" w:cs="Times New Roman"/>
          <w:b/>
        </w:rPr>
        <w:t xml:space="preserve"> </w:t>
      </w:r>
      <w:r w:rsidR="006B3BC6" w:rsidRPr="00817FC1">
        <w:rPr>
          <w:rFonts w:ascii="Times New Roman" w:hAnsi="Times New Roman" w:cs="Times New Roman"/>
          <w:b/>
        </w:rPr>
        <w:t>(G</w:t>
      </w:r>
      <w:r w:rsidR="00474062" w:rsidRPr="00817FC1">
        <w:rPr>
          <w:rFonts w:ascii="Times New Roman" w:hAnsi="Times New Roman" w:cs="Times New Roman"/>
          <w:b/>
        </w:rPr>
        <w:t>.</w:t>
      </w:r>
      <w:r w:rsidR="006B3BC6" w:rsidRPr="00817FC1">
        <w:rPr>
          <w:rFonts w:ascii="Times New Roman" w:hAnsi="Times New Roman" w:cs="Times New Roman"/>
          <w:b/>
        </w:rPr>
        <w:t>33)</w:t>
      </w:r>
      <w:r w:rsidRPr="00817FC1">
        <w:rPr>
          <w:rFonts w:ascii="Times New Roman" w:hAnsi="Times New Roman" w:cs="Times New Roman"/>
          <w:b/>
        </w:rPr>
        <w:t>, W</w:t>
      </w:r>
      <w:r w:rsidR="006B3BC6" w:rsidRPr="00817FC1">
        <w:rPr>
          <w:rFonts w:ascii="Times New Roman" w:hAnsi="Times New Roman" w:cs="Times New Roman"/>
          <w:b/>
        </w:rPr>
        <w:t>e lie down</w:t>
      </w:r>
      <w:r w:rsidR="00474062" w:rsidRPr="00817FC1">
        <w:rPr>
          <w:rFonts w:ascii="Times New Roman" w:hAnsi="Times New Roman" w:cs="Times New Roman"/>
          <w:b/>
        </w:rPr>
        <w:t>.</w:t>
      </w:r>
    </w:p>
    <w:p w:rsidR="006B3BC6" w:rsidRPr="00817FC1" w:rsidRDefault="006B3BC6" w:rsidP="00CB1C0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cf</w:t>
      </w:r>
      <w:r w:rsidR="00474062" w:rsidRPr="00817FC1">
        <w:rPr>
          <w:rFonts w:ascii="Times New Roman" w:hAnsi="Times New Roman" w:cs="Times New Roman"/>
          <w:b/>
        </w:rPr>
        <w:t>.</w:t>
      </w:r>
      <w:r w:rsidR="00CB1C0D" w:rsidRPr="00817FC1">
        <w:rPr>
          <w:rFonts w:ascii="Times New Roman" w:hAnsi="Times New Roman" w:cs="Times New Roman"/>
          <w:b/>
        </w:rPr>
        <w:t xml:space="preserve"> </w:t>
      </w:r>
      <w:r w:rsidR="003B2873">
        <w:rPr>
          <w:rFonts w:ascii="Times New Roman" w:hAnsi="Times New Roman" w:cs="Times New Roman"/>
          <w:b/>
        </w:rPr>
        <w:t xml:space="preserve">cu wetvnu nvsek, </w:t>
      </w:r>
      <w:r w:rsidRPr="00817FC1">
        <w:rPr>
          <w:rFonts w:ascii="Times New Roman" w:hAnsi="Times New Roman" w:cs="Times New Roman"/>
          <w:b/>
        </w:rPr>
        <w:t>tchu</w:t>
      </w:r>
      <w:r w:rsidR="00E47242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widanu nas</w:t>
      </w:r>
      <w:r w:rsidR="00CB1C0D" w:rsidRPr="00817FC1">
        <w:rPr>
          <w:rFonts w:ascii="Times New Roman" w:hAnsi="Times New Roman" w:cs="Times New Roman"/>
          <w:b/>
        </w:rPr>
        <w:t>hik</w:t>
      </w:r>
      <w:r w:rsidRPr="00817FC1">
        <w:rPr>
          <w:rFonts w:ascii="Times New Roman" w:hAnsi="Times New Roman" w:cs="Times New Roman"/>
          <w:b/>
        </w:rPr>
        <w:t>, (G</w:t>
      </w:r>
      <w:r w:rsidR="00474062" w:rsidRPr="00817FC1">
        <w:rPr>
          <w:rFonts w:ascii="Times New Roman" w:hAnsi="Times New Roman" w:cs="Times New Roman"/>
          <w:b/>
        </w:rPr>
        <w:t>.</w:t>
      </w:r>
      <w:r w:rsidRPr="00817FC1">
        <w:rPr>
          <w:rFonts w:ascii="Times New Roman" w:hAnsi="Times New Roman" w:cs="Times New Roman"/>
          <w:b/>
        </w:rPr>
        <w:t>82), a single</w:t>
      </w:r>
      <w:r w:rsidR="00E47242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railroad tie</w:t>
      </w:r>
      <w:r w:rsidR="00CB1C0D" w:rsidRPr="00817FC1">
        <w:rPr>
          <w:rFonts w:ascii="Times New Roman" w:hAnsi="Times New Roman" w:cs="Times New Roman"/>
          <w:b/>
        </w:rPr>
        <w:t xml:space="preserve">, </w:t>
      </w:r>
      <w:r w:rsidRPr="00817FC1">
        <w:rPr>
          <w:rFonts w:ascii="Times New Roman" w:hAnsi="Times New Roman" w:cs="Times New Roman"/>
          <w:b/>
        </w:rPr>
        <w:t>cf</w:t>
      </w:r>
      <w:r w:rsidR="00474062" w:rsidRPr="00817FC1">
        <w:rPr>
          <w:rFonts w:ascii="Times New Roman" w:hAnsi="Times New Roman" w:cs="Times New Roman"/>
          <w:b/>
        </w:rPr>
        <w:t>.</w:t>
      </w:r>
      <w:r w:rsidR="00CB1C0D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hvces</w:t>
      </w:r>
      <w:r w:rsidR="00E47242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(sing.), hvt</w:t>
      </w:r>
      <w:r w:rsidR="00CB1C0D" w:rsidRPr="00817FC1">
        <w:rPr>
          <w:rFonts w:ascii="Times New Roman" w:hAnsi="Times New Roman" w:cs="Times New Roman"/>
          <w:b/>
        </w:rPr>
        <w:t>v</w:t>
      </w:r>
      <w:r w:rsidRPr="00817FC1">
        <w:rPr>
          <w:rFonts w:ascii="Times New Roman" w:hAnsi="Times New Roman" w:cs="Times New Roman"/>
          <w:b/>
        </w:rPr>
        <w:t>nces (dual), hvlvhvces</w:t>
      </w:r>
      <w:r w:rsidR="00E47242" w:rsidRPr="00817FC1">
        <w:rPr>
          <w:rFonts w:ascii="Times New Roman" w:hAnsi="Times New Roman" w:cs="Times New Roman"/>
          <w:b/>
        </w:rPr>
        <w:t xml:space="preserve"> </w:t>
      </w:r>
      <w:r w:rsidRPr="00817FC1">
        <w:rPr>
          <w:rFonts w:ascii="Times New Roman" w:hAnsi="Times New Roman" w:cs="Times New Roman"/>
          <w:b/>
        </w:rPr>
        <w:t>(pl.), (B.), to lie down.</w:t>
      </w:r>
    </w:p>
    <w:p w:rsidR="006B3BC6" w:rsidRPr="00817FC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7FC1" w:rsidRDefault="006B3BC6" w:rsidP="004B7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>LIFE</w:t>
      </w:r>
      <w:r w:rsidR="00474062" w:rsidRPr="00817FC1">
        <w:rPr>
          <w:rFonts w:ascii="Times New Roman" w:hAnsi="Times New Roman" w:cs="Times New Roman"/>
          <w:b/>
        </w:rPr>
        <w:t>.</w:t>
      </w:r>
      <w:r w:rsidR="00524D36" w:rsidRPr="00817FC1">
        <w:rPr>
          <w:rFonts w:ascii="Times New Roman" w:hAnsi="Times New Roman" w:cs="Times New Roman"/>
          <w:b/>
        </w:rPr>
        <w:tab/>
      </w:r>
      <w:r w:rsidR="00524D36" w:rsidRPr="00817FC1">
        <w:rPr>
          <w:rFonts w:ascii="Times New Roman" w:hAnsi="Times New Roman" w:cs="Times New Roman"/>
          <w:b/>
        </w:rPr>
        <w:tab/>
      </w:r>
      <w:r w:rsidR="00524D36" w:rsidRPr="00817FC1">
        <w:rPr>
          <w:rFonts w:ascii="Times New Roman" w:hAnsi="Times New Roman" w:cs="Times New Roman"/>
          <w:b/>
        </w:rPr>
        <w:tab/>
      </w:r>
      <w:r w:rsidR="004B77C7" w:rsidRPr="00817FC1">
        <w:rPr>
          <w:rFonts w:ascii="Times New Roman" w:hAnsi="Times New Roman" w:cs="Times New Roman"/>
          <w:b/>
        </w:rPr>
        <w:t>Helek</w:t>
      </w:r>
      <w:r w:rsidR="003B2873">
        <w:rPr>
          <w:rFonts w:ascii="Times New Roman" w:hAnsi="Times New Roman" w:cs="Times New Roman"/>
          <w:b/>
        </w:rPr>
        <w:t>’</w:t>
      </w:r>
      <w:r w:rsidR="004B77C7" w:rsidRPr="00817FC1">
        <w:rPr>
          <w:rFonts w:ascii="Times New Roman" w:hAnsi="Times New Roman" w:cs="Times New Roman"/>
          <w:b/>
        </w:rPr>
        <w:t>senes</w:t>
      </w:r>
      <w:r w:rsidR="004B77C7" w:rsidRPr="00817FC1">
        <w:rPr>
          <w:rFonts w:ascii="Times New Roman" w:hAnsi="Times New Roman" w:cs="Times New Roman"/>
          <w:b/>
        </w:rPr>
        <w:tab/>
      </w:r>
      <w:r w:rsidR="004B77C7" w:rsidRPr="00817FC1">
        <w:rPr>
          <w:rFonts w:ascii="Times New Roman" w:hAnsi="Times New Roman" w:cs="Times New Roman"/>
          <w:b/>
        </w:rPr>
        <w:tab/>
        <w:t>heleksenis, a</w:t>
      </w:r>
      <w:r w:rsidRPr="00817FC1">
        <w:rPr>
          <w:rFonts w:ascii="Times New Roman" w:hAnsi="Times New Roman" w:cs="Times New Roman"/>
          <w:b/>
        </w:rPr>
        <w:t>lso, spirit, breath, (P.)</w:t>
      </w:r>
      <w:r w:rsidR="004B77C7" w:rsidRPr="00817FC1">
        <w:rPr>
          <w:rFonts w:ascii="Times New Roman" w:hAnsi="Times New Roman" w:cs="Times New Roman"/>
          <w:b/>
        </w:rPr>
        <w:t xml:space="preserve">, </w:t>
      </w:r>
      <w:r w:rsidRPr="00817FC1">
        <w:rPr>
          <w:rFonts w:ascii="Times New Roman" w:hAnsi="Times New Roman" w:cs="Times New Roman"/>
          <w:b/>
        </w:rPr>
        <w:t>heleksenes,</w:t>
      </w:r>
      <w:r w:rsidR="00E47242" w:rsidRPr="00817FC1">
        <w:rPr>
          <w:rFonts w:ascii="Times New Roman" w:hAnsi="Times New Roman" w:cs="Times New Roman"/>
          <w:b/>
        </w:rPr>
        <w:t xml:space="preserve"> </w:t>
      </w:r>
    </w:p>
    <w:p w:rsidR="004B77C7" w:rsidRPr="00817FC1" w:rsidRDefault="004B77C7" w:rsidP="004B7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</w:r>
      <w:r w:rsidRPr="00817FC1">
        <w:rPr>
          <w:rFonts w:ascii="Times New Roman" w:hAnsi="Times New Roman" w:cs="Times New Roman"/>
          <w:b/>
        </w:rPr>
        <w:tab/>
        <w:t>(B.), See: breath.</w:t>
      </w:r>
    </w:p>
    <w:p w:rsidR="00E47242" w:rsidRPr="009515F8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E3F"/>
        </w:rPr>
      </w:pPr>
    </w:p>
    <w:p w:rsidR="006B3BC6" w:rsidRDefault="006B3BC6" w:rsidP="003B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A1486">
        <w:rPr>
          <w:rFonts w:ascii="Times New Roman" w:hAnsi="Times New Roman" w:cs="Times New Roman"/>
          <w:b/>
        </w:rPr>
        <w:t>LIFT</w:t>
      </w:r>
      <w:r w:rsidR="00474062" w:rsidRPr="009A1486">
        <w:rPr>
          <w:rFonts w:ascii="Times New Roman" w:hAnsi="Times New Roman" w:cs="Times New Roman"/>
          <w:b/>
        </w:rPr>
        <w:t>.</w:t>
      </w:r>
      <w:r w:rsidR="00524D36" w:rsidRPr="009A1486">
        <w:rPr>
          <w:rFonts w:ascii="Times New Roman" w:hAnsi="Times New Roman" w:cs="Times New Roman"/>
          <w:b/>
        </w:rPr>
        <w:tab/>
      </w:r>
      <w:r w:rsidR="00524D36" w:rsidRPr="009A1486">
        <w:rPr>
          <w:rFonts w:ascii="Times New Roman" w:hAnsi="Times New Roman" w:cs="Times New Roman"/>
          <w:b/>
        </w:rPr>
        <w:tab/>
      </w:r>
      <w:r w:rsidR="00524D36" w:rsidRPr="009A1486">
        <w:rPr>
          <w:rFonts w:ascii="Times New Roman" w:hAnsi="Times New Roman" w:cs="Times New Roman"/>
          <w:b/>
        </w:rPr>
        <w:tab/>
      </w:r>
      <w:r w:rsidR="00817FC1" w:rsidRPr="009A1486">
        <w:rPr>
          <w:rFonts w:ascii="Times New Roman" w:hAnsi="Times New Roman" w:cs="Times New Roman"/>
          <w:b/>
        </w:rPr>
        <w:t>Heker</w:t>
      </w:r>
      <w:r w:rsidR="003B2873">
        <w:rPr>
          <w:rFonts w:ascii="Times New Roman" w:hAnsi="Times New Roman" w:cs="Times New Roman"/>
          <w:b/>
        </w:rPr>
        <w:t>’</w:t>
      </w:r>
      <w:r w:rsidR="00817FC1" w:rsidRPr="009A1486">
        <w:rPr>
          <w:rFonts w:ascii="Times New Roman" w:hAnsi="Times New Roman" w:cs="Times New Roman"/>
          <w:b/>
        </w:rPr>
        <w:t>hvlles</w:t>
      </w:r>
      <w:r w:rsidR="00817FC1" w:rsidRPr="009A1486">
        <w:rPr>
          <w:rFonts w:ascii="Times New Roman" w:hAnsi="Times New Roman" w:cs="Times New Roman"/>
          <w:b/>
        </w:rPr>
        <w:tab/>
      </w:r>
      <w:r w:rsidR="00817FC1" w:rsidRPr="009A1486">
        <w:rPr>
          <w:rFonts w:ascii="Times New Roman" w:hAnsi="Times New Roman" w:cs="Times New Roman"/>
          <w:b/>
        </w:rPr>
        <w:tab/>
      </w:r>
      <w:r w:rsidRPr="009A1486">
        <w:rPr>
          <w:rFonts w:ascii="Times New Roman" w:hAnsi="Times New Roman" w:cs="Times New Roman"/>
          <w:b/>
        </w:rPr>
        <w:t>cf</w:t>
      </w:r>
      <w:r w:rsidR="00474062" w:rsidRPr="009A1486">
        <w:rPr>
          <w:rFonts w:ascii="Times New Roman" w:hAnsi="Times New Roman" w:cs="Times New Roman"/>
          <w:b/>
        </w:rPr>
        <w:t>.</w:t>
      </w:r>
      <w:r w:rsidR="00C61D9A" w:rsidRPr="009A1486">
        <w:rPr>
          <w:rFonts w:ascii="Times New Roman" w:hAnsi="Times New Roman" w:cs="Times New Roman"/>
          <w:b/>
        </w:rPr>
        <w:t xml:space="preserve"> </w:t>
      </w:r>
      <w:r w:rsidR="003B2873">
        <w:rPr>
          <w:rFonts w:ascii="Times New Roman" w:hAnsi="Times New Roman" w:cs="Times New Roman"/>
          <w:b/>
        </w:rPr>
        <w:t xml:space="preserve">hekethalles, </w:t>
      </w:r>
      <w:r w:rsidRPr="009A1486">
        <w:rPr>
          <w:rFonts w:ascii="Times New Roman" w:hAnsi="Times New Roman" w:cs="Times New Roman"/>
          <w:b/>
        </w:rPr>
        <w:t>eki'l ye</w:t>
      </w:r>
      <w:r w:rsidR="00E47242" w:rsidRPr="009A1486">
        <w:rPr>
          <w:rFonts w:ascii="Times New Roman" w:hAnsi="Times New Roman" w:cs="Times New Roman"/>
          <w:b/>
        </w:rPr>
        <w:t>ll (e'kilth'</w:t>
      </w:r>
      <w:r w:rsidRPr="009A1486">
        <w:rPr>
          <w:rFonts w:ascii="Times New Roman" w:hAnsi="Times New Roman" w:cs="Times New Roman"/>
          <w:b/>
        </w:rPr>
        <w:t>yelth'), (P.)</w:t>
      </w:r>
      <w:r w:rsidR="00C61D9A" w:rsidRPr="009A1486">
        <w:rPr>
          <w:rFonts w:ascii="Times New Roman" w:hAnsi="Times New Roman" w:cs="Times New Roman"/>
          <w:b/>
        </w:rPr>
        <w:t xml:space="preserve">, </w:t>
      </w:r>
    </w:p>
    <w:p w:rsidR="003B2873" w:rsidRPr="009A1486" w:rsidRDefault="003B2873" w:rsidP="003B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A1486">
        <w:rPr>
          <w:rFonts w:ascii="Times New Roman" w:hAnsi="Times New Roman" w:cs="Times New Roman"/>
          <w:b/>
        </w:rPr>
        <w:t>hekerhvlles, (B.)</w:t>
      </w:r>
    </w:p>
    <w:p w:rsidR="00524D36" w:rsidRPr="009A1486" w:rsidRDefault="00524D3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9A148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A1486">
        <w:rPr>
          <w:rFonts w:ascii="Times New Roman" w:hAnsi="Times New Roman" w:cs="Times New Roman"/>
          <w:b/>
        </w:rPr>
        <w:t>LIGHT (of weight)</w:t>
      </w:r>
      <w:r w:rsidR="00474062" w:rsidRPr="009A1486">
        <w:rPr>
          <w:rFonts w:ascii="Times New Roman" w:hAnsi="Times New Roman" w:cs="Times New Roman"/>
          <w:b/>
        </w:rPr>
        <w:t>.</w:t>
      </w:r>
      <w:r w:rsidR="00524D36" w:rsidRPr="009A1486">
        <w:rPr>
          <w:rFonts w:ascii="Times New Roman" w:hAnsi="Times New Roman" w:cs="Times New Roman"/>
          <w:b/>
        </w:rPr>
        <w:tab/>
      </w:r>
      <w:r w:rsidR="00C61D9A" w:rsidRPr="009A1486">
        <w:rPr>
          <w:rFonts w:ascii="Times New Roman" w:hAnsi="Times New Roman" w:cs="Times New Roman"/>
          <w:b/>
        </w:rPr>
        <w:t>Kwen</w:t>
      </w:r>
      <w:r w:rsidR="003B2873">
        <w:rPr>
          <w:rFonts w:ascii="Times New Roman" w:hAnsi="Times New Roman" w:cs="Times New Roman"/>
          <w:b/>
        </w:rPr>
        <w:t>’</w:t>
      </w:r>
      <w:r w:rsidR="00C61D9A" w:rsidRPr="009A1486">
        <w:rPr>
          <w:rFonts w:ascii="Times New Roman" w:hAnsi="Times New Roman" w:cs="Times New Roman"/>
          <w:b/>
        </w:rPr>
        <w:t>cepvt</w:t>
      </w:r>
      <w:r w:rsidR="00C61D9A" w:rsidRPr="009A1486">
        <w:rPr>
          <w:rFonts w:ascii="Times New Roman" w:hAnsi="Times New Roman" w:cs="Times New Roman"/>
          <w:b/>
        </w:rPr>
        <w:tab/>
      </w:r>
      <w:r w:rsidR="00C61D9A" w:rsidRPr="009A1486">
        <w:rPr>
          <w:rFonts w:ascii="Times New Roman" w:hAnsi="Times New Roman" w:cs="Times New Roman"/>
          <w:b/>
        </w:rPr>
        <w:tab/>
      </w:r>
      <w:r w:rsidRPr="009A1486">
        <w:rPr>
          <w:rFonts w:ascii="Times New Roman" w:hAnsi="Times New Roman" w:cs="Times New Roman"/>
          <w:b/>
        </w:rPr>
        <w:t>kwentchipat,</w:t>
      </w:r>
      <w:r w:rsidR="00E47242" w:rsidRPr="009A1486">
        <w:rPr>
          <w:rFonts w:ascii="Times New Roman" w:hAnsi="Times New Roman" w:cs="Times New Roman"/>
          <w:b/>
        </w:rPr>
        <w:t xml:space="preserve"> </w:t>
      </w:r>
      <w:r w:rsidRPr="009A1486">
        <w:rPr>
          <w:rFonts w:ascii="Times New Roman" w:hAnsi="Times New Roman" w:cs="Times New Roman"/>
          <w:b/>
        </w:rPr>
        <w:t>(P.) .</w:t>
      </w:r>
    </w:p>
    <w:p w:rsidR="00E47242" w:rsidRPr="009A1486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9A1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A1486">
        <w:rPr>
          <w:rFonts w:ascii="Times New Roman" w:hAnsi="Times New Roman" w:cs="Times New Roman"/>
          <w:b/>
        </w:rPr>
        <w:t>LIGHT</w:t>
      </w:r>
      <w:r w:rsidR="00474062" w:rsidRPr="009A1486">
        <w:rPr>
          <w:rFonts w:ascii="Times New Roman" w:hAnsi="Times New Roman" w:cs="Times New Roman"/>
          <w:b/>
        </w:rPr>
        <w:t>.</w:t>
      </w:r>
      <w:r w:rsidR="009A1486">
        <w:rPr>
          <w:rFonts w:ascii="Times New Roman" w:hAnsi="Times New Roman" w:cs="Times New Roman"/>
          <w:b/>
        </w:rPr>
        <w:tab/>
      </w:r>
      <w:r w:rsidR="009A1486">
        <w:rPr>
          <w:rFonts w:ascii="Times New Roman" w:hAnsi="Times New Roman" w:cs="Times New Roman"/>
          <w:b/>
        </w:rPr>
        <w:tab/>
      </w:r>
      <w:r w:rsidR="00C61D9A" w:rsidRPr="009A1486">
        <w:rPr>
          <w:rFonts w:ascii="Times New Roman" w:hAnsi="Times New Roman" w:cs="Times New Roman"/>
          <w:b/>
        </w:rPr>
        <w:t>Pelalne</w:t>
      </w:r>
      <w:r w:rsidR="00955333">
        <w:rPr>
          <w:rFonts w:ascii="Times New Roman" w:hAnsi="Times New Roman" w:cs="Times New Roman"/>
          <w:b/>
        </w:rPr>
        <w:t>’</w:t>
      </w:r>
      <w:r w:rsidR="00C61D9A" w:rsidRPr="009A1486">
        <w:rPr>
          <w:rFonts w:ascii="Times New Roman" w:hAnsi="Times New Roman" w:cs="Times New Roman"/>
          <w:b/>
        </w:rPr>
        <w:t>ken</w:t>
      </w:r>
      <w:r w:rsidR="00C61D9A" w:rsidRPr="009A1486">
        <w:rPr>
          <w:rFonts w:ascii="Times New Roman" w:hAnsi="Times New Roman" w:cs="Times New Roman"/>
          <w:b/>
        </w:rPr>
        <w:tab/>
      </w:r>
      <w:r w:rsidR="00C61D9A" w:rsidRPr="009A1486">
        <w:rPr>
          <w:rFonts w:ascii="Times New Roman" w:hAnsi="Times New Roman" w:cs="Times New Roman"/>
          <w:b/>
        </w:rPr>
        <w:tab/>
      </w:r>
      <w:r w:rsidR="009A1486">
        <w:rPr>
          <w:rFonts w:ascii="Times New Roman" w:hAnsi="Times New Roman" w:cs="Times New Roman"/>
          <w:b/>
        </w:rPr>
        <w:t>pelalnekin, a</w:t>
      </w:r>
      <w:r w:rsidRPr="009A1486">
        <w:rPr>
          <w:rFonts w:ascii="Times New Roman" w:hAnsi="Times New Roman" w:cs="Times New Roman"/>
          <w:b/>
        </w:rPr>
        <w:t>lso, shining</w:t>
      </w:r>
      <w:r w:rsidR="009A1486">
        <w:rPr>
          <w:rFonts w:ascii="Times New Roman" w:hAnsi="Times New Roman" w:cs="Times New Roman"/>
          <w:b/>
        </w:rPr>
        <w:t xml:space="preserve">, </w:t>
      </w:r>
      <w:r w:rsidRPr="009A1486">
        <w:rPr>
          <w:rFonts w:ascii="Times New Roman" w:hAnsi="Times New Roman" w:cs="Times New Roman"/>
          <w:b/>
        </w:rPr>
        <w:t>(P.)</w:t>
      </w:r>
      <w:r w:rsidR="009A1486">
        <w:rPr>
          <w:rFonts w:ascii="Times New Roman" w:hAnsi="Times New Roman" w:cs="Times New Roman"/>
          <w:b/>
        </w:rPr>
        <w:t xml:space="preserve">, </w:t>
      </w:r>
      <w:r w:rsidRPr="009A1486">
        <w:rPr>
          <w:rFonts w:ascii="Times New Roman" w:hAnsi="Times New Roman" w:cs="Times New Roman"/>
          <w:b/>
        </w:rPr>
        <w:t>wit</w:t>
      </w:r>
      <w:r w:rsidR="009A1486">
        <w:rPr>
          <w:rFonts w:ascii="Times New Roman" w:hAnsi="Times New Roman" w:cs="Times New Roman"/>
          <w:b/>
        </w:rPr>
        <w:t>’</w:t>
      </w:r>
      <w:r w:rsidRPr="009A1486">
        <w:rPr>
          <w:rFonts w:ascii="Times New Roman" w:hAnsi="Times New Roman" w:cs="Times New Roman"/>
          <w:b/>
        </w:rPr>
        <w:t>kahap, (P.)</w:t>
      </w:r>
      <w:r w:rsidR="009A1486">
        <w:rPr>
          <w:rFonts w:ascii="Times New Roman" w:hAnsi="Times New Roman" w:cs="Times New Roman"/>
          <w:b/>
        </w:rPr>
        <w:t xml:space="preserve">, </w:t>
      </w:r>
    </w:p>
    <w:p w:rsidR="009A1486" w:rsidRPr="009A1486" w:rsidRDefault="009A1486" w:rsidP="009A1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A1486">
        <w:rPr>
          <w:rFonts w:ascii="Times New Roman" w:hAnsi="Times New Roman" w:cs="Times New Roman"/>
          <w:b/>
        </w:rPr>
        <w:t>Lit."whi</w:t>
      </w:r>
      <w:r>
        <w:rPr>
          <w:rFonts w:ascii="Times New Roman" w:hAnsi="Times New Roman" w:cs="Times New Roman"/>
          <w:b/>
        </w:rPr>
        <w:t>t</w:t>
      </w:r>
      <w:r w:rsidRPr="009A1486">
        <w:rPr>
          <w:rFonts w:ascii="Times New Roman" w:hAnsi="Times New Roman" w:cs="Times New Roman"/>
          <w:b/>
        </w:rPr>
        <w:t>e daylight."</w:t>
      </w:r>
      <w:r>
        <w:rPr>
          <w:rFonts w:ascii="Times New Roman" w:hAnsi="Times New Roman" w:cs="Times New Roman"/>
          <w:b/>
        </w:rPr>
        <w:t xml:space="preserve"> (See also: Luminary)</w:t>
      </w:r>
    </w:p>
    <w:p w:rsidR="00E47242" w:rsidRPr="009A1486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A1486" w:rsidRPr="001836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to LIGHTEN</w:t>
      </w:r>
      <w:r w:rsidR="00474062" w:rsidRPr="0018361A">
        <w:rPr>
          <w:rFonts w:ascii="Times New Roman" w:hAnsi="Times New Roman" w:cs="Times New Roman"/>
          <w:b/>
        </w:rPr>
        <w:t>.</w:t>
      </w:r>
      <w:r w:rsidR="00524D36" w:rsidRPr="0018361A">
        <w:rPr>
          <w:rFonts w:ascii="Times New Roman" w:hAnsi="Times New Roman" w:cs="Times New Roman"/>
          <w:b/>
        </w:rPr>
        <w:tab/>
      </w:r>
      <w:r w:rsidR="009A1486" w:rsidRPr="0018361A">
        <w:rPr>
          <w:rFonts w:ascii="Times New Roman" w:hAnsi="Times New Roman" w:cs="Times New Roman"/>
          <w:b/>
        </w:rPr>
        <w:tab/>
        <w:t>Huluna</w:t>
      </w:r>
      <w:r w:rsidR="00955333">
        <w:rPr>
          <w:rFonts w:ascii="Times New Roman" w:hAnsi="Times New Roman" w:cs="Times New Roman"/>
          <w:b/>
        </w:rPr>
        <w:t>’</w:t>
      </w:r>
      <w:r w:rsidR="009A1486" w:rsidRPr="0018361A">
        <w:rPr>
          <w:rFonts w:ascii="Times New Roman" w:hAnsi="Times New Roman" w:cs="Times New Roman"/>
          <w:b/>
        </w:rPr>
        <w:t>les</w:t>
      </w:r>
      <w:r w:rsidR="009A1486" w:rsidRPr="0018361A">
        <w:rPr>
          <w:rFonts w:ascii="Times New Roman" w:hAnsi="Times New Roman" w:cs="Times New Roman"/>
          <w:b/>
        </w:rPr>
        <w:tab/>
      </w:r>
      <w:r w:rsidR="009A1486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cf</w:t>
      </w:r>
      <w:r w:rsidR="00474062" w:rsidRPr="0018361A">
        <w:rPr>
          <w:rFonts w:ascii="Times New Roman" w:hAnsi="Times New Roman" w:cs="Times New Roman"/>
          <w:b/>
        </w:rPr>
        <w:t>.</w:t>
      </w:r>
      <w:r w:rsidR="009A1486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hulunalas, (P.)</w:t>
      </w:r>
      <w:r w:rsidR="009A1486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It lightens</w:t>
      </w:r>
      <w:r w:rsidR="00474062" w:rsidRPr="0018361A">
        <w:rPr>
          <w:rFonts w:ascii="Times New Roman" w:hAnsi="Times New Roman" w:cs="Times New Roman"/>
          <w:b/>
        </w:rPr>
        <w:t>.</w:t>
      </w:r>
    </w:p>
    <w:p w:rsidR="002941E7" w:rsidRDefault="002941E7" w:rsidP="0029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941E7" w:rsidRPr="0018361A" w:rsidRDefault="002941E7" w:rsidP="0029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LIGHTENING.</w:t>
      </w:r>
      <w:r>
        <w:rPr>
          <w:rFonts w:ascii="Times New Roman" w:hAnsi="Times New Roman" w:cs="Times New Roman"/>
          <w:b/>
        </w:rPr>
        <w:tab/>
        <w:t>Pu’tuna</w:t>
      </w:r>
      <w:r w:rsidR="00F33E3F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lv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 xml:space="preserve">putunala, lightening, (P.), </w:t>
      </w:r>
    </w:p>
    <w:p w:rsidR="002941E7" w:rsidRPr="0018361A" w:rsidRDefault="002941E7" w:rsidP="0094015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cf. pooloopooloonul (pulupulunul), (G.)</w:t>
      </w:r>
      <w:r w:rsidR="0094015B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It lighten</w:t>
      </w:r>
      <w:r w:rsidR="0094015B">
        <w:rPr>
          <w:rFonts w:ascii="Times New Roman" w:hAnsi="Times New Roman" w:cs="Times New Roman"/>
          <w:b/>
        </w:rPr>
        <w:t>ing</w:t>
      </w:r>
      <w:r w:rsidRPr="0018361A">
        <w:rPr>
          <w:rFonts w:ascii="Times New Roman" w:hAnsi="Times New Roman" w:cs="Times New Roman"/>
          <w:b/>
        </w:rPr>
        <w:t>s.</w:t>
      </w:r>
    </w:p>
    <w:p w:rsidR="00F33E3F" w:rsidRDefault="00F33E3F" w:rsidP="0018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8361A" w:rsidRDefault="006B3BC6" w:rsidP="0018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to LIKE</w:t>
      </w:r>
      <w:r w:rsidR="00474062" w:rsidRPr="0018361A">
        <w:rPr>
          <w:rFonts w:ascii="Times New Roman" w:hAnsi="Times New Roman" w:cs="Times New Roman"/>
          <w:b/>
        </w:rPr>
        <w:t>.</w:t>
      </w:r>
      <w:r w:rsidR="00EA1235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ab/>
        <w:t>O</w:t>
      </w:r>
      <w:r w:rsidR="0018361A" w:rsidRPr="0018361A">
        <w:rPr>
          <w:rFonts w:ascii="Times New Roman" w:hAnsi="Times New Roman" w:cs="Times New Roman"/>
          <w:b/>
        </w:rPr>
        <w:t>cotvl’sv</w:t>
      </w:r>
      <w:r w:rsidR="0018361A" w:rsidRPr="0018361A">
        <w:rPr>
          <w:rFonts w:ascii="Times New Roman" w:hAnsi="Times New Roman" w:cs="Times New Roman"/>
          <w:b/>
        </w:rPr>
        <w:tab/>
      </w:r>
      <w:r w:rsidR="0018361A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otchota'lsa, (P.)</w:t>
      </w:r>
      <w:r w:rsidR="0018361A" w:rsidRPr="0018361A">
        <w:rPr>
          <w:rFonts w:ascii="Times New Roman" w:hAnsi="Times New Roman" w:cs="Times New Roman"/>
          <w:b/>
        </w:rPr>
        <w:t xml:space="preserve">, </w:t>
      </w:r>
      <w:r w:rsidRPr="0018361A">
        <w:rPr>
          <w:rFonts w:ascii="Times New Roman" w:hAnsi="Times New Roman" w:cs="Times New Roman"/>
          <w:b/>
        </w:rPr>
        <w:t>See</w:t>
      </w:r>
      <w:r w:rsidR="0018361A" w:rsidRPr="0018361A">
        <w:rPr>
          <w:rFonts w:ascii="Times New Roman" w:hAnsi="Times New Roman" w:cs="Times New Roman"/>
          <w:b/>
        </w:rPr>
        <w:t>:</w:t>
      </w:r>
      <w:r w:rsidR="00E47242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yes.</w:t>
      </w:r>
    </w:p>
    <w:p w:rsidR="00E47242" w:rsidRPr="0018361A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8361A" w:rsidRPr="0018361A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LIMBER</w:t>
      </w:r>
      <w:r w:rsidR="00474062" w:rsidRPr="0018361A">
        <w:rPr>
          <w:rFonts w:ascii="Times New Roman" w:hAnsi="Times New Roman" w:cs="Times New Roman"/>
          <w:b/>
        </w:rPr>
        <w:t>.</w:t>
      </w:r>
      <w:r w:rsidR="00FD7DE5" w:rsidRPr="0018361A">
        <w:rPr>
          <w:rFonts w:ascii="Times New Roman" w:hAnsi="Times New Roman" w:cs="Times New Roman"/>
          <w:b/>
        </w:rPr>
        <w:tab/>
      </w:r>
      <w:r w:rsidR="0018361A" w:rsidRPr="0018361A">
        <w:rPr>
          <w:rFonts w:ascii="Times New Roman" w:hAnsi="Times New Roman" w:cs="Times New Roman"/>
          <w:b/>
        </w:rPr>
        <w:t>Leplep’kup</w:t>
      </w:r>
      <w:r w:rsidR="0018361A" w:rsidRPr="0018361A">
        <w:rPr>
          <w:rFonts w:ascii="Times New Roman" w:hAnsi="Times New Roman" w:cs="Times New Roman"/>
          <w:b/>
        </w:rPr>
        <w:tab/>
      </w:r>
      <w:r w:rsidR="0018361A" w:rsidRPr="0018361A">
        <w:rPr>
          <w:rFonts w:ascii="Times New Roman" w:hAnsi="Times New Roman" w:cs="Times New Roman"/>
          <w:b/>
        </w:rPr>
        <w:tab/>
      </w:r>
      <w:r w:rsidRPr="0018361A">
        <w:rPr>
          <w:rFonts w:ascii="Times New Roman" w:hAnsi="Times New Roman" w:cs="Times New Roman"/>
          <w:b/>
        </w:rPr>
        <w:t>leplepkup, (G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15)</w:t>
      </w:r>
      <w:r w:rsidR="00474062" w:rsidRPr="0018361A">
        <w:rPr>
          <w:rFonts w:ascii="Times New Roman" w:hAnsi="Times New Roman" w:cs="Times New Roman"/>
          <w:b/>
        </w:rPr>
        <w:t>.</w:t>
      </w:r>
    </w:p>
    <w:p w:rsidR="006B3BC6" w:rsidRPr="0018361A" w:rsidRDefault="006B3BC6" w:rsidP="0018361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8361A">
        <w:rPr>
          <w:rFonts w:ascii="Times New Roman" w:hAnsi="Times New Roman" w:cs="Times New Roman"/>
          <w:b/>
        </w:rPr>
        <w:t>cf</w:t>
      </w:r>
      <w:r w:rsidR="00474062" w:rsidRPr="0018361A">
        <w:rPr>
          <w:rFonts w:ascii="Times New Roman" w:hAnsi="Times New Roman" w:cs="Times New Roman"/>
          <w:b/>
        </w:rPr>
        <w:t>.</w:t>
      </w:r>
      <w:r w:rsidR="0018361A" w:rsidRPr="0018361A">
        <w:rPr>
          <w:rFonts w:ascii="Times New Roman" w:hAnsi="Times New Roman" w:cs="Times New Roman"/>
          <w:b/>
        </w:rPr>
        <w:t xml:space="preserve"> </w:t>
      </w:r>
      <w:r w:rsidRPr="0018361A">
        <w:rPr>
          <w:rFonts w:ascii="Times New Roman" w:hAnsi="Times New Roman" w:cs="Times New Roman"/>
          <w:b/>
        </w:rPr>
        <w:t>uwa</w:t>
      </w:r>
      <w:r w:rsidR="0018361A" w:rsidRPr="0018361A">
        <w:rPr>
          <w:rFonts w:ascii="Times New Roman" w:hAnsi="Times New Roman" w:cs="Times New Roman"/>
          <w:b/>
        </w:rPr>
        <w:t>(h)</w:t>
      </w:r>
      <w:r w:rsidRPr="0018361A">
        <w:rPr>
          <w:rFonts w:ascii="Times New Roman" w:hAnsi="Times New Roman" w:cs="Times New Roman"/>
          <w:b/>
        </w:rPr>
        <w:t xml:space="preserve"> leplepkup, (G</w:t>
      </w:r>
      <w:r w:rsidR="00474062" w:rsidRPr="0018361A">
        <w:rPr>
          <w:rFonts w:ascii="Times New Roman" w:hAnsi="Times New Roman" w:cs="Times New Roman"/>
          <w:b/>
        </w:rPr>
        <w:t>.</w:t>
      </w:r>
      <w:r w:rsidRPr="0018361A">
        <w:rPr>
          <w:rFonts w:ascii="Times New Roman" w:hAnsi="Times New Roman" w:cs="Times New Roman"/>
          <w:b/>
        </w:rPr>
        <w:t>38), a limber</w:t>
      </w:r>
      <w:r w:rsidR="00E47242" w:rsidRPr="0018361A">
        <w:rPr>
          <w:rFonts w:ascii="Times New Roman" w:hAnsi="Times New Roman" w:cs="Times New Roman"/>
          <w:b/>
        </w:rPr>
        <w:t xml:space="preserve"> </w:t>
      </w:r>
      <w:r w:rsidR="0018361A" w:rsidRPr="0018361A">
        <w:rPr>
          <w:rFonts w:ascii="Times New Roman" w:hAnsi="Times New Roman" w:cs="Times New Roman"/>
          <w:b/>
        </w:rPr>
        <w:t>cane, l</w:t>
      </w:r>
      <w:r w:rsidRPr="0018361A">
        <w:rPr>
          <w:rFonts w:ascii="Times New Roman" w:hAnsi="Times New Roman" w:cs="Times New Roman"/>
          <w:b/>
        </w:rPr>
        <w:t>eplepkup, (P.).</w:t>
      </w:r>
    </w:p>
    <w:p w:rsidR="00E47242" w:rsidRPr="009515F8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E3F"/>
        </w:rPr>
      </w:pPr>
    </w:p>
    <w:p w:rsidR="006B3BC6" w:rsidRPr="00E564E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LI</w:t>
      </w:r>
      <w:r w:rsidR="00E47242" w:rsidRPr="00E564E9">
        <w:rPr>
          <w:rFonts w:ascii="Times New Roman" w:hAnsi="Times New Roman" w:cs="Times New Roman"/>
          <w:b/>
        </w:rPr>
        <w:t>M</w:t>
      </w:r>
      <w:r w:rsidRPr="00E564E9">
        <w:rPr>
          <w:rFonts w:ascii="Times New Roman" w:hAnsi="Times New Roman" w:cs="Times New Roman"/>
          <w:b/>
        </w:rPr>
        <w:t>P</w:t>
      </w:r>
      <w:r w:rsidR="00474062" w:rsidRPr="00E564E9">
        <w:rPr>
          <w:rFonts w:ascii="Times New Roman" w:hAnsi="Times New Roman" w:cs="Times New Roman"/>
          <w:b/>
        </w:rPr>
        <w:t>.</w:t>
      </w:r>
      <w:r w:rsidR="00FD7DE5" w:rsidRPr="00E564E9">
        <w:rPr>
          <w:rFonts w:ascii="Times New Roman" w:hAnsi="Times New Roman" w:cs="Times New Roman"/>
          <w:b/>
        </w:rPr>
        <w:tab/>
      </w:r>
      <w:r w:rsidR="00FD7DE5" w:rsidRPr="00E564E9">
        <w:rPr>
          <w:rFonts w:ascii="Times New Roman" w:hAnsi="Times New Roman" w:cs="Times New Roman"/>
          <w:b/>
        </w:rPr>
        <w:tab/>
      </w:r>
      <w:r w:rsidR="00FD7DE5" w:rsidRPr="00E564E9">
        <w:rPr>
          <w:rFonts w:ascii="Times New Roman" w:hAnsi="Times New Roman" w:cs="Times New Roman"/>
          <w:b/>
        </w:rPr>
        <w:tab/>
      </w:r>
      <w:r w:rsidR="00466306" w:rsidRPr="00E564E9">
        <w:rPr>
          <w:rFonts w:ascii="Times New Roman" w:hAnsi="Times New Roman" w:cs="Times New Roman"/>
          <w:b/>
        </w:rPr>
        <w:t>Secek’hewes</w:t>
      </w:r>
      <w:r w:rsidR="00466306" w:rsidRPr="00E564E9">
        <w:rPr>
          <w:rFonts w:ascii="Times New Roman" w:hAnsi="Times New Roman" w:cs="Times New Roman"/>
          <w:b/>
        </w:rPr>
        <w:tab/>
      </w:r>
      <w:r w:rsidR="00466306" w:rsidRPr="00E564E9">
        <w:rPr>
          <w:rFonts w:ascii="Times New Roman" w:hAnsi="Times New Roman" w:cs="Times New Roman"/>
          <w:b/>
        </w:rPr>
        <w:tab/>
      </w:r>
      <w:r w:rsidRPr="00E564E9">
        <w:rPr>
          <w:rFonts w:ascii="Times New Roman" w:hAnsi="Times New Roman" w:cs="Times New Roman"/>
          <w:b/>
        </w:rPr>
        <w:t>setchek 'hewis, (P.).</w:t>
      </w:r>
    </w:p>
    <w:p w:rsidR="00E47242" w:rsidRPr="00E564E9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564E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a LINE</w:t>
      </w:r>
      <w:r w:rsidR="00474062" w:rsidRPr="00E564E9">
        <w:rPr>
          <w:rFonts w:ascii="Times New Roman" w:hAnsi="Times New Roman" w:cs="Times New Roman"/>
          <w:b/>
        </w:rPr>
        <w:t>.</w:t>
      </w:r>
      <w:r w:rsidR="00FD7DE5" w:rsidRPr="00E564E9">
        <w:rPr>
          <w:rFonts w:ascii="Times New Roman" w:hAnsi="Times New Roman" w:cs="Times New Roman"/>
          <w:b/>
        </w:rPr>
        <w:tab/>
      </w:r>
      <w:r w:rsidR="00FD7DE5" w:rsidRPr="00E564E9">
        <w:rPr>
          <w:rFonts w:ascii="Times New Roman" w:hAnsi="Times New Roman" w:cs="Times New Roman"/>
          <w:b/>
        </w:rPr>
        <w:tab/>
      </w:r>
      <w:r w:rsidR="00466306" w:rsidRPr="00E564E9">
        <w:rPr>
          <w:rFonts w:ascii="Times New Roman" w:hAnsi="Times New Roman" w:cs="Times New Roman"/>
          <w:b/>
        </w:rPr>
        <w:t>Tup’hvkup’</w:t>
      </w:r>
      <w:r w:rsidR="00466306" w:rsidRPr="00E564E9">
        <w:rPr>
          <w:rFonts w:ascii="Times New Roman" w:hAnsi="Times New Roman" w:cs="Times New Roman"/>
          <w:b/>
        </w:rPr>
        <w:tab/>
      </w:r>
      <w:r w:rsidR="00466306" w:rsidRPr="00E564E9">
        <w:rPr>
          <w:rFonts w:ascii="Times New Roman" w:hAnsi="Times New Roman" w:cs="Times New Roman"/>
          <w:b/>
        </w:rPr>
        <w:tab/>
      </w:r>
      <w:r w:rsidRPr="00E564E9">
        <w:rPr>
          <w:rFonts w:ascii="Times New Roman" w:hAnsi="Times New Roman" w:cs="Times New Roman"/>
          <w:b/>
        </w:rPr>
        <w:t>tup'haq</w:t>
      </w:r>
      <w:r w:rsidR="00466306" w:rsidRPr="00E564E9">
        <w:rPr>
          <w:rFonts w:ascii="Times New Roman" w:hAnsi="Times New Roman" w:cs="Times New Roman"/>
          <w:b/>
        </w:rPr>
        <w:t xml:space="preserve">u’, </w:t>
      </w:r>
      <w:r w:rsidRPr="00E564E9">
        <w:rPr>
          <w:rFonts w:ascii="Times New Roman" w:hAnsi="Times New Roman" w:cs="Times New Roman"/>
          <w:b/>
        </w:rPr>
        <w:t>(G</w:t>
      </w:r>
      <w:r w:rsidR="00474062" w:rsidRPr="00E564E9">
        <w:rPr>
          <w:rFonts w:ascii="Times New Roman" w:hAnsi="Times New Roman" w:cs="Times New Roman"/>
          <w:b/>
        </w:rPr>
        <w:t>.</w:t>
      </w:r>
      <w:r w:rsidRPr="00E564E9">
        <w:rPr>
          <w:rFonts w:ascii="Times New Roman" w:hAnsi="Times New Roman" w:cs="Times New Roman"/>
          <w:b/>
        </w:rPr>
        <w:t>10).</w:t>
      </w:r>
    </w:p>
    <w:p w:rsidR="00E47242" w:rsidRPr="00E564E9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564E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LINING</w:t>
      </w:r>
      <w:r w:rsidR="00474062" w:rsidRPr="00E564E9">
        <w:rPr>
          <w:rFonts w:ascii="Times New Roman" w:hAnsi="Times New Roman" w:cs="Times New Roman"/>
          <w:b/>
        </w:rPr>
        <w:t>.</w:t>
      </w:r>
      <w:r w:rsidR="00FD7DE5" w:rsidRPr="00E564E9">
        <w:rPr>
          <w:rFonts w:ascii="Times New Roman" w:hAnsi="Times New Roman" w:cs="Times New Roman"/>
          <w:b/>
        </w:rPr>
        <w:tab/>
      </w:r>
      <w:r w:rsidR="00FD7DE5" w:rsidRPr="00E564E9">
        <w:rPr>
          <w:rFonts w:ascii="Times New Roman" w:hAnsi="Times New Roman" w:cs="Times New Roman"/>
          <w:b/>
        </w:rPr>
        <w:tab/>
      </w:r>
      <w:r w:rsidR="00466306" w:rsidRPr="00E564E9">
        <w:rPr>
          <w:rFonts w:ascii="Times New Roman" w:hAnsi="Times New Roman" w:cs="Times New Roman"/>
          <w:b/>
        </w:rPr>
        <w:t>Hos’tek pvt’hases</w:t>
      </w:r>
      <w:r w:rsidR="00466306" w:rsidRPr="00E564E9">
        <w:rPr>
          <w:rFonts w:ascii="Times New Roman" w:hAnsi="Times New Roman" w:cs="Times New Roman"/>
          <w:b/>
        </w:rPr>
        <w:tab/>
        <w:t xml:space="preserve">hoshtek pat’hasish, also </w:t>
      </w:r>
      <w:r w:rsidRPr="00E564E9">
        <w:rPr>
          <w:rFonts w:ascii="Times New Roman" w:hAnsi="Times New Roman" w:cs="Times New Roman"/>
          <w:b/>
        </w:rPr>
        <w:t>inside</w:t>
      </w:r>
      <w:r w:rsidR="00466306" w:rsidRPr="00E564E9">
        <w:rPr>
          <w:rFonts w:ascii="Times New Roman" w:hAnsi="Times New Roman" w:cs="Times New Roman"/>
          <w:b/>
        </w:rPr>
        <w:t xml:space="preserve">, </w:t>
      </w:r>
      <w:r w:rsidRPr="00E564E9">
        <w:rPr>
          <w:rFonts w:ascii="Times New Roman" w:hAnsi="Times New Roman" w:cs="Times New Roman"/>
          <w:b/>
        </w:rPr>
        <w:t>(G</w:t>
      </w:r>
      <w:r w:rsidR="00474062" w:rsidRPr="00E564E9">
        <w:rPr>
          <w:rFonts w:ascii="Times New Roman" w:hAnsi="Times New Roman" w:cs="Times New Roman"/>
          <w:b/>
        </w:rPr>
        <w:t>.</w:t>
      </w:r>
      <w:r w:rsidRPr="00E564E9">
        <w:rPr>
          <w:rFonts w:ascii="Times New Roman" w:hAnsi="Times New Roman" w:cs="Times New Roman"/>
          <w:b/>
        </w:rPr>
        <w:t>77).</w:t>
      </w:r>
    </w:p>
    <w:p w:rsidR="00E47242" w:rsidRPr="00E564E9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6306" w:rsidRPr="00E564E9" w:rsidRDefault="006B3BC6" w:rsidP="00466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LIPS</w:t>
      </w:r>
      <w:r w:rsidR="00474062" w:rsidRPr="00E564E9">
        <w:rPr>
          <w:rFonts w:ascii="Times New Roman" w:hAnsi="Times New Roman" w:cs="Times New Roman"/>
          <w:b/>
        </w:rPr>
        <w:t>.</w:t>
      </w:r>
      <w:r w:rsidR="00466306" w:rsidRPr="00E564E9">
        <w:rPr>
          <w:rFonts w:ascii="Times New Roman" w:hAnsi="Times New Roman" w:cs="Times New Roman"/>
          <w:b/>
        </w:rPr>
        <w:tab/>
      </w:r>
      <w:r w:rsidR="00466306" w:rsidRPr="00E564E9">
        <w:rPr>
          <w:rFonts w:ascii="Times New Roman" w:hAnsi="Times New Roman" w:cs="Times New Roman"/>
          <w:b/>
        </w:rPr>
        <w:tab/>
      </w:r>
      <w:r w:rsidR="00466306" w:rsidRPr="00E564E9">
        <w:rPr>
          <w:rFonts w:ascii="Times New Roman" w:hAnsi="Times New Roman" w:cs="Times New Roman"/>
          <w:b/>
        </w:rPr>
        <w:tab/>
        <w:t>Ehet</w:t>
      </w:r>
      <w:r w:rsidR="00F33E3F">
        <w:rPr>
          <w:rFonts w:ascii="Times New Roman" w:hAnsi="Times New Roman" w:cs="Times New Roman"/>
          <w:b/>
        </w:rPr>
        <w:t>’</w:t>
      </w:r>
      <w:r w:rsidR="00466306" w:rsidRPr="00E564E9">
        <w:rPr>
          <w:rFonts w:ascii="Times New Roman" w:hAnsi="Times New Roman" w:cs="Times New Roman"/>
          <w:b/>
        </w:rPr>
        <w:t>sel</w:t>
      </w:r>
      <w:r w:rsidR="00466306" w:rsidRPr="00E564E9">
        <w:rPr>
          <w:rFonts w:ascii="Times New Roman" w:hAnsi="Times New Roman" w:cs="Times New Roman"/>
          <w:b/>
        </w:rPr>
        <w:tab/>
      </w:r>
      <w:r w:rsidR="00466306" w:rsidRPr="00E564E9">
        <w:rPr>
          <w:rFonts w:ascii="Times New Roman" w:hAnsi="Times New Roman" w:cs="Times New Roman"/>
          <w:b/>
        </w:rPr>
        <w:tab/>
        <w:t xml:space="preserve">ihidsel, </w:t>
      </w:r>
      <w:r w:rsidRPr="00E564E9">
        <w:rPr>
          <w:rFonts w:ascii="Times New Roman" w:hAnsi="Times New Roman" w:cs="Times New Roman"/>
          <w:b/>
        </w:rPr>
        <w:t>(G</w:t>
      </w:r>
      <w:r w:rsidR="00474062" w:rsidRPr="00E564E9">
        <w:rPr>
          <w:rFonts w:ascii="Times New Roman" w:hAnsi="Times New Roman" w:cs="Times New Roman"/>
          <w:b/>
        </w:rPr>
        <w:t>.</w:t>
      </w:r>
      <w:r w:rsidRPr="00E564E9">
        <w:rPr>
          <w:rFonts w:ascii="Times New Roman" w:hAnsi="Times New Roman" w:cs="Times New Roman"/>
          <w:b/>
        </w:rPr>
        <w:t>10)</w:t>
      </w:r>
      <w:r w:rsidR="00466306" w:rsidRPr="00E564E9">
        <w:rPr>
          <w:rFonts w:ascii="Times New Roman" w:hAnsi="Times New Roman" w:cs="Times New Roman"/>
          <w:b/>
        </w:rPr>
        <w:t xml:space="preserve">, lupudsi, </w:t>
      </w:r>
      <w:r w:rsidRPr="00E564E9">
        <w:rPr>
          <w:rFonts w:ascii="Times New Roman" w:hAnsi="Times New Roman" w:cs="Times New Roman"/>
          <w:b/>
        </w:rPr>
        <w:t>(G</w:t>
      </w:r>
      <w:r w:rsidR="00474062" w:rsidRPr="00E564E9">
        <w:rPr>
          <w:rFonts w:ascii="Times New Roman" w:hAnsi="Times New Roman" w:cs="Times New Roman"/>
          <w:b/>
        </w:rPr>
        <w:t>.</w:t>
      </w:r>
      <w:r w:rsidRPr="00E564E9">
        <w:rPr>
          <w:rFonts w:ascii="Times New Roman" w:hAnsi="Times New Roman" w:cs="Times New Roman"/>
          <w:b/>
        </w:rPr>
        <w:t>30), upper lips</w:t>
      </w:r>
      <w:r w:rsidR="00466306" w:rsidRPr="00E564E9">
        <w:rPr>
          <w:rFonts w:ascii="Times New Roman" w:hAnsi="Times New Roman" w:cs="Times New Roman"/>
          <w:b/>
        </w:rPr>
        <w:t>,</w:t>
      </w:r>
    </w:p>
    <w:p w:rsidR="00466306" w:rsidRPr="00E564E9" w:rsidRDefault="006B3BC6" w:rsidP="0046630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 xml:space="preserve">ihit </w:t>
      </w:r>
      <w:r w:rsidR="00466306" w:rsidRPr="00E564E9">
        <w:rPr>
          <w:rFonts w:ascii="Times New Roman" w:hAnsi="Times New Roman" w:cs="Times New Roman"/>
          <w:b/>
        </w:rPr>
        <w:t>cheleya (ehet celeyv), (P.), ehecer, (B.).</w:t>
      </w:r>
    </w:p>
    <w:p w:rsidR="00E47242" w:rsidRPr="00E564E9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86504" w:rsidRPr="00E564E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LITTLE</w:t>
      </w:r>
      <w:r w:rsidR="00474062" w:rsidRPr="00E564E9">
        <w:rPr>
          <w:rFonts w:ascii="Times New Roman" w:hAnsi="Times New Roman" w:cs="Times New Roman"/>
          <w:b/>
        </w:rPr>
        <w:t>.</w:t>
      </w:r>
      <w:r w:rsidR="00FD7DE5" w:rsidRPr="00E564E9">
        <w:rPr>
          <w:rFonts w:ascii="Times New Roman" w:hAnsi="Times New Roman" w:cs="Times New Roman"/>
          <w:b/>
        </w:rPr>
        <w:tab/>
      </w:r>
      <w:r w:rsidR="00FD7DE5" w:rsidRPr="00E564E9">
        <w:rPr>
          <w:rFonts w:ascii="Times New Roman" w:hAnsi="Times New Roman" w:cs="Times New Roman"/>
          <w:b/>
        </w:rPr>
        <w:tab/>
      </w:r>
      <w:r w:rsidR="00466306" w:rsidRPr="00E564E9">
        <w:rPr>
          <w:rFonts w:ascii="Times New Roman" w:hAnsi="Times New Roman" w:cs="Times New Roman"/>
          <w:b/>
        </w:rPr>
        <w:t>Cesestek’tenu</w:t>
      </w:r>
      <w:r w:rsidR="00466306" w:rsidRPr="00E564E9">
        <w:rPr>
          <w:rFonts w:ascii="Times New Roman" w:hAnsi="Times New Roman" w:cs="Times New Roman"/>
          <w:b/>
        </w:rPr>
        <w:tab/>
      </w:r>
      <w:r w:rsidR="00466306" w:rsidRPr="00E564E9">
        <w:rPr>
          <w:rFonts w:ascii="Times New Roman" w:hAnsi="Times New Roman" w:cs="Times New Roman"/>
          <w:b/>
        </w:rPr>
        <w:tab/>
        <w:t>tchisis</w:t>
      </w:r>
      <w:r w:rsidR="00086504" w:rsidRPr="00E564E9">
        <w:rPr>
          <w:rFonts w:ascii="Times New Roman" w:hAnsi="Times New Roman" w:cs="Times New Roman"/>
          <w:b/>
        </w:rPr>
        <w:t>tiktinu, a</w:t>
      </w:r>
      <w:r w:rsidRPr="00E564E9">
        <w:rPr>
          <w:rFonts w:ascii="Times New Roman" w:hAnsi="Times New Roman" w:cs="Times New Roman"/>
          <w:b/>
        </w:rPr>
        <w:t>lso</w:t>
      </w:r>
      <w:r w:rsidR="00086504" w:rsidRPr="00E564E9">
        <w:rPr>
          <w:rFonts w:ascii="Times New Roman" w:hAnsi="Times New Roman" w:cs="Times New Roman"/>
          <w:b/>
        </w:rPr>
        <w:t xml:space="preserve"> </w:t>
      </w:r>
      <w:r w:rsidRPr="00E564E9">
        <w:rPr>
          <w:rFonts w:ascii="Times New Roman" w:hAnsi="Times New Roman" w:cs="Times New Roman"/>
          <w:b/>
        </w:rPr>
        <w:t>small</w:t>
      </w:r>
      <w:r w:rsidR="00086504" w:rsidRPr="00E564E9">
        <w:rPr>
          <w:rFonts w:ascii="Times New Roman" w:hAnsi="Times New Roman" w:cs="Times New Roman"/>
          <w:b/>
        </w:rPr>
        <w:t>,</w:t>
      </w:r>
    </w:p>
    <w:p w:rsidR="006B3BC6" w:rsidRDefault="006B3BC6" w:rsidP="0008650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cf</w:t>
      </w:r>
      <w:r w:rsidR="00474062" w:rsidRPr="00E564E9">
        <w:rPr>
          <w:rFonts w:ascii="Times New Roman" w:hAnsi="Times New Roman" w:cs="Times New Roman"/>
          <w:b/>
        </w:rPr>
        <w:t>.</w:t>
      </w:r>
      <w:r w:rsidRPr="00E564E9">
        <w:rPr>
          <w:rFonts w:ascii="Times New Roman" w:hAnsi="Times New Roman" w:cs="Times New Roman"/>
          <w:b/>
        </w:rPr>
        <w:t>tchisistiktinu, (P.), very little.</w:t>
      </w:r>
    </w:p>
    <w:p w:rsidR="0084450E" w:rsidRDefault="0084450E" w:rsidP="00844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4450E" w:rsidRPr="0084450E" w:rsidRDefault="0084450E" w:rsidP="00844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LITTLE, </w:t>
      </w:r>
      <w:r>
        <w:rPr>
          <w:rFonts w:ascii="Times New Roman" w:hAnsi="Times New Roman" w:cs="Times New Roman"/>
          <w:b/>
          <w:i/>
        </w:rPr>
        <w:t>people the</w:t>
      </w:r>
      <w:r>
        <w:rPr>
          <w:rFonts w:ascii="Times New Roman" w:hAnsi="Times New Roman" w:cs="Times New Roman"/>
          <w:b/>
        </w:rPr>
        <w:tab/>
        <w:t>Ucv’ske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U-jaw’skee (the small ones with medicine).</w:t>
      </w:r>
    </w:p>
    <w:p w:rsidR="00E47242" w:rsidRPr="00E564E9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33E3F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LIVE</w:t>
      </w:r>
      <w:r w:rsidR="00474062" w:rsidRPr="00E564E9">
        <w:rPr>
          <w:rFonts w:ascii="Times New Roman" w:hAnsi="Times New Roman" w:cs="Times New Roman"/>
          <w:b/>
        </w:rPr>
        <w:t>.</w:t>
      </w:r>
      <w:r w:rsidR="00FD7DE5" w:rsidRPr="00E564E9">
        <w:rPr>
          <w:rFonts w:ascii="Times New Roman" w:hAnsi="Times New Roman" w:cs="Times New Roman"/>
          <w:b/>
        </w:rPr>
        <w:tab/>
      </w:r>
      <w:r w:rsidR="00086504" w:rsidRPr="00E564E9">
        <w:rPr>
          <w:rFonts w:ascii="Times New Roman" w:hAnsi="Times New Roman" w:cs="Times New Roman"/>
          <w:b/>
        </w:rPr>
        <w:t>E se’nv’nvn</w:t>
      </w:r>
      <w:r w:rsidR="00086504" w:rsidRPr="00E564E9">
        <w:rPr>
          <w:rFonts w:ascii="Times New Roman" w:hAnsi="Times New Roman" w:cs="Times New Roman"/>
          <w:b/>
        </w:rPr>
        <w:tab/>
      </w:r>
      <w:r w:rsidR="00086504" w:rsidRPr="00E564E9">
        <w:rPr>
          <w:rFonts w:ascii="Times New Roman" w:hAnsi="Times New Roman" w:cs="Times New Roman"/>
          <w:b/>
        </w:rPr>
        <w:tab/>
      </w:r>
      <w:r w:rsidR="00F33E3F">
        <w:rPr>
          <w:rFonts w:ascii="Times New Roman" w:hAnsi="Times New Roman" w:cs="Times New Roman"/>
          <w:b/>
        </w:rPr>
        <w:t>from heleksen,</w:t>
      </w:r>
    </w:p>
    <w:p w:rsidR="00086504" w:rsidRPr="00E564E9" w:rsidRDefault="006B3BC6" w:rsidP="00F33E3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cf</w:t>
      </w:r>
      <w:r w:rsidR="00474062" w:rsidRPr="00E564E9">
        <w:rPr>
          <w:rFonts w:ascii="Times New Roman" w:hAnsi="Times New Roman" w:cs="Times New Roman"/>
          <w:b/>
        </w:rPr>
        <w:t>.</w:t>
      </w:r>
      <w:r w:rsidR="00086504" w:rsidRPr="00E564E9">
        <w:rPr>
          <w:rFonts w:ascii="Times New Roman" w:hAnsi="Times New Roman" w:cs="Times New Roman"/>
          <w:b/>
        </w:rPr>
        <w:t xml:space="preserve"> </w:t>
      </w:r>
      <w:r w:rsidRPr="00E564E9">
        <w:rPr>
          <w:rFonts w:ascii="Times New Roman" w:hAnsi="Times New Roman" w:cs="Times New Roman"/>
          <w:b/>
        </w:rPr>
        <w:t>ishinanan, (G</w:t>
      </w:r>
      <w:r w:rsidR="00474062" w:rsidRPr="00E564E9">
        <w:rPr>
          <w:rFonts w:ascii="Times New Roman" w:hAnsi="Times New Roman" w:cs="Times New Roman"/>
          <w:b/>
        </w:rPr>
        <w:t>.</w:t>
      </w:r>
      <w:r w:rsidRPr="00E564E9">
        <w:rPr>
          <w:rFonts w:ascii="Times New Roman" w:hAnsi="Times New Roman" w:cs="Times New Roman"/>
          <w:b/>
        </w:rPr>
        <w:t>51)</w:t>
      </w:r>
      <w:r w:rsidR="00086504" w:rsidRPr="00E564E9">
        <w:rPr>
          <w:rFonts w:ascii="Times New Roman" w:hAnsi="Times New Roman" w:cs="Times New Roman"/>
          <w:b/>
        </w:rPr>
        <w:t>,</w:t>
      </w:r>
      <w:r w:rsidRPr="00E564E9">
        <w:rPr>
          <w:rFonts w:ascii="Times New Roman" w:hAnsi="Times New Roman" w:cs="Times New Roman"/>
          <w:b/>
        </w:rPr>
        <w:t>They</w:t>
      </w:r>
      <w:r w:rsidR="00E47242" w:rsidRPr="00E564E9">
        <w:rPr>
          <w:rFonts w:ascii="Times New Roman" w:hAnsi="Times New Roman" w:cs="Times New Roman"/>
          <w:b/>
        </w:rPr>
        <w:t xml:space="preserve"> </w:t>
      </w:r>
      <w:r w:rsidRPr="00E564E9">
        <w:rPr>
          <w:rFonts w:ascii="Times New Roman" w:hAnsi="Times New Roman" w:cs="Times New Roman"/>
          <w:b/>
        </w:rPr>
        <w:t>are alive</w:t>
      </w:r>
      <w:r w:rsidR="00086504" w:rsidRPr="00E564E9">
        <w:rPr>
          <w:rFonts w:ascii="Times New Roman" w:hAnsi="Times New Roman" w:cs="Times New Roman"/>
          <w:b/>
        </w:rPr>
        <w:t>,</w:t>
      </w:r>
    </w:p>
    <w:p w:rsidR="00086504" w:rsidRPr="00E564E9" w:rsidRDefault="006B3BC6" w:rsidP="00F33E3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cf</w:t>
      </w:r>
      <w:r w:rsidR="00474062" w:rsidRPr="00E564E9">
        <w:rPr>
          <w:rFonts w:ascii="Times New Roman" w:hAnsi="Times New Roman" w:cs="Times New Roman"/>
          <w:b/>
        </w:rPr>
        <w:t>.</w:t>
      </w:r>
      <w:r w:rsidR="00086504" w:rsidRPr="00E564E9">
        <w:rPr>
          <w:rFonts w:ascii="Times New Roman" w:hAnsi="Times New Roman" w:cs="Times New Roman"/>
          <w:b/>
        </w:rPr>
        <w:t xml:space="preserve"> </w:t>
      </w:r>
      <w:r w:rsidR="00F33E3F" w:rsidRPr="00E564E9">
        <w:rPr>
          <w:rFonts w:ascii="Times New Roman" w:hAnsi="Times New Roman" w:cs="Times New Roman"/>
          <w:b/>
        </w:rPr>
        <w:t>esene hvnvn</w:t>
      </w:r>
      <w:r w:rsidR="00F33E3F">
        <w:rPr>
          <w:rFonts w:ascii="Times New Roman" w:hAnsi="Times New Roman" w:cs="Times New Roman"/>
          <w:b/>
        </w:rPr>
        <w:t xml:space="preserve">, </w:t>
      </w:r>
      <w:r w:rsidRPr="00E564E9">
        <w:rPr>
          <w:rFonts w:ascii="Times New Roman" w:hAnsi="Times New Roman" w:cs="Times New Roman"/>
          <w:b/>
        </w:rPr>
        <w:t>ishine hanan, (G</w:t>
      </w:r>
      <w:r w:rsidR="00474062" w:rsidRPr="00E564E9">
        <w:rPr>
          <w:rFonts w:ascii="Times New Roman" w:hAnsi="Times New Roman" w:cs="Times New Roman"/>
          <w:b/>
        </w:rPr>
        <w:t>.</w:t>
      </w:r>
      <w:r w:rsidRPr="00E564E9">
        <w:rPr>
          <w:rFonts w:ascii="Times New Roman" w:hAnsi="Times New Roman" w:cs="Times New Roman"/>
          <w:b/>
        </w:rPr>
        <w:t>51)</w:t>
      </w:r>
      <w:r w:rsidR="00086504" w:rsidRPr="00E564E9">
        <w:rPr>
          <w:rFonts w:ascii="Times New Roman" w:hAnsi="Times New Roman" w:cs="Times New Roman"/>
          <w:b/>
        </w:rPr>
        <w:t xml:space="preserve">, he/she/it </w:t>
      </w:r>
      <w:r w:rsidR="00F33E3F">
        <w:rPr>
          <w:rFonts w:ascii="Times New Roman" w:hAnsi="Times New Roman" w:cs="Times New Roman"/>
          <w:b/>
        </w:rPr>
        <w:t>lives.</w:t>
      </w:r>
    </w:p>
    <w:p w:rsidR="006B3BC6" w:rsidRPr="00E564E9" w:rsidRDefault="006B3BC6" w:rsidP="0008650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cf.</w:t>
      </w:r>
      <w:r w:rsidR="00FD7DE5" w:rsidRPr="00E564E9">
        <w:rPr>
          <w:rFonts w:ascii="Times New Roman" w:hAnsi="Times New Roman" w:cs="Times New Roman"/>
          <w:b/>
        </w:rPr>
        <w:t xml:space="preserve"> </w:t>
      </w:r>
      <w:r w:rsidR="00F33E3F" w:rsidRPr="00E564E9">
        <w:rPr>
          <w:rFonts w:ascii="Times New Roman" w:hAnsi="Times New Roman" w:cs="Times New Roman"/>
          <w:b/>
        </w:rPr>
        <w:t>teleksenv</w:t>
      </w:r>
      <w:r w:rsidR="00F33E3F">
        <w:rPr>
          <w:rFonts w:ascii="Times New Roman" w:hAnsi="Times New Roman" w:cs="Times New Roman"/>
          <w:b/>
        </w:rPr>
        <w:t xml:space="preserve">, </w:t>
      </w:r>
      <w:r w:rsidRPr="00E564E9">
        <w:rPr>
          <w:rFonts w:ascii="Times New Roman" w:hAnsi="Times New Roman" w:cs="Times New Roman"/>
          <w:b/>
        </w:rPr>
        <w:t>teleksena, (P.)</w:t>
      </w:r>
      <w:r w:rsidR="00086504" w:rsidRPr="00E564E9">
        <w:rPr>
          <w:rFonts w:ascii="Times New Roman" w:hAnsi="Times New Roman" w:cs="Times New Roman"/>
          <w:b/>
        </w:rPr>
        <w:t xml:space="preserve">, </w:t>
      </w:r>
      <w:r w:rsidRPr="00E564E9">
        <w:rPr>
          <w:rFonts w:ascii="Times New Roman" w:hAnsi="Times New Roman" w:cs="Times New Roman"/>
          <w:b/>
        </w:rPr>
        <w:t>I live.</w:t>
      </w:r>
    </w:p>
    <w:p w:rsidR="00E47242" w:rsidRPr="00E564E9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564E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LIVER</w:t>
      </w:r>
      <w:r w:rsidR="00474062" w:rsidRPr="00E564E9">
        <w:rPr>
          <w:rFonts w:ascii="Times New Roman" w:hAnsi="Times New Roman" w:cs="Times New Roman"/>
          <w:b/>
        </w:rPr>
        <w:t>.</w:t>
      </w:r>
      <w:r w:rsidR="00FD7DE5" w:rsidRPr="00E564E9">
        <w:rPr>
          <w:rFonts w:ascii="Times New Roman" w:hAnsi="Times New Roman" w:cs="Times New Roman"/>
          <w:b/>
        </w:rPr>
        <w:tab/>
      </w:r>
      <w:r w:rsidR="00FD7DE5" w:rsidRPr="00E564E9">
        <w:rPr>
          <w:rFonts w:ascii="Times New Roman" w:hAnsi="Times New Roman" w:cs="Times New Roman"/>
          <w:b/>
        </w:rPr>
        <w:tab/>
      </w:r>
      <w:r w:rsidR="00086504" w:rsidRPr="00E564E9">
        <w:rPr>
          <w:rFonts w:ascii="Times New Roman" w:hAnsi="Times New Roman" w:cs="Times New Roman"/>
          <w:b/>
        </w:rPr>
        <w:t>Sul’kup</w:t>
      </w:r>
      <w:r w:rsidR="00086504" w:rsidRPr="00E564E9">
        <w:rPr>
          <w:rFonts w:ascii="Times New Roman" w:hAnsi="Times New Roman" w:cs="Times New Roman"/>
          <w:b/>
        </w:rPr>
        <w:tab/>
      </w:r>
      <w:r w:rsidR="00086504" w:rsidRPr="00E564E9">
        <w:rPr>
          <w:rFonts w:ascii="Times New Roman" w:hAnsi="Times New Roman" w:cs="Times New Roman"/>
          <w:b/>
        </w:rPr>
        <w:tab/>
        <w:t>shulgup</w:t>
      </w:r>
      <w:r w:rsidRPr="00E564E9">
        <w:rPr>
          <w:rFonts w:ascii="Times New Roman" w:hAnsi="Times New Roman" w:cs="Times New Roman"/>
          <w:b/>
        </w:rPr>
        <w:t>, (G</w:t>
      </w:r>
      <w:r w:rsidR="00474062" w:rsidRPr="00E564E9">
        <w:rPr>
          <w:rFonts w:ascii="Times New Roman" w:hAnsi="Times New Roman" w:cs="Times New Roman"/>
          <w:b/>
        </w:rPr>
        <w:t>.</w:t>
      </w:r>
      <w:r w:rsidRPr="00E564E9">
        <w:rPr>
          <w:rFonts w:ascii="Times New Roman" w:hAnsi="Times New Roman" w:cs="Times New Roman"/>
          <w:b/>
        </w:rPr>
        <w:t>13)</w:t>
      </w:r>
      <w:r w:rsidR="00086504" w:rsidRPr="00E564E9">
        <w:rPr>
          <w:rFonts w:ascii="Times New Roman" w:hAnsi="Times New Roman" w:cs="Times New Roman"/>
          <w:b/>
        </w:rPr>
        <w:t xml:space="preserve">, </w:t>
      </w:r>
      <w:r w:rsidRPr="00E564E9">
        <w:rPr>
          <w:rFonts w:ascii="Times New Roman" w:hAnsi="Times New Roman" w:cs="Times New Roman"/>
          <w:b/>
        </w:rPr>
        <w:t>(P.).</w:t>
      </w:r>
    </w:p>
    <w:p w:rsidR="00E47242" w:rsidRPr="00E564E9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564E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LIVESTOCK</w:t>
      </w:r>
      <w:r w:rsidR="00474062" w:rsidRPr="00E564E9">
        <w:rPr>
          <w:rFonts w:ascii="Times New Roman" w:hAnsi="Times New Roman" w:cs="Times New Roman"/>
          <w:b/>
        </w:rPr>
        <w:t>.</w:t>
      </w:r>
      <w:r w:rsidR="00FD7DE5" w:rsidRPr="00E564E9">
        <w:rPr>
          <w:rFonts w:ascii="Times New Roman" w:hAnsi="Times New Roman" w:cs="Times New Roman"/>
          <w:b/>
        </w:rPr>
        <w:tab/>
      </w:r>
      <w:r w:rsidR="00086504" w:rsidRPr="00E564E9">
        <w:rPr>
          <w:rFonts w:ascii="Times New Roman" w:hAnsi="Times New Roman" w:cs="Times New Roman"/>
          <w:b/>
        </w:rPr>
        <w:tab/>
      </w:r>
      <w:r w:rsidR="00F05A77" w:rsidRPr="00E564E9">
        <w:rPr>
          <w:rFonts w:ascii="Times New Roman" w:hAnsi="Times New Roman" w:cs="Times New Roman"/>
          <w:b/>
        </w:rPr>
        <w:t>Tvnk hvpet</w:t>
      </w:r>
      <w:r w:rsidR="00CA74CE">
        <w:rPr>
          <w:rFonts w:ascii="Times New Roman" w:hAnsi="Times New Roman" w:cs="Times New Roman"/>
          <w:b/>
        </w:rPr>
        <w:t>’</w:t>
      </w:r>
      <w:r w:rsidR="00F05A77" w:rsidRPr="00E564E9">
        <w:rPr>
          <w:rFonts w:ascii="Times New Roman" w:hAnsi="Times New Roman" w:cs="Times New Roman"/>
          <w:b/>
        </w:rPr>
        <w:t>eses</w:t>
      </w:r>
      <w:r w:rsidR="00F05A77" w:rsidRPr="00E564E9">
        <w:rPr>
          <w:rFonts w:ascii="Times New Roman" w:hAnsi="Times New Roman" w:cs="Times New Roman"/>
          <w:b/>
        </w:rPr>
        <w:tab/>
      </w:r>
      <w:r w:rsidRPr="00E564E9">
        <w:rPr>
          <w:rFonts w:ascii="Times New Roman" w:hAnsi="Times New Roman" w:cs="Times New Roman"/>
          <w:b/>
        </w:rPr>
        <w:t>tank hapitisis, (P.)</w:t>
      </w:r>
      <w:r w:rsidR="00474062" w:rsidRPr="00E564E9">
        <w:rPr>
          <w:rFonts w:ascii="Times New Roman" w:hAnsi="Times New Roman" w:cs="Times New Roman"/>
          <w:b/>
        </w:rPr>
        <w:t>.</w:t>
      </w:r>
      <w:r w:rsidRPr="00E564E9">
        <w:rPr>
          <w:rFonts w:ascii="Times New Roman" w:hAnsi="Times New Roman" w:cs="Times New Roman"/>
          <w:b/>
        </w:rPr>
        <w:t>90</w:t>
      </w:r>
    </w:p>
    <w:p w:rsidR="00E47242" w:rsidRPr="00E564E9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05A77" w:rsidRPr="00E564E9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LIZARD</w:t>
      </w:r>
      <w:r w:rsidR="00474062" w:rsidRPr="00E564E9">
        <w:rPr>
          <w:rFonts w:ascii="Times New Roman" w:hAnsi="Times New Roman" w:cs="Times New Roman"/>
          <w:b/>
        </w:rPr>
        <w:t>.</w:t>
      </w:r>
      <w:r w:rsidR="00FD7DE5" w:rsidRPr="00E564E9">
        <w:rPr>
          <w:rFonts w:ascii="Times New Roman" w:hAnsi="Times New Roman" w:cs="Times New Roman"/>
          <w:b/>
        </w:rPr>
        <w:tab/>
      </w:r>
      <w:r w:rsidR="00F05A77" w:rsidRPr="00E564E9">
        <w:rPr>
          <w:rFonts w:ascii="Times New Roman" w:hAnsi="Times New Roman" w:cs="Times New Roman"/>
          <w:b/>
        </w:rPr>
        <w:t>Svkol’s</w:t>
      </w:r>
      <w:r w:rsidR="008338A8">
        <w:rPr>
          <w:rFonts w:ascii="Times New Roman" w:hAnsi="Times New Roman" w:cs="Times New Roman"/>
          <w:b/>
        </w:rPr>
        <w:t>v</w:t>
      </w:r>
      <w:r w:rsidR="003D07A3">
        <w:rPr>
          <w:rFonts w:ascii="Times New Roman" w:hAnsi="Times New Roman" w:cs="Times New Roman"/>
          <w:b/>
        </w:rPr>
        <w:t>c</w:t>
      </w:r>
      <w:r w:rsidR="00F05A77" w:rsidRPr="00E564E9">
        <w:rPr>
          <w:rFonts w:ascii="Times New Roman" w:hAnsi="Times New Roman" w:cs="Times New Roman"/>
          <w:b/>
        </w:rPr>
        <w:t>v</w:t>
      </w:r>
      <w:r w:rsidR="00F05A77" w:rsidRPr="00E564E9">
        <w:rPr>
          <w:rFonts w:ascii="Times New Roman" w:hAnsi="Times New Roman" w:cs="Times New Roman"/>
          <w:b/>
        </w:rPr>
        <w:tab/>
      </w:r>
      <w:r w:rsidR="00F05A77" w:rsidRPr="00E564E9">
        <w:rPr>
          <w:rFonts w:ascii="Times New Roman" w:hAnsi="Times New Roman" w:cs="Times New Roman"/>
          <w:b/>
        </w:rPr>
        <w:tab/>
      </w:r>
      <w:r w:rsidRPr="00E564E9">
        <w:rPr>
          <w:rFonts w:ascii="Times New Roman" w:hAnsi="Times New Roman" w:cs="Times New Roman"/>
          <w:b/>
        </w:rPr>
        <w:t>shakolsadsa, (G</w:t>
      </w:r>
      <w:r w:rsidR="00474062" w:rsidRPr="00E564E9">
        <w:rPr>
          <w:rFonts w:ascii="Times New Roman" w:hAnsi="Times New Roman" w:cs="Times New Roman"/>
          <w:b/>
        </w:rPr>
        <w:t>.</w:t>
      </w:r>
      <w:r w:rsidRPr="00E564E9">
        <w:rPr>
          <w:rFonts w:ascii="Times New Roman" w:hAnsi="Times New Roman" w:cs="Times New Roman"/>
          <w:b/>
        </w:rPr>
        <w:t>7</w:t>
      </w:r>
      <w:r w:rsidR="00F05A77" w:rsidRPr="00E564E9">
        <w:rPr>
          <w:rFonts w:ascii="Times New Roman" w:hAnsi="Times New Roman" w:cs="Times New Roman"/>
          <w:b/>
        </w:rPr>
        <w:t>)</w:t>
      </w:r>
    </w:p>
    <w:p w:rsidR="006B3BC6" w:rsidRPr="00E564E9" w:rsidRDefault="006B3BC6" w:rsidP="00F05A7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564E9">
        <w:rPr>
          <w:rFonts w:ascii="Times New Roman" w:hAnsi="Times New Roman" w:cs="Times New Roman"/>
          <w:b/>
        </w:rPr>
        <w:t>cf</w:t>
      </w:r>
      <w:r w:rsidR="00474062" w:rsidRPr="00E564E9">
        <w:rPr>
          <w:rFonts w:ascii="Times New Roman" w:hAnsi="Times New Roman" w:cs="Times New Roman"/>
          <w:b/>
        </w:rPr>
        <w:t>.</w:t>
      </w:r>
      <w:r w:rsidR="00F05A77" w:rsidRPr="00E564E9">
        <w:rPr>
          <w:rFonts w:ascii="Times New Roman" w:hAnsi="Times New Roman" w:cs="Times New Roman"/>
          <w:b/>
        </w:rPr>
        <w:t xml:space="preserve"> </w:t>
      </w:r>
      <w:r w:rsidR="00DD6DF6">
        <w:rPr>
          <w:rFonts w:ascii="Times New Roman" w:hAnsi="Times New Roman" w:cs="Times New Roman"/>
          <w:b/>
        </w:rPr>
        <w:t xml:space="preserve">svkolcvcv, </w:t>
      </w:r>
      <w:r w:rsidRPr="00E564E9">
        <w:rPr>
          <w:rFonts w:ascii="Times New Roman" w:hAnsi="Times New Roman" w:cs="Times New Roman"/>
          <w:b/>
        </w:rPr>
        <w:t>sekweltchatcha</w:t>
      </w:r>
      <w:r w:rsidR="00F05A77" w:rsidRPr="00E564E9">
        <w:rPr>
          <w:rFonts w:ascii="Times New Roman" w:hAnsi="Times New Roman" w:cs="Times New Roman"/>
          <w:b/>
        </w:rPr>
        <w:t xml:space="preserve"> (sekwelcacv)</w:t>
      </w:r>
      <w:r w:rsidRPr="00E564E9">
        <w:rPr>
          <w:rFonts w:ascii="Times New Roman" w:hAnsi="Times New Roman" w:cs="Times New Roman"/>
          <w:b/>
        </w:rPr>
        <w:t>, (P.), a lizard running up a tree</w:t>
      </w:r>
      <w:r w:rsidR="00F05A77" w:rsidRPr="00E564E9">
        <w:rPr>
          <w:rFonts w:ascii="Times New Roman" w:hAnsi="Times New Roman" w:cs="Times New Roman"/>
          <w:b/>
        </w:rPr>
        <w:t xml:space="preserve">, </w:t>
      </w:r>
      <w:r w:rsidRPr="00E564E9">
        <w:rPr>
          <w:rFonts w:ascii="Times New Roman" w:hAnsi="Times New Roman" w:cs="Times New Roman"/>
          <w:b/>
        </w:rPr>
        <w:t>sakulcvcvt</w:t>
      </w:r>
      <w:r w:rsidR="00F05A77" w:rsidRPr="00E564E9">
        <w:rPr>
          <w:rFonts w:ascii="Times New Roman" w:hAnsi="Times New Roman" w:cs="Times New Roman"/>
          <w:b/>
        </w:rPr>
        <w:t xml:space="preserve"> (svkulcvcvt)</w:t>
      </w:r>
      <w:r w:rsidRPr="00E564E9">
        <w:rPr>
          <w:rFonts w:ascii="Times New Roman" w:hAnsi="Times New Roman" w:cs="Times New Roman"/>
          <w:b/>
        </w:rPr>
        <w:t>, (B.)</w:t>
      </w:r>
      <w:r w:rsidR="00641F22">
        <w:rPr>
          <w:rFonts w:ascii="Times New Roman" w:hAnsi="Times New Roman" w:cs="Times New Roman"/>
          <w:b/>
        </w:rPr>
        <w:t xml:space="preserve">, </w:t>
      </w:r>
      <w:r w:rsidRPr="00E564E9">
        <w:rPr>
          <w:rFonts w:ascii="Times New Roman" w:hAnsi="Times New Roman" w:cs="Times New Roman"/>
          <w:b/>
        </w:rPr>
        <w:t>cf</w:t>
      </w:r>
      <w:r w:rsidR="00474062" w:rsidRPr="00E564E9">
        <w:rPr>
          <w:rFonts w:ascii="Times New Roman" w:hAnsi="Times New Roman" w:cs="Times New Roman"/>
          <w:b/>
        </w:rPr>
        <w:t>.</w:t>
      </w:r>
      <w:r w:rsidR="00F05A77" w:rsidRPr="00E564E9">
        <w:rPr>
          <w:rFonts w:ascii="Times New Roman" w:hAnsi="Times New Roman" w:cs="Times New Roman"/>
          <w:b/>
        </w:rPr>
        <w:t xml:space="preserve"> </w:t>
      </w:r>
      <w:r w:rsidRPr="00E564E9">
        <w:rPr>
          <w:rFonts w:ascii="Times New Roman" w:hAnsi="Times New Roman" w:cs="Times New Roman"/>
          <w:b/>
        </w:rPr>
        <w:t>ehepapv</w:t>
      </w:r>
      <w:r w:rsidR="00F05A77" w:rsidRPr="00E564E9">
        <w:rPr>
          <w:rFonts w:ascii="Times New Roman" w:hAnsi="Times New Roman" w:cs="Times New Roman"/>
          <w:b/>
        </w:rPr>
        <w:t xml:space="preserve"> (ehepapv)</w:t>
      </w:r>
      <w:r w:rsidRPr="00E564E9">
        <w:rPr>
          <w:rFonts w:ascii="Times New Roman" w:hAnsi="Times New Roman" w:cs="Times New Roman"/>
          <w:b/>
        </w:rPr>
        <w:t>,</w:t>
      </w:r>
      <w:r w:rsidR="00E47242" w:rsidRPr="00E564E9">
        <w:rPr>
          <w:rFonts w:ascii="Times New Roman" w:hAnsi="Times New Roman" w:cs="Times New Roman"/>
          <w:b/>
        </w:rPr>
        <w:t xml:space="preserve"> </w:t>
      </w:r>
      <w:r w:rsidRPr="00E564E9">
        <w:rPr>
          <w:rFonts w:ascii="Times New Roman" w:hAnsi="Times New Roman" w:cs="Times New Roman"/>
          <w:b/>
        </w:rPr>
        <w:t>(B.), blue-tailed lizard.</w:t>
      </w:r>
    </w:p>
    <w:p w:rsidR="00E47242" w:rsidRPr="009515F8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E3F"/>
        </w:rPr>
      </w:pPr>
    </w:p>
    <w:p w:rsidR="00F16153" w:rsidRPr="00FD1D6D" w:rsidRDefault="00EA1235" w:rsidP="00F1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LOW.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Wevnt’ce</w:t>
      </w:r>
      <w:r w:rsidR="00F16153" w:rsidRPr="00FD1D6D">
        <w:rPr>
          <w:rFonts w:ascii="Times New Roman" w:hAnsi="Times New Roman" w:cs="Times New Roman"/>
          <w:b/>
        </w:rPr>
        <w:t>cenu’</w:t>
      </w:r>
      <w:r w:rsidR="00F16153" w:rsidRPr="00FD1D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16153" w:rsidRPr="00FD1D6D">
        <w:rPr>
          <w:rFonts w:ascii="Times New Roman" w:hAnsi="Times New Roman" w:cs="Times New Roman"/>
          <w:b/>
        </w:rPr>
        <w:t>wiantchitchinu, (P.).</w:t>
      </w:r>
    </w:p>
    <w:p w:rsidR="00E47242" w:rsidRPr="00FD1D6D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F16153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to LOAN</w:t>
      </w:r>
      <w:r w:rsidR="00474062" w:rsidRPr="00F16153">
        <w:rPr>
          <w:rFonts w:ascii="Times New Roman" w:hAnsi="Times New Roman" w:cs="Times New Roman"/>
          <w:b/>
        </w:rPr>
        <w:t>.</w:t>
      </w:r>
      <w:r w:rsidR="00FD7DE5" w:rsidRPr="00F16153">
        <w:rPr>
          <w:rFonts w:ascii="Times New Roman" w:hAnsi="Times New Roman" w:cs="Times New Roman"/>
          <w:b/>
        </w:rPr>
        <w:tab/>
      </w:r>
      <w:r w:rsidR="00FD7DE5" w:rsidRPr="00F16153">
        <w:rPr>
          <w:rFonts w:ascii="Times New Roman" w:hAnsi="Times New Roman" w:cs="Times New Roman"/>
          <w:b/>
        </w:rPr>
        <w:tab/>
      </w:r>
      <w:r w:rsidR="00FD1D6D" w:rsidRPr="00F16153">
        <w:rPr>
          <w:rFonts w:ascii="Times New Roman" w:hAnsi="Times New Roman" w:cs="Times New Roman"/>
          <w:b/>
        </w:rPr>
        <w:t>Tumha</w:t>
      </w:r>
      <w:r w:rsidR="00CA74CE">
        <w:rPr>
          <w:rFonts w:ascii="Times New Roman" w:hAnsi="Times New Roman" w:cs="Times New Roman"/>
          <w:b/>
        </w:rPr>
        <w:t>’</w:t>
      </w:r>
      <w:r w:rsidR="00FD1D6D" w:rsidRPr="00F16153">
        <w:rPr>
          <w:rFonts w:ascii="Times New Roman" w:hAnsi="Times New Roman" w:cs="Times New Roman"/>
          <w:b/>
        </w:rPr>
        <w:t>les</w:t>
      </w:r>
      <w:r w:rsidR="00FD1D6D" w:rsidRPr="00F16153">
        <w:rPr>
          <w:rFonts w:ascii="Times New Roman" w:hAnsi="Times New Roman" w:cs="Times New Roman"/>
          <w:b/>
        </w:rPr>
        <w:tab/>
      </w:r>
      <w:r w:rsidR="00FD1D6D"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>tumhalis, tamhalis, (P.).</w:t>
      </w:r>
    </w:p>
    <w:p w:rsidR="00E47242" w:rsidRPr="00F16153" w:rsidRDefault="00E4724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F16153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lastRenderedPageBreak/>
        <w:t>LOAD (carrying)</w:t>
      </w:r>
      <w:r w:rsidR="00474062" w:rsidRPr="00F16153">
        <w:rPr>
          <w:rFonts w:ascii="Times New Roman" w:hAnsi="Times New Roman" w:cs="Times New Roman"/>
          <w:b/>
        </w:rPr>
        <w:t>.</w:t>
      </w:r>
      <w:r w:rsidR="00FD7DE5" w:rsidRPr="00F16153">
        <w:rPr>
          <w:rFonts w:ascii="Times New Roman" w:hAnsi="Times New Roman" w:cs="Times New Roman"/>
          <w:b/>
        </w:rPr>
        <w:tab/>
      </w:r>
      <w:r w:rsidR="00FD1D6D" w:rsidRPr="00F16153">
        <w:rPr>
          <w:rFonts w:ascii="Times New Roman" w:hAnsi="Times New Roman" w:cs="Times New Roman"/>
          <w:b/>
        </w:rPr>
        <w:t>Pa’nof</w:t>
      </w:r>
      <w:r w:rsidR="00FD1D6D" w:rsidRPr="00F16153">
        <w:rPr>
          <w:rFonts w:ascii="Times New Roman" w:hAnsi="Times New Roman" w:cs="Times New Roman"/>
          <w:b/>
        </w:rPr>
        <w:tab/>
      </w:r>
      <w:r w:rsidR="00FD1D6D" w:rsidRPr="00F16153">
        <w:rPr>
          <w:rFonts w:ascii="Times New Roman" w:hAnsi="Times New Roman" w:cs="Times New Roman"/>
          <w:b/>
        </w:rPr>
        <w:tab/>
      </w:r>
      <w:r w:rsidR="00FD1D6D"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>panof, (G</w:t>
      </w:r>
      <w:r w:rsidR="00474062" w:rsidRPr="00F16153">
        <w:rPr>
          <w:rFonts w:ascii="Times New Roman" w:hAnsi="Times New Roman" w:cs="Times New Roman"/>
          <w:b/>
        </w:rPr>
        <w:t>.</w:t>
      </w:r>
      <w:r w:rsidRPr="00F16153">
        <w:rPr>
          <w:rFonts w:ascii="Times New Roman" w:hAnsi="Times New Roman" w:cs="Times New Roman"/>
          <w:b/>
        </w:rPr>
        <w:t>24).</w:t>
      </w:r>
    </w:p>
    <w:p w:rsidR="004D1402" w:rsidRPr="00F16153" w:rsidRDefault="004D14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24548" w:rsidRDefault="00FD7DE5" w:rsidP="0042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to LOCK</w:t>
      </w:r>
      <w:r w:rsidR="006B3BC6" w:rsidRPr="00F16153">
        <w:rPr>
          <w:rFonts w:ascii="Times New Roman" w:hAnsi="Times New Roman" w:cs="Times New Roman"/>
          <w:b/>
        </w:rPr>
        <w:t xml:space="preserve"> DOOR</w:t>
      </w:r>
      <w:r w:rsidR="00474062" w:rsidRPr="00F16153">
        <w:rPr>
          <w:rFonts w:ascii="Times New Roman" w:hAnsi="Times New Roman" w:cs="Times New Roman"/>
          <w:b/>
        </w:rPr>
        <w:t>.</w:t>
      </w:r>
      <w:r w:rsidRPr="00F16153">
        <w:rPr>
          <w:rFonts w:ascii="Times New Roman" w:hAnsi="Times New Roman" w:cs="Times New Roman"/>
          <w:b/>
        </w:rPr>
        <w:tab/>
      </w:r>
      <w:r w:rsidR="00FD1D6D" w:rsidRPr="00F16153">
        <w:rPr>
          <w:rFonts w:ascii="Times New Roman" w:hAnsi="Times New Roman" w:cs="Times New Roman"/>
          <w:b/>
        </w:rPr>
        <w:t>Kvnvhel</w:t>
      </w:r>
      <w:r w:rsidR="00CA74CE">
        <w:rPr>
          <w:rFonts w:ascii="Times New Roman" w:hAnsi="Times New Roman" w:cs="Times New Roman"/>
          <w:b/>
        </w:rPr>
        <w:t>’</w:t>
      </w:r>
      <w:r w:rsidR="00FD1D6D" w:rsidRPr="00F16153">
        <w:rPr>
          <w:rFonts w:ascii="Times New Roman" w:hAnsi="Times New Roman" w:cs="Times New Roman"/>
          <w:b/>
        </w:rPr>
        <w:t>kus</w:t>
      </w:r>
      <w:r w:rsidR="00FD1D6D" w:rsidRPr="00F16153">
        <w:rPr>
          <w:rFonts w:ascii="Times New Roman" w:hAnsi="Times New Roman" w:cs="Times New Roman"/>
          <w:b/>
        </w:rPr>
        <w:tab/>
      </w:r>
      <w:r w:rsidR="00FD1D6D" w:rsidRPr="00F16153">
        <w:rPr>
          <w:rFonts w:ascii="Times New Roman" w:hAnsi="Times New Roman" w:cs="Times New Roman"/>
          <w:b/>
        </w:rPr>
        <w:tab/>
      </w:r>
      <w:r w:rsidR="006B3BC6" w:rsidRPr="00F16153">
        <w:rPr>
          <w:rFonts w:ascii="Times New Roman" w:hAnsi="Times New Roman" w:cs="Times New Roman"/>
          <w:b/>
        </w:rPr>
        <w:t>kanahelgush, (G</w:t>
      </w:r>
      <w:r w:rsidR="00474062" w:rsidRPr="00F16153">
        <w:rPr>
          <w:rFonts w:ascii="Times New Roman" w:hAnsi="Times New Roman" w:cs="Times New Roman"/>
          <w:b/>
        </w:rPr>
        <w:t>.</w:t>
      </w:r>
      <w:r w:rsidR="006B3BC6" w:rsidRPr="00F16153">
        <w:rPr>
          <w:rFonts w:ascii="Times New Roman" w:hAnsi="Times New Roman" w:cs="Times New Roman"/>
          <w:b/>
        </w:rPr>
        <w:t>76)</w:t>
      </w:r>
      <w:r w:rsidR="00FD1D6D" w:rsidRPr="00F16153">
        <w:rPr>
          <w:rFonts w:ascii="Times New Roman" w:hAnsi="Times New Roman" w:cs="Times New Roman"/>
          <w:b/>
        </w:rPr>
        <w:t xml:space="preserve">, </w:t>
      </w:r>
      <w:r w:rsidR="00424548" w:rsidRPr="00F16153">
        <w:rPr>
          <w:rFonts w:ascii="Times New Roman" w:hAnsi="Times New Roman" w:cs="Times New Roman"/>
          <w:b/>
        </w:rPr>
        <w:t>etex</w:t>
      </w:r>
      <w:r w:rsidR="00424548">
        <w:rPr>
          <w:rFonts w:ascii="Times New Roman" w:hAnsi="Times New Roman" w:cs="Times New Roman"/>
          <w:b/>
        </w:rPr>
        <w:t xml:space="preserve"> kvnvhelkus, </w:t>
      </w:r>
      <w:r w:rsidR="006B3BC6" w:rsidRPr="00F16153">
        <w:rPr>
          <w:rFonts w:ascii="Times New Roman" w:hAnsi="Times New Roman" w:cs="Times New Roman"/>
          <w:b/>
        </w:rPr>
        <w:t>iti</w:t>
      </w:r>
      <w:r w:rsidR="00FD1D6D" w:rsidRPr="00F16153">
        <w:rPr>
          <w:rFonts w:ascii="Times New Roman" w:hAnsi="Times New Roman" w:cs="Times New Roman"/>
          <w:b/>
        </w:rPr>
        <w:t>x</w:t>
      </w:r>
      <w:r w:rsidR="006B3BC6" w:rsidRPr="00F16153">
        <w:rPr>
          <w:rFonts w:ascii="Times New Roman" w:hAnsi="Times New Roman" w:cs="Times New Roman"/>
          <w:b/>
        </w:rPr>
        <w:t>-</w:t>
      </w:r>
    </w:p>
    <w:p w:rsidR="008A73E2" w:rsidRPr="00F16153" w:rsidRDefault="00424548" w:rsidP="0042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F16153">
        <w:rPr>
          <w:rFonts w:ascii="Times New Roman" w:hAnsi="Times New Roman" w:cs="Times New Roman"/>
          <w:b/>
        </w:rPr>
        <w:t>katahaglish</w:t>
      </w:r>
      <w:r>
        <w:rPr>
          <w:rFonts w:ascii="Times New Roman" w:hAnsi="Times New Roman" w:cs="Times New Roman"/>
          <w:b/>
        </w:rPr>
        <w:t xml:space="preserve">, </w:t>
      </w:r>
      <w:r w:rsidR="008A73E2" w:rsidRPr="00F16153">
        <w:rPr>
          <w:rFonts w:ascii="Times New Roman" w:hAnsi="Times New Roman" w:cs="Times New Roman"/>
          <w:b/>
        </w:rPr>
        <w:t xml:space="preserve">, (G.26), key, </w:t>
      </w:r>
      <w:r w:rsidR="008A73E2" w:rsidRPr="00F16153">
        <w:rPr>
          <w:rFonts w:ascii="Times New Roman" w:hAnsi="Times New Roman" w:cs="Times New Roman"/>
          <w:b/>
        </w:rPr>
        <w:tab/>
      </w:r>
      <w:r w:rsidR="008A73E2" w:rsidRPr="00F16153">
        <w:rPr>
          <w:rFonts w:ascii="Times New Roman" w:hAnsi="Times New Roman" w:cs="Times New Roman"/>
          <w:b/>
        </w:rPr>
        <w:tab/>
      </w:r>
      <w:r w:rsidR="008A73E2" w:rsidRPr="00F16153">
        <w:rPr>
          <w:rFonts w:ascii="Times New Roman" w:hAnsi="Times New Roman" w:cs="Times New Roman"/>
          <w:b/>
        </w:rPr>
        <w:tab/>
      </w:r>
    </w:p>
    <w:p w:rsidR="006B3BC6" w:rsidRPr="00F16153" w:rsidRDefault="008A73E2" w:rsidP="008A73E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c</w:t>
      </w:r>
      <w:r w:rsidR="006B3BC6" w:rsidRPr="00F16153">
        <w:rPr>
          <w:rFonts w:ascii="Times New Roman" w:hAnsi="Times New Roman" w:cs="Times New Roman"/>
          <w:b/>
        </w:rPr>
        <w:t>f</w:t>
      </w:r>
      <w:r w:rsidR="00474062" w:rsidRPr="00F16153">
        <w:rPr>
          <w:rFonts w:ascii="Times New Roman" w:hAnsi="Times New Roman" w:cs="Times New Roman"/>
          <w:b/>
        </w:rPr>
        <w:t>.</w:t>
      </w:r>
      <w:r w:rsidR="00FD1D6D" w:rsidRPr="00F16153">
        <w:rPr>
          <w:rFonts w:ascii="Times New Roman" w:hAnsi="Times New Roman" w:cs="Times New Roman"/>
          <w:b/>
        </w:rPr>
        <w:t xml:space="preserve"> </w:t>
      </w:r>
      <w:r w:rsidR="00424548">
        <w:rPr>
          <w:rFonts w:ascii="Times New Roman" w:hAnsi="Times New Roman" w:cs="Times New Roman"/>
          <w:b/>
        </w:rPr>
        <w:t xml:space="preserve">et pvtshelkus, </w:t>
      </w:r>
      <w:r w:rsidR="006B3BC6" w:rsidRPr="00F16153">
        <w:rPr>
          <w:rFonts w:ascii="Times New Roman" w:hAnsi="Times New Roman" w:cs="Times New Roman"/>
          <w:b/>
        </w:rPr>
        <w:t>et pats'hashfsh</w:t>
      </w:r>
      <w:r w:rsidR="00424548">
        <w:rPr>
          <w:rFonts w:ascii="Times New Roman" w:hAnsi="Times New Roman" w:cs="Times New Roman"/>
          <w:b/>
        </w:rPr>
        <w:t xml:space="preserve">, </w:t>
      </w:r>
      <w:r w:rsidR="006B3BC6" w:rsidRPr="00F16153">
        <w:rPr>
          <w:rFonts w:ascii="Times New Roman" w:hAnsi="Times New Roman" w:cs="Times New Roman"/>
          <w:b/>
        </w:rPr>
        <w:t>(G</w:t>
      </w:r>
      <w:r w:rsidR="00474062" w:rsidRPr="00F16153">
        <w:rPr>
          <w:rFonts w:ascii="Times New Roman" w:hAnsi="Times New Roman" w:cs="Times New Roman"/>
          <w:b/>
        </w:rPr>
        <w:t>.</w:t>
      </w:r>
      <w:r w:rsidR="006B3BC6" w:rsidRPr="00F16153">
        <w:rPr>
          <w:rFonts w:ascii="Times New Roman" w:hAnsi="Times New Roman" w:cs="Times New Roman"/>
          <w:b/>
        </w:rPr>
        <w:t>26), the lock of a house.</w:t>
      </w:r>
    </w:p>
    <w:p w:rsidR="00CD2370" w:rsidRDefault="00CD23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LOCUST</w:t>
      </w:r>
      <w:r w:rsidR="00474062" w:rsidRPr="00F16153">
        <w:rPr>
          <w:rFonts w:ascii="Times New Roman" w:hAnsi="Times New Roman" w:cs="Times New Roman"/>
          <w:b/>
        </w:rPr>
        <w:t>.</w:t>
      </w:r>
      <w:r w:rsidR="00FD7DE5" w:rsidRPr="00F16153">
        <w:rPr>
          <w:rFonts w:ascii="Times New Roman" w:hAnsi="Times New Roman" w:cs="Times New Roman"/>
          <w:b/>
        </w:rPr>
        <w:tab/>
      </w:r>
      <w:r w:rsidR="00FD7DE5" w:rsidRPr="00F16153">
        <w:rPr>
          <w:rFonts w:ascii="Times New Roman" w:hAnsi="Times New Roman" w:cs="Times New Roman"/>
          <w:b/>
        </w:rPr>
        <w:tab/>
      </w:r>
      <w:r w:rsidR="009E2A90" w:rsidRPr="00F16153">
        <w:rPr>
          <w:rFonts w:ascii="Times New Roman" w:hAnsi="Times New Roman" w:cs="Times New Roman"/>
          <w:b/>
        </w:rPr>
        <w:t>Sa</w:t>
      </w:r>
      <w:r w:rsidR="00424548">
        <w:rPr>
          <w:rFonts w:ascii="Times New Roman" w:hAnsi="Times New Roman" w:cs="Times New Roman"/>
          <w:b/>
        </w:rPr>
        <w:t>’</w:t>
      </w:r>
      <w:r w:rsidR="009E2A90" w:rsidRPr="00F16153">
        <w:rPr>
          <w:rFonts w:ascii="Times New Roman" w:hAnsi="Times New Roman" w:cs="Times New Roman"/>
          <w:b/>
        </w:rPr>
        <w:t>wes</w:t>
      </w:r>
      <w:r w:rsidR="009E2A90" w:rsidRPr="00F16153">
        <w:rPr>
          <w:rFonts w:ascii="Times New Roman" w:hAnsi="Times New Roman" w:cs="Times New Roman"/>
          <w:b/>
        </w:rPr>
        <w:tab/>
      </w:r>
      <w:r w:rsidR="009E2A90" w:rsidRPr="00F16153">
        <w:rPr>
          <w:rFonts w:ascii="Times New Roman" w:hAnsi="Times New Roman" w:cs="Times New Roman"/>
          <w:b/>
        </w:rPr>
        <w:tab/>
      </w:r>
      <w:r w:rsidR="009E2A90"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>sawis, (P.).</w:t>
      </w:r>
    </w:p>
    <w:p w:rsidR="00DE2565" w:rsidRDefault="00DE256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E2565" w:rsidRPr="00F16153" w:rsidRDefault="00DE256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LONG.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666ED">
        <w:rPr>
          <w:rFonts w:ascii="Times New Roman" w:hAnsi="Times New Roman" w:cs="Times New Roman"/>
          <w:b/>
        </w:rPr>
        <w:t>Wa</w:t>
      </w:r>
      <w:r>
        <w:rPr>
          <w:rFonts w:ascii="Times New Roman" w:hAnsi="Times New Roman" w:cs="Times New Roman"/>
          <w:b/>
        </w:rPr>
        <w:t>’</w:t>
      </w:r>
      <w:r w:rsidRPr="00E666ED">
        <w:rPr>
          <w:rFonts w:ascii="Times New Roman" w:hAnsi="Times New Roman" w:cs="Times New Roman"/>
          <w:b/>
        </w:rPr>
        <w:t>tv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wata,</w:t>
      </w:r>
      <w:r w:rsidR="004E2935">
        <w:rPr>
          <w:rFonts w:ascii="Times New Roman" w:hAnsi="Times New Roman" w:cs="Times New Roman"/>
          <w:b/>
        </w:rPr>
        <w:t xml:space="preserve"> as in long ears, long tail, long feet.</w:t>
      </w:r>
    </w:p>
    <w:p w:rsidR="004D1402" w:rsidRPr="00F16153" w:rsidRDefault="004D14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0DDB" w:rsidRDefault="006B3BC6" w:rsidP="0058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LONG TI</w:t>
      </w:r>
      <w:r w:rsidR="001D7087" w:rsidRPr="00F16153">
        <w:rPr>
          <w:rFonts w:ascii="Times New Roman" w:hAnsi="Times New Roman" w:cs="Times New Roman"/>
          <w:b/>
        </w:rPr>
        <w:t>M</w:t>
      </w:r>
      <w:r w:rsidRPr="00F16153">
        <w:rPr>
          <w:rFonts w:ascii="Times New Roman" w:hAnsi="Times New Roman" w:cs="Times New Roman"/>
          <w:b/>
        </w:rPr>
        <w:t>E AGO</w:t>
      </w:r>
      <w:r w:rsidR="00474062" w:rsidRPr="00F16153">
        <w:rPr>
          <w:rFonts w:ascii="Times New Roman" w:hAnsi="Times New Roman" w:cs="Times New Roman"/>
          <w:b/>
        </w:rPr>
        <w:t>.</w:t>
      </w:r>
      <w:r w:rsidR="00FD7DE5" w:rsidRPr="00F16153">
        <w:rPr>
          <w:rFonts w:ascii="Times New Roman" w:hAnsi="Times New Roman" w:cs="Times New Roman"/>
          <w:b/>
        </w:rPr>
        <w:tab/>
      </w:r>
      <w:r w:rsidR="009E2A90" w:rsidRPr="00F16153">
        <w:rPr>
          <w:rFonts w:ascii="Times New Roman" w:hAnsi="Times New Roman" w:cs="Times New Roman"/>
          <w:b/>
        </w:rPr>
        <w:t>Hvm</w:t>
      </w:r>
      <w:r w:rsidR="00C70370">
        <w:rPr>
          <w:rFonts w:ascii="Times New Roman" w:hAnsi="Times New Roman" w:cs="Times New Roman"/>
          <w:b/>
        </w:rPr>
        <w:t>e</w:t>
      </w:r>
      <w:r w:rsidR="009E2A90" w:rsidRPr="00F16153">
        <w:rPr>
          <w:rFonts w:ascii="Times New Roman" w:hAnsi="Times New Roman" w:cs="Times New Roman"/>
          <w:b/>
        </w:rPr>
        <w:t>’yv kv-vwvh</w:t>
      </w:r>
      <w:r w:rsidR="009E2A90" w:rsidRPr="00F16153">
        <w:rPr>
          <w:rFonts w:ascii="Times New Roman" w:hAnsi="Times New Roman" w:cs="Times New Roman"/>
          <w:b/>
        </w:rPr>
        <w:tab/>
        <w:t xml:space="preserve">(hami’yv kv wvh) </w:t>
      </w:r>
      <w:r w:rsidRPr="00F16153">
        <w:rPr>
          <w:rFonts w:ascii="Times New Roman" w:hAnsi="Times New Roman" w:cs="Times New Roman"/>
          <w:b/>
        </w:rPr>
        <w:t>hamiya ka-awa'h,</w:t>
      </w:r>
      <w:r w:rsidR="001D7087" w:rsidRPr="00F16153">
        <w:rPr>
          <w:rFonts w:ascii="Times New Roman" w:hAnsi="Times New Roman" w:cs="Times New Roman"/>
          <w:b/>
        </w:rPr>
        <w:t xml:space="preserve"> </w:t>
      </w:r>
      <w:r w:rsidRPr="00F16153">
        <w:rPr>
          <w:rFonts w:ascii="Times New Roman" w:hAnsi="Times New Roman" w:cs="Times New Roman"/>
          <w:b/>
        </w:rPr>
        <w:t>(P.)</w:t>
      </w:r>
      <w:r w:rsidR="00580DDB">
        <w:rPr>
          <w:rFonts w:ascii="Times New Roman" w:hAnsi="Times New Roman" w:cs="Times New Roman"/>
          <w:b/>
        </w:rPr>
        <w:t>, See: About</w:t>
      </w:r>
    </w:p>
    <w:p w:rsidR="000202D3" w:rsidRDefault="00580DDB" w:rsidP="0058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that time</w:t>
      </w:r>
      <w:r w:rsidRPr="00F16153">
        <w:rPr>
          <w:rFonts w:ascii="Times New Roman" w:hAnsi="Times New Roman" w:cs="Times New Roman"/>
          <w:b/>
        </w:rPr>
        <w:t>.</w:t>
      </w:r>
    </w:p>
    <w:p w:rsidR="006B3BC6" w:rsidRPr="00F16153" w:rsidRDefault="00580DDB" w:rsidP="0058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B3BC6" w:rsidRPr="00F16153" w:rsidRDefault="00FD7DE5" w:rsidP="00603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to LOOK UP</w:t>
      </w:r>
      <w:r w:rsidR="009E2A90" w:rsidRPr="00F16153">
        <w:rPr>
          <w:rFonts w:ascii="Times New Roman" w:hAnsi="Times New Roman" w:cs="Times New Roman"/>
          <w:b/>
        </w:rPr>
        <w:t>WARD</w:t>
      </w:r>
      <w:r w:rsidR="00474062" w:rsidRPr="00F16153">
        <w:rPr>
          <w:rFonts w:ascii="Times New Roman" w:hAnsi="Times New Roman" w:cs="Times New Roman"/>
          <w:b/>
        </w:rPr>
        <w:t>.</w:t>
      </w:r>
      <w:r w:rsidRPr="00F16153">
        <w:rPr>
          <w:rFonts w:ascii="Times New Roman" w:hAnsi="Times New Roman" w:cs="Times New Roman"/>
          <w:b/>
        </w:rPr>
        <w:tab/>
      </w:r>
      <w:r w:rsidR="009E2A90" w:rsidRPr="00F16153">
        <w:rPr>
          <w:rFonts w:ascii="Times New Roman" w:hAnsi="Times New Roman" w:cs="Times New Roman"/>
          <w:b/>
        </w:rPr>
        <w:t>Esvkus’</w:t>
      </w:r>
      <w:r w:rsidR="009E2A90" w:rsidRPr="00F16153">
        <w:rPr>
          <w:rFonts w:ascii="Times New Roman" w:hAnsi="Times New Roman" w:cs="Times New Roman"/>
          <w:b/>
        </w:rPr>
        <w:tab/>
      </w:r>
      <w:r w:rsidR="009E2A90" w:rsidRPr="00F16153">
        <w:rPr>
          <w:rFonts w:ascii="Times New Roman" w:hAnsi="Times New Roman" w:cs="Times New Roman"/>
          <w:b/>
        </w:rPr>
        <w:tab/>
      </w:r>
      <w:r w:rsidR="006B3BC6" w:rsidRPr="00F16153">
        <w:rPr>
          <w:rFonts w:ascii="Times New Roman" w:hAnsi="Times New Roman" w:cs="Times New Roman"/>
          <w:b/>
        </w:rPr>
        <w:t>ishakush</w:t>
      </w:r>
      <w:r w:rsidR="00603B45" w:rsidRPr="00F16153">
        <w:rPr>
          <w:rFonts w:ascii="Times New Roman" w:hAnsi="Times New Roman" w:cs="Times New Roman"/>
          <w:b/>
        </w:rPr>
        <w:t>’</w:t>
      </w:r>
      <w:r w:rsidR="006B3BC6" w:rsidRPr="00F16153">
        <w:rPr>
          <w:rFonts w:ascii="Times New Roman" w:hAnsi="Times New Roman" w:cs="Times New Roman"/>
          <w:b/>
        </w:rPr>
        <w:t xml:space="preserve">, </w:t>
      </w:r>
      <w:r w:rsidR="009E2A90" w:rsidRPr="00F16153">
        <w:rPr>
          <w:rFonts w:ascii="Times New Roman" w:hAnsi="Times New Roman" w:cs="Times New Roman"/>
          <w:b/>
        </w:rPr>
        <w:t>esvk eshales</w:t>
      </w:r>
      <w:r w:rsidR="005C1C69">
        <w:rPr>
          <w:rFonts w:ascii="Times New Roman" w:hAnsi="Times New Roman" w:cs="Times New Roman"/>
          <w:b/>
        </w:rPr>
        <w:t>,</w:t>
      </w:r>
      <w:r w:rsidR="009E2A90" w:rsidRPr="00F16153">
        <w:rPr>
          <w:rFonts w:ascii="Times New Roman" w:hAnsi="Times New Roman" w:cs="Times New Roman"/>
          <w:b/>
        </w:rPr>
        <w:t xml:space="preserve"> i</w:t>
      </w:r>
      <w:r w:rsidR="006B3BC6" w:rsidRPr="00F16153">
        <w:rPr>
          <w:rFonts w:ascii="Times New Roman" w:hAnsi="Times New Roman" w:cs="Times New Roman"/>
          <w:b/>
        </w:rPr>
        <w:t>shak</w:t>
      </w:r>
      <w:r w:rsidR="001D7087" w:rsidRPr="00F16153">
        <w:rPr>
          <w:rFonts w:ascii="Times New Roman" w:hAnsi="Times New Roman" w:cs="Times New Roman"/>
          <w:b/>
        </w:rPr>
        <w:t xml:space="preserve"> </w:t>
      </w:r>
      <w:r w:rsidR="00580DDB">
        <w:rPr>
          <w:rFonts w:ascii="Times New Roman" w:hAnsi="Times New Roman" w:cs="Times New Roman"/>
          <w:b/>
        </w:rPr>
        <w:t>(</w:t>
      </w:r>
      <w:r w:rsidR="006B3BC6" w:rsidRPr="00F16153">
        <w:rPr>
          <w:rFonts w:ascii="Times New Roman" w:hAnsi="Times New Roman" w:cs="Times New Roman"/>
          <w:b/>
        </w:rPr>
        <w:t>es'ha</w:t>
      </w:r>
      <w:r w:rsidR="009E2A90" w:rsidRPr="00F16153">
        <w:rPr>
          <w:rFonts w:ascii="Times New Roman" w:hAnsi="Times New Roman" w:cs="Times New Roman"/>
          <w:b/>
        </w:rPr>
        <w:t>k</w:t>
      </w:r>
      <w:r w:rsidR="00580DDB">
        <w:rPr>
          <w:rFonts w:ascii="Times New Roman" w:hAnsi="Times New Roman" w:cs="Times New Roman"/>
          <w:b/>
        </w:rPr>
        <w:t>)</w:t>
      </w:r>
      <w:r w:rsidR="009E2A90" w:rsidRPr="00F16153">
        <w:rPr>
          <w:rFonts w:ascii="Times New Roman" w:hAnsi="Times New Roman" w:cs="Times New Roman"/>
          <w:b/>
        </w:rPr>
        <w:t xml:space="preserve"> eshallish</w:t>
      </w:r>
      <w:r w:rsidR="006B3BC6" w:rsidRPr="00F16153">
        <w:rPr>
          <w:rFonts w:ascii="Times New Roman" w:hAnsi="Times New Roman" w:cs="Times New Roman"/>
          <w:b/>
        </w:rPr>
        <w:t xml:space="preserve">, </w:t>
      </w:r>
    </w:p>
    <w:p w:rsidR="00603B45" w:rsidRPr="00F16153" w:rsidRDefault="005C1C69" w:rsidP="00603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03B45" w:rsidRPr="00F16153">
        <w:rPr>
          <w:rFonts w:ascii="Times New Roman" w:hAnsi="Times New Roman" w:cs="Times New Roman"/>
          <w:b/>
        </w:rPr>
        <w:tab/>
      </w:r>
      <w:r w:rsidR="00603B45" w:rsidRPr="00F16153">
        <w:rPr>
          <w:rFonts w:ascii="Times New Roman" w:hAnsi="Times New Roman" w:cs="Times New Roman"/>
          <w:b/>
        </w:rPr>
        <w:tab/>
      </w:r>
      <w:r w:rsidR="00603B45" w:rsidRPr="00F16153">
        <w:rPr>
          <w:rFonts w:ascii="Times New Roman" w:hAnsi="Times New Roman" w:cs="Times New Roman"/>
          <w:b/>
        </w:rPr>
        <w:tab/>
      </w:r>
      <w:r w:rsidR="00603B45" w:rsidRPr="00F16153">
        <w:rPr>
          <w:rFonts w:ascii="Times New Roman" w:hAnsi="Times New Roman" w:cs="Times New Roman"/>
          <w:b/>
        </w:rPr>
        <w:tab/>
        <w:t>(G.29),</w:t>
      </w:r>
      <w:r w:rsidR="00603B45" w:rsidRPr="00F16153">
        <w:rPr>
          <w:rFonts w:ascii="Times New Roman" w:hAnsi="Times New Roman" w:cs="Times New Roman"/>
          <w:b/>
        </w:rPr>
        <w:tab/>
        <w:t xml:space="preserve">cf. </w:t>
      </w:r>
      <w:r>
        <w:rPr>
          <w:rFonts w:ascii="Times New Roman" w:hAnsi="Times New Roman" w:cs="Times New Roman"/>
          <w:b/>
        </w:rPr>
        <w:t xml:space="preserve">elales, </w:t>
      </w:r>
      <w:r w:rsidR="00603B45" w:rsidRPr="00F16153">
        <w:rPr>
          <w:rFonts w:ascii="Times New Roman" w:hAnsi="Times New Roman" w:cs="Times New Roman"/>
          <w:b/>
        </w:rPr>
        <w:t>e'lalis, (P.), I look out,</w:t>
      </w:r>
    </w:p>
    <w:p w:rsidR="00603B45" w:rsidRPr="00F16153" w:rsidRDefault="00603B45" w:rsidP="00603B4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cf.</w:t>
      </w:r>
      <w:r w:rsidR="005C1C69">
        <w:rPr>
          <w:rFonts w:ascii="Times New Roman" w:hAnsi="Times New Roman" w:cs="Times New Roman"/>
          <w:b/>
        </w:rPr>
        <w:t xml:space="preserve"> elapelv sokonepvnv’v,</w:t>
      </w:r>
      <w:r w:rsidRPr="00F16153">
        <w:rPr>
          <w:rFonts w:ascii="Times New Roman" w:hAnsi="Times New Roman" w:cs="Times New Roman"/>
          <w:b/>
        </w:rPr>
        <w:t xml:space="preserve"> </w:t>
      </w:r>
      <w:r w:rsidR="006B3BC6" w:rsidRPr="00F16153">
        <w:rPr>
          <w:rFonts w:ascii="Times New Roman" w:hAnsi="Times New Roman" w:cs="Times New Roman"/>
          <w:b/>
        </w:rPr>
        <w:t>e'lapila sok</w:t>
      </w:r>
      <w:r w:rsidRPr="00F16153">
        <w:rPr>
          <w:rFonts w:ascii="Times New Roman" w:hAnsi="Times New Roman" w:cs="Times New Roman"/>
          <w:b/>
        </w:rPr>
        <w:t>o</w:t>
      </w:r>
      <w:r w:rsidR="006B3BC6" w:rsidRPr="00F16153">
        <w:rPr>
          <w:rFonts w:ascii="Times New Roman" w:hAnsi="Times New Roman" w:cs="Times New Roman"/>
          <w:b/>
        </w:rPr>
        <w:t>nipana</w:t>
      </w:r>
      <w:r w:rsidRPr="00F16153">
        <w:rPr>
          <w:rFonts w:ascii="Times New Roman" w:hAnsi="Times New Roman" w:cs="Times New Roman"/>
          <w:b/>
        </w:rPr>
        <w:t>’a</w:t>
      </w:r>
      <w:r w:rsidR="005C1C69">
        <w:rPr>
          <w:rFonts w:ascii="Times New Roman" w:hAnsi="Times New Roman" w:cs="Times New Roman"/>
          <w:b/>
        </w:rPr>
        <w:t xml:space="preserve">, </w:t>
      </w:r>
      <w:r w:rsidR="006B3BC6" w:rsidRPr="00F16153">
        <w:rPr>
          <w:rFonts w:ascii="Times New Roman" w:hAnsi="Times New Roman" w:cs="Times New Roman"/>
          <w:b/>
        </w:rPr>
        <w:t>(P.)</w:t>
      </w:r>
      <w:r w:rsidRPr="00F16153">
        <w:rPr>
          <w:rFonts w:ascii="Times New Roman" w:hAnsi="Times New Roman" w:cs="Times New Roman"/>
          <w:b/>
        </w:rPr>
        <w:t>,</w:t>
      </w:r>
      <w:r w:rsidR="004F074C" w:rsidRPr="00F16153">
        <w:rPr>
          <w:rFonts w:ascii="Times New Roman" w:hAnsi="Times New Roman" w:cs="Times New Roman"/>
          <w:b/>
        </w:rPr>
        <w:t xml:space="preserve"> </w:t>
      </w:r>
      <w:r w:rsidR="006B3BC6" w:rsidRPr="00F16153">
        <w:rPr>
          <w:rFonts w:ascii="Times New Roman" w:hAnsi="Times New Roman" w:cs="Times New Roman"/>
          <w:b/>
        </w:rPr>
        <w:t>You look</w:t>
      </w:r>
      <w:r w:rsidR="001D7087" w:rsidRPr="00F16153">
        <w:rPr>
          <w:rFonts w:ascii="Times New Roman" w:hAnsi="Times New Roman" w:cs="Times New Roman"/>
          <w:b/>
        </w:rPr>
        <w:t xml:space="preserve"> </w:t>
      </w:r>
      <w:r w:rsidR="006B3BC6" w:rsidRPr="00F16153">
        <w:rPr>
          <w:rFonts w:ascii="Times New Roman" w:hAnsi="Times New Roman" w:cs="Times New Roman"/>
          <w:b/>
        </w:rPr>
        <w:t>well</w:t>
      </w:r>
      <w:r w:rsidR="00474062" w:rsidRPr="00F16153">
        <w:rPr>
          <w:rFonts w:ascii="Times New Roman" w:hAnsi="Times New Roman" w:cs="Times New Roman"/>
          <w:b/>
        </w:rPr>
        <w:t>.</w:t>
      </w:r>
    </w:p>
    <w:p w:rsidR="006B3BC6" w:rsidRPr="00F16153" w:rsidRDefault="006B3BC6" w:rsidP="00603B4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cf</w:t>
      </w:r>
      <w:r w:rsidR="00474062" w:rsidRPr="00F16153">
        <w:rPr>
          <w:rFonts w:ascii="Times New Roman" w:hAnsi="Times New Roman" w:cs="Times New Roman"/>
          <w:b/>
        </w:rPr>
        <w:t>.</w:t>
      </w:r>
      <w:r w:rsidR="00603B45" w:rsidRPr="00F16153">
        <w:rPr>
          <w:rFonts w:ascii="Times New Roman" w:hAnsi="Times New Roman" w:cs="Times New Roman"/>
          <w:b/>
        </w:rPr>
        <w:t xml:space="preserve"> </w:t>
      </w:r>
      <w:r w:rsidR="005C1C69">
        <w:rPr>
          <w:rFonts w:ascii="Times New Roman" w:hAnsi="Times New Roman" w:cs="Times New Roman"/>
          <w:b/>
        </w:rPr>
        <w:t xml:space="preserve">hunv elales, </w:t>
      </w:r>
      <w:r w:rsidR="00603B45" w:rsidRPr="00F16153">
        <w:rPr>
          <w:rFonts w:ascii="Times New Roman" w:hAnsi="Times New Roman" w:cs="Times New Roman"/>
          <w:b/>
        </w:rPr>
        <w:t xml:space="preserve">huna e’ lalis, </w:t>
      </w:r>
      <w:r w:rsidRPr="00F16153">
        <w:rPr>
          <w:rFonts w:ascii="Times New Roman" w:hAnsi="Times New Roman" w:cs="Times New Roman"/>
          <w:b/>
        </w:rPr>
        <w:t>(P.)</w:t>
      </w:r>
      <w:r w:rsidR="005C1C69">
        <w:rPr>
          <w:rFonts w:ascii="Times New Roman" w:hAnsi="Times New Roman" w:cs="Times New Roman"/>
          <w:b/>
        </w:rPr>
        <w:t xml:space="preserve">, </w:t>
      </w:r>
      <w:r w:rsidRPr="00F16153">
        <w:rPr>
          <w:rFonts w:ascii="Times New Roman" w:hAnsi="Times New Roman" w:cs="Times New Roman"/>
          <w:b/>
        </w:rPr>
        <w:t>I</w:t>
      </w:r>
      <w:r w:rsidR="00FD7DE5" w:rsidRPr="00F16153">
        <w:rPr>
          <w:rFonts w:ascii="Times New Roman" w:hAnsi="Times New Roman" w:cs="Times New Roman"/>
          <w:b/>
        </w:rPr>
        <w:t xml:space="preserve"> </w:t>
      </w:r>
      <w:r w:rsidRPr="00F16153">
        <w:rPr>
          <w:rFonts w:ascii="Times New Roman" w:hAnsi="Times New Roman" w:cs="Times New Roman"/>
          <w:b/>
        </w:rPr>
        <w:t>look about</w:t>
      </w:r>
      <w:r w:rsidR="00474062" w:rsidRPr="00F16153">
        <w:rPr>
          <w:rFonts w:ascii="Times New Roman" w:hAnsi="Times New Roman" w:cs="Times New Roman"/>
          <w:b/>
        </w:rPr>
        <w:t>.</w:t>
      </w:r>
    </w:p>
    <w:p w:rsidR="000C5C75" w:rsidRPr="00F16153" w:rsidRDefault="000C5C7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1448A" w:rsidRPr="00F16153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LOOSE</w:t>
      </w:r>
      <w:r w:rsidR="00474062" w:rsidRPr="00F16153">
        <w:rPr>
          <w:rFonts w:ascii="Times New Roman" w:hAnsi="Times New Roman" w:cs="Times New Roman"/>
          <w:b/>
        </w:rPr>
        <w:t>.</w:t>
      </w:r>
      <w:r w:rsidR="00FD7DE5" w:rsidRPr="00F16153">
        <w:rPr>
          <w:rFonts w:ascii="Times New Roman" w:hAnsi="Times New Roman" w:cs="Times New Roman"/>
          <w:b/>
        </w:rPr>
        <w:tab/>
      </w:r>
      <w:r w:rsidR="00FD7DE5" w:rsidRPr="00F16153">
        <w:rPr>
          <w:rFonts w:ascii="Times New Roman" w:hAnsi="Times New Roman" w:cs="Times New Roman"/>
          <w:b/>
        </w:rPr>
        <w:tab/>
      </w:r>
      <w:r w:rsidR="004F074C" w:rsidRPr="00F16153">
        <w:rPr>
          <w:rFonts w:ascii="Times New Roman" w:hAnsi="Times New Roman" w:cs="Times New Roman"/>
          <w:b/>
        </w:rPr>
        <w:t>Lek</w:t>
      </w:r>
      <w:r w:rsidR="00580DDB">
        <w:rPr>
          <w:rFonts w:ascii="Times New Roman" w:hAnsi="Times New Roman" w:cs="Times New Roman"/>
          <w:b/>
        </w:rPr>
        <w:t>’</w:t>
      </w:r>
      <w:r w:rsidR="004F074C" w:rsidRPr="00F16153">
        <w:rPr>
          <w:rFonts w:ascii="Times New Roman" w:hAnsi="Times New Roman" w:cs="Times New Roman"/>
          <w:b/>
        </w:rPr>
        <w:t>e</w:t>
      </w:r>
      <w:r w:rsidR="007E34AA">
        <w:rPr>
          <w:rFonts w:ascii="Times New Roman" w:hAnsi="Times New Roman" w:cs="Times New Roman"/>
          <w:b/>
        </w:rPr>
        <w:t xml:space="preserve"> </w:t>
      </w:r>
      <w:r w:rsidR="004F074C" w:rsidRPr="00F16153">
        <w:rPr>
          <w:rFonts w:ascii="Times New Roman" w:hAnsi="Times New Roman" w:cs="Times New Roman"/>
          <w:b/>
        </w:rPr>
        <w:t>lek</w:t>
      </w:r>
      <w:r w:rsidR="00580DDB">
        <w:rPr>
          <w:rFonts w:ascii="Times New Roman" w:hAnsi="Times New Roman" w:cs="Times New Roman"/>
          <w:b/>
        </w:rPr>
        <w:t>’</w:t>
      </w:r>
      <w:r w:rsidR="004F074C" w:rsidRPr="00F16153">
        <w:rPr>
          <w:rFonts w:ascii="Times New Roman" w:hAnsi="Times New Roman" w:cs="Times New Roman"/>
          <w:b/>
        </w:rPr>
        <w:t>e</w:t>
      </w:r>
      <w:r w:rsidR="007E34AA">
        <w:rPr>
          <w:rFonts w:ascii="Times New Roman" w:hAnsi="Times New Roman" w:cs="Times New Roman"/>
          <w:b/>
        </w:rPr>
        <w:t xml:space="preserve"> </w:t>
      </w:r>
      <w:r w:rsidR="004F074C" w:rsidRPr="00F16153">
        <w:rPr>
          <w:rFonts w:ascii="Times New Roman" w:hAnsi="Times New Roman" w:cs="Times New Roman"/>
          <w:b/>
        </w:rPr>
        <w:t>vkup</w:t>
      </w:r>
      <w:r w:rsidR="004F074C" w:rsidRPr="00F16153">
        <w:rPr>
          <w:rFonts w:ascii="Times New Roman" w:hAnsi="Times New Roman" w:cs="Times New Roman"/>
          <w:b/>
        </w:rPr>
        <w:tab/>
        <w:t>lekelekeikup, (P.), a</w:t>
      </w:r>
      <w:r w:rsidRPr="00F16153">
        <w:rPr>
          <w:rFonts w:ascii="Times New Roman" w:hAnsi="Times New Roman" w:cs="Times New Roman"/>
          <w:b/>
        </w:rPr>
        <w:t>lso, slack</w:t>
      </w:r>
      <w:r w:rsidR="00474062" w:rsidRPr="00F16153">
        <w:rPr>
          <w:rFonts w:ascii="Times New Roman" w:hAnsi="Times New Roman" w:cs="Times New Roman"/>
          <w:b/>
        </w:rPr>
        <w:t>.</w:t>
      </w:r>
    </w:p>
    <w:p w:rsidR="002D7AF0" w:rsidRPr="00F16153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074C" w:rsidRPr="00F16153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to LOSE</w:t>
      </w:r>
      <w:r w:rsidR="00474062" w:rsidRPr="00F16153">
        <w:rPr>
          <w:rFonts w:ascii="Times New Roman" w:hAnsi="Times New Roman" w:cs="Times New Roman"/>
          <w:b/>
        </w:rPr>
        <w:t>.</w:t>
      </w:r>
      <w:r w:rsidR="00FD7DE5" w:rsidRPr="00F16153">
        <w:rPr>
          <w:rFonts w:ascii="Times New Roman" w:hAnsi="Times New Roman" w:cs="Times New Roman"/>
          <w:b/>
        </w:rPr>
        <w:tab/>
      </w:r>
      <w:r w:rsidR="004F074C" w:rsidRPr="00F16153">
        <w:rPr>
          <w:rFonts w:ascii="Times New Roman" w:hAnsi="Times New Roman" w:cs="Times New Roman"/>
          <w:b/>
        </w:rPr>
        <w:t>Wvtvn’vkek</w:t>
      </w:r>
      <w:r w:rsidR="004F074C" w:rsidRPr="00F16153">
        <w:rPr>
          <w:rFonts w:ascii="Times New Roman" w:hAnsi="Times New Roman" w:cs="Times New Roman"/>
          <w:b/>
        </w:rPr>
        <w:tab/>
      </w:r>
      <w:r w:rsidR="004F074C"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>cf</w:t>
      </w:r>
      <w:r w:rsidR="00474062" w:rsidRPr="00F16153">
        <w:rPr>
          <w:rFonts w:ascii="Times New Roman" w:hAnsi="Times New Roman" w:cs="Times New Roman"/>
          <w:b/>
        </w:rPr>
        <w:t>.</w:t>
      </w:r>
      <w:r w:rsidR="004F074C" w:rsidRPr="00F16153">
        <w:rPr>
          <w:rFonts w:ascii="Times New Roman" w:hAnsi="Times New Roman" w:cs="Times New Roman"/>
          <w:b/>
        </w:rPr>
        <w:t xml:space="preserve"> </w:t>
      </w:r>
      <w:r w:rsidRPr="00F16153">
        <w:rPr>
          <w:rFonts w:ascii="Times New Roman" w:hAnsi="Times New Roman" w:cs="Times New Roman"/>
          <w:b/>
        </w:rPr>
        <w:t>wadanagik, (G</w:t>
      </w:r>
      <w:r w:rsidR="00474062" w:rsidRPr="00F16153">
        <w:rPr>
          <w:rFonts w:ascii="Times New Roman" w:hAnsi="Times New Roman" w:cs="Times New Roman"/>
          <w:b/>
        </w:rPr>
        <w:t>.</w:t>
      </w:r>
      <w:r w:rsidRPr="00F16153">
        <w:rPr>
          <w:rFonts w:ascii="Times New Roman" w:hAnsi="Times New Roman" w:cs="Times New Roman"/>
          <w:b/>
        </w:rPr>
        <w:t>59),</w:t>
      </w:r>
      <w:r w:rsidR="002D7AF0" w:rsidRPr="00F16153">
        <w:rPr>
          <w:rFonts w:ascii="Times New Roman" w:hAnsi="Times New Roman" w:cs="Times New Roman"/>
          <w:b/>
        </w:rPr>
        <w:t xml:space="preserve"> </w:t>
      </w:r>
      <w:r w:rsidRPr="00F16153">
        <w:rPr>
          <w:rFonts w:ascii="Times New Roman" w:hAnsi="Times New Roman" w:cs="Times New Roman"/>
          <w:b/>
        </w:rPr>
        <w:t>lost, dead</w:t>
      </w:r>
      <w:r w:rsidR="004F074C" w:rsidRPr="00F16153">
        <w:rPr>
          <w:rFonts w:ascii="Times New Roman" w:hAnsi="Times New Roman" w:cs="Times New Roman"/>
          <w:b/>
        </w:rPr>
        <w:t>,</w:t>
      </w:r>
    </w:p>
    <w:p w:rsidR="005C1C69" w:rsidRDefault="006B3BC6" w:rsidP="004F074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cf</w:t>
      </w:r>
      <w:r w:rsidR="00474062" w:rsidRPr="00F16153">
        <w:rPr>
          <w:rFonts w:ascii="Times New Roman" w:hAnsi="Times New Roman" w:cs="Times New Roman"/>
          <w:b/>
        </w:rPr>
        <w:t>.</w:t>
      </w:r>
      <w:r w:rsidR="004F074C" w:rsidRPr="00F16153">
        <w:rPr>
          <w:rFonts w:ascii="Times New Roman" w:hAnsi="Times New Roman" w:cs="Times New Roman"/>
          <w:b/>
        </w:rPr>
        <w:t xml:space="preserve"> </w:t>
      </w:r>
      <w:r w:rsidR="005C1C69">
        <w:rPr>
          <w:rFonts w:ascii="Times New Roman" w:hAnsi="Times New Roman" w:cs="Times New Roman"/>
          <w:b/>
        </w:rPr>
        <w:t xml:space="preserve">wehalvces, </w:t>
      </w:r>
      <w:r w:rsidRPr="00F16153">
        <w:rPr>
          <w:rFonts w:ascii="Times New Roman" w:hAnsi="Times New Roman" w:cs="Times New Roman"/>
          <w:b/>
        </w:rPr>
        <w:t>wihalatchis,</w:t>
      </w:r>
      <w:r w:rsidR="002D7AF0" w:rsidRPr="00F16153">
        <w:rPr>
          <w:rFonts w:ascii="Times New Roman" w:hAnsi="Times New Roman" w:cs="Times New Roman"/>
          <w:b/>
        </w:rPr>
        <w:t xml:space="preserve"> </w:t>
      </w:r>
      <w:r w:rsidRPr="00F16153">
        <w:rPr>
          <w:rFonts w:ascii="Times New Roman" w:hAnsi="Times New Roman" w:cs="Times New Roman"/>
          <w:b/>
        </w:rPr>
        <w:t>(P.), be lost</w:t>
      </w:r>
      <w:r w:rsidR="004F074C" w:rsidRPr="00F16153">
        <w:rPr>
          <w:rFonts w:ascii="Times New Roman" w:hAnsi="Times New Roman" w:cs="Times New Roman"/>
          <w:b/>
        </w:rPr>
        <w:t xml:space="preserve">, </w:t>
      </w:r>
    </w:p>
    <w:p w:rsidR="004F074C" w:rsidRPr="00F16153" w:rsidRDefault="005C1C69" w:rsidP="004F074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wvthales, </w:t>
      </w:r>
      <w:r w:rsidR="006B3BC6" w:rsidRPr="00F16153">
        <w:rPr>
          <w:rFonts w:ascii="Times New Roman" w:hAnsi="Times New Roman" w:cs="Times New Roman"/>
          <w:b/>
        </w:rPr>
        <w:t>wat'hal</w:t>
      </w:r>
      <w:r w:rsidR="004F074C" w:rsidRPr="00F16153">
        <w:rPr>
          <w:rFonts w:ascii="Times New Roman" w:hAnsi="Times New Roman" w:cs="Times New Roman"/>
          <w:b/>
        </w:rPr>
        <w:t>e</w:t>
      </w:r>
      <w:r w:rsidR="006B3BC6" w:rsidRPr="00F16153">
        <w:rPr>
          <w:rFonts w:ascii="Times New Roman" w:hAnsi="Times New Roman" w:cs="Times New Roman"/>
          <w:b/>
        </w:rPr>
        <w:t>s,</w:t>
      </w:r>
      <w:r w:rsidR="004F074C" w:rsidRPr="00F16153">
        <w:rPr>
          <w:rFonts w:ascii="Times New Roman" w:hAnsi="Times New Roman" w:cs="Times New Roman"/>
          <w:b/>
        </w:rPr>
        <w:t xml:space="preserve"> </w:t>
      </w:r>
      <w:r w:rsidR="006B3BC6" w:rsidRPr="00F16153">
        <w:rPr>
          <w:rFonts w:ascii="Times New Roman" w:hAnsi="Times New Roman" w:cs="Times New Roman"/>
          <w:b/>
        </w:rPr>
        <w:t>(P.)</w:t>
      </w:r>
      <w:r>
        <w:rPr>
          <w:rFonts w:ascii="Times New Roman" w:hAnsi="Times New Roman" w:cs="Times New Roman"/>
          <w:b/>
        </w:rPr>
        <w:t>, I’m lost</w:t>
      </w:r>
    </w:p>
    <w:p w:rsidR="004F074C" w:rsidRPr="00F16153" w:rsidRDefault="006B3BC6" w:rsidP="004F074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cf</w:t>
      </w:r>
      <w:r w:rsidR="00474062" w:rsidRPr="00F16153">
        <w:rPr>
          <w:rFonts w:ascii="Times New Roman" w:hAnsi="Times New Roman" w:cs="Times New Roman"/>
          <w:b/>
        </w:rPr>
        <w:t>.</w:t>
      </w:r>
      <w:r w:rsidR="004F074C" w:rsidRPr="00F16153">
        <w:rPr>
          <w:rFonts w:ascii="Times New Roman" w:hAnsi="Times New Roman" w:cs="Times New Roman"/>
          <w:b/>
        </w:rPr>
        <w:t xml:space="preserve"> </w:t>
      </w:r>
      <w:r w:rsidR="005C1C69">
        <w:rPr>
          <w:rFonts w:ascii="Times New Roman" w:hAnsi="Times New Roman" w:cs="Times New Roman"/>
          <w:b/>
        </w:rPr>
        <w:t xml:space="preserve">wvtekecv, </w:t>
      </w:r>
      <w:r w:rsidRPr="00F16153">
        <w:rPr>
          <w:rFonts w:ascii="Times New Roman" w:hAnsi="Times New Roman" w:cs="Times New Roman"/>
          <w:b/>
        </w:rPr>
        <w:t>watik</w:t>
      </w:r>
      <w:r w:rsidR="004F074C" w:rsidRPr="00F16153">
        <w:rPr>
          <w:rFonts w:ascii="Times New Roman" w:hAnsi="Times New Roman" w:cs="Times New Roman"/>
          <w:b/>
        </w:rPr>
        <w:t>i</w:t>
      </w:r>
      <w:r w:rsidRPr="00F16153">
        <w:rPr>
          <w:rFonts w:ascii="Times New Roman" w:hAnsi="Times New Roman" w:cs="Times New Roman"/>
          <w:b/>
        </w:rPr>
        <w:t>tcha, (P.)</w:t>
      </w:r>
      <w:r w:rsidR="004F074C" w:rsidRPr="00F16153">
        <w:rPr>
          <w:rFonts w:ascii="Times New Roman" w:hAnsi="Times New Roman" w:cs="Times New Roman"/>
          <w:b/>
        </w:rPr>
        <w:t xml:space="preserve">, </w:t>
      </w:r>
      <w:r w:rsidRPr="00F16153">
        <w:rPr>
          <w:rFonts w:ascii="Times New Roman" w:hAnsi="Times New Roman" w:cs="Times New Roman"/>
          <w:b/>
        </w:rPr>
        <w:t>I</w:t>
      </w:r>
      <w:r w:rsidR="002D7AF0" w:rsidRPr="00F16153">
        <w:rPr>
          <w:rFonts w:ascii="Times New Roman" w:hAnsi="Times New Roman" w:cs="Times New Roman"/>
          <w:b/>
        </w:rPr>
        <w:t xml:space="preserve"> </w:t>
      </w:r>
      <w:r w:rsidR="004F074C" w:rsidRPr="00F16153">
        <w:rPr>
          <w:rFonts w:ascii="Times New Roman" w:hAnsi="Times New Roman" w:cs="Times New Roman"/>
          <w:b/>
        </w:rPr>
        <w:t xml:space="preserve">lose, </w:t>
      </w:r>
      <w:r w:rsidRPr="00F16153">
        <w:rPr>
          <w:rFonts w:ascii="Times New Roman" w:hAnsi="Times New Roman" w:cs="Times New Roman"/>
          <w:b/>
        </w:rPr>
        <w:t>wvthvkes (sing.),</w:t>
      </w:r>
      <w:r w:rsidR="002D7AF0" w:rsidRPr="00F16153">
        <w:rPr>
          <w:rFonts w:ascii="Times New Roman" w:hAnsi="Times New Roman" w:cs="Times New Roman"/>
          <w:b/>
        </w:rPr>
        <w:t xml:space="preserve"> </w:t>
      </w:r>
      <w:r w:rsidR="004F074C" w:rsidRPr="00F16153">
        <w:rPr>
          <w:rFonts w:ascii="Times New Roman" w:hAnsi="Times New Roman" w:cs="Times New Roman"/>
          <w:b/>
        </w:rPr>
        <w:t>wvtvhvkes, (p</w:t>
      </w:r>
      <w:r w:rsidRPr="00F16153">
        <w:rPr>
          <w:rFonts w:ascii="Times New Roman" w:hAnsi="Times New Roman" w:cs="Times New Roman"/>
          <w:b/>
        </w:rPr>
        <w:t>l.), (B.)</w:t>
      </w:r>
      <w:r w:rsidR="004F074C" w:rsidRPr="00F16153">
        <w:rPr>
          <w:rFonts w:ascii="Times New Roman" w:hAnsi="Times New Roman" w:cs="Times New Roman"/>
          <w:b/>
        </w:rPr>
        <w:t>,</w:t>
      </w:r>
    </w:p>
    <w:p w:rsidR="004F074C" w:rsidRPr="00F16153" w:rsidRDefault="006B3BC6" w:rsidP="004F074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cf</w:t>
      </w:r>
      <w:r w:rsidR="004F074C" w:rsidRPr="00F16153">
        <w:rPr>
          <w:rFonts w:ascii="Times New Roman" w:hAnsi="Times New Roman" w:cs="Times New Roman"/>
          <w:b/>
        </w:rPr>
        <w:t xml:space="preserve">. </w:t>
      </w:r>
      <w:r w:rsidR="005C1C69">
        <w:rPr>
          <w:rFonts w:ascii="Times New Roman" w:hAnsi="Times New Roman" w:cs="Times New Roman"/>
          <w:b/>
        </w:rPr>
        <w:t xml:space="preserve">wvthokes ekvsvtv, </w:t>
      </w:r>
      <w:r w:rsidRPr="00F16153">
        <w:rPr>
          <w:rFonts w:ascii="Times New Roman" w:hAnsi="Times New Roman" w:cs="Times New Roman"/>
          <w:b/>
        </w:rPr>
        <w:t>wvthokes ekvsattaa, (B.)</w:t>
      </w:r>
      <w:r w:rsidR="004F074C" w:rsidRPr="00F16153">
        <w:rPr>
          <w:rFonts w:ascii="Times New Roman" w:hAnsi="Times New Roman" w:cs="Times New Roman"/>
          <w:b/>
        </w:rPr>
        <w:t xml:space="preserve">, </w:t>
      </w:r>
      <w:r w:rsidRPr="00F16153">
        <w:rPr>
          <w:rFonts w:ascii="Times New Roman" w:hAnsi="Times New Roman" w:cs="Times New Roman"/>
          <w:b/>
        </w:rPr>
        <w:t>I</w:t>
      </w:r>
      <w:r w:rsidR="002D7AF0" w:rsidRPr="00F16153">
        <w:rPr>
          <w:rFonts w:ascii="Times New Roman" w:hAnsi="Times New Roman" w:cs="Times New Roman"/>
          <w:b/>
        </w:rPr>
        <w:t xml:space="preserve"> </w:t>
      </w:r>
      <w:r w:rsidRPr="00F16153">
        <w:rPr>
          <w:rFonts w:ascii="Times New Roman" w:hAnsi="Times New Roman" w:cs="Times New Roman"/>
          <w:b/>
        </w:rPr>
        <w:t>don't want to be lost</w:t>
      </w:r>
      <w:r w:rsidR="004F074C" w:rsidRPr="00F16153">
        <w:rPr>
          <w:rFonts w:ascii="Times New Roman" w:hAnsi="Times New Roman" w:cs="Times New Roman"/>
          <w:b/>
        </w:rPr>
        <w:t>,</w:t>
      </w:r>
    </w:p>
    <w:p w:rsidR="006B3BC6" w:rsidRPr="00F16153" w:rsidRDefault="006B3BC6" w:rsidP="004F074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cf</w:t>
      </w:r>
      <w:r w:rsidR="00474062" w:rsidRPr="00F16153">
        <w:rPr>
          <w:rFonts w:ascii="Times New Roman" w:hAnsi="Times New Roman" w:cs="Times New Roman"/>
          <w:b/>
        </w:rPr>
        <w:t>.</w:t>
      </w:r>
      <w:r w:rsidR="004F074C" w:rsidRPr="00F16153">
        <w:rPr>
          <w:rFonts w:ascii="Times New Roman" w:hAnsi="Times New Roman" w:cs="Times New Roman"/>
          <w:b/>
        </w:rPr>
        <w:t xml:space="preserve"> </w:t>
      </w:r>
      <w:r w:rsidR="005C1C69">
        <w:rPr>
          <w:rFonts w:ascii="Times New Roman" w:hAnsi="Times New Roman" w:cs="Times New Roman"/>
          <w:b/>
        </w:rPr>
        <w:t xml:space="preserve">kvwvteke/kvwvtsuku, </w:t>
      </w:r>
      <w:r w:rsidRPr="00F16153">
        <w:rPr>
          <w:rFonts w:ascii="Times New Roman" w:hAnsi="Times New Roman" w:cs="Times New Roman"/>
          <w:b/>
        </w:rPr>
        <w:t>kaw</w:t>
      </w:r>
      <w:r w:rsidR="004F074C" w:rsidRPr="00F16153">
        <w:rPr>
          <w:rFonts w:ascii="Times New Roman" w:hAnsi="Times New Roman" w:cs="Times New Roman"/>
          <w:b/>
        </w:rPr>
        <w:t>v</w:t>
      </w:r>
      <w:r w:rsidRPr="00F16153">
        <w:rPr>
          <w:rFonts w:ascii="Times New Roman" w:hAnsi="Times New Roman" w:cs="Times New Roman"/>
          <w:b/>
        </w:rPr>
        <w:t>tege</w:t>
      </w:r>
      <w:r w:rsidR="005C1C69">
        <w:rPr>
          <w:rFonts w:ascii="Times New Roman" w:hAnsi="Times New Roman" w:cs="Times New Roman"/>
          <w:b/>
        </w:rPr>
        <w:t>/</w:t>
      </w:r>
      <w:r w:rsidRPr="00F16153">
        <w:rPr>
          <w:rFonts w:ascii="Times New Roman" w:hAnsi="Times New Roman" w:cs="Times New Roman"/>
          <w:b/>
        </w:rPr>
        <w:t>kawvtsugu, (B.)</w:t>
      </w:r>
      <w:r w:rsidR="004F074C" w:rsidRPr="00F16153">
        <w:rPr>
          <w:rFonts w:ascii="Times New Roman" w:hAnsi="Times New Roman" w:cs="Times New Roman"/>
          <w:b/>
        </w:rPr>
        <w:t xml:space="preserve">, </w:t>
      </w:r>
      <w:r w:rsidRPr="00F16153">
        <w:rPr>
          <w:rFonts w:ascii="Times New Roman" w:hAnsi="Times New Roman" w:cs="Times New Roman"/>
          <w:b/>
        </w:rPr>
        <w:t>He</w:t>
      </w:r>
      <w:r w:rsidR="002D7AF0" w:rsidRPr="00F16153">
        <w:rPr>
          <w:rFonts w:ascii="Times New Roman" w:hAnsi="Times New Roman" w:cs="Times New Roman"/>
          <w:b/>
        </w:rPr>
        <w:t xml:space="preserve"> </w:t>
      </w:r>
      <w:r w:rsidRPr="00F16153">
        <w:rPr>
          <w:rFonts w:ascii="Times New Roman" w:hAnsi="Times New Roman" w:cs="Times New Roman"/>
          <w:b/>
        </w:rPr>
        <w:t>was lost.</w:t>
      </w:r>
    </w:p>
    <w:p w:rsidR="002D7AF0" w:rsidRPr="00F16153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D7087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LONG</w:t>
      </w:r>
      <w:r w:rsidR="00474062" w:rsidRPr="00F16153">
        <w:rPr>
          <w:rFonts w:ascii="Times New Roman" w:hAnsi="Times New Roman" w:cs="Times New Roman"/>
          <w:b/>
        </w:rPr>
        <w:t>.</w:t>
      </w:r>
      <w:r w:rsidR="00FD7DE5" w:rsidRPr="00F16153">
        <w:rPr>
          <w:rFonts w:ascii="Times New Roman" w:hAnsi="Times New Roman" w:cs="Times New Roman"/>
          <w:b/>
        </w:rPr>
        <w:tab/>
      </w:r>
      <w:r w:rsidR="00FD7DE5" w:rsidRPr="00F16153">
        <w:rPr>
          <w:rFonts w:ascii="Times New Roman" w:hAnsi="Times New Roman" w:cs="Times New Roman"/>
          <w:b/>
        </w:rPr>
        <w:tab/>
      </w:r>
      <w:r w:rsidR="004F074C" w:rsidRPr="00F16153">
        <w:rPr>
          <w:rFonts w:ascii="Times New Roman" w:hAnsi="Times New Roman" w:cs="Times New Roman"/>
          <w:b/>
        </w:rPr>
        <w:tab/>
      </w:r>
      <w:r w:rsidR="00693648">
        <w:rPr>
          <w:rFonts w:ascii="Times New Roman" w:hAnsi="Times New Roman" w:cs="Times New Roman"/>
          <w:b/>
        </w:rPr>
        <w:t>Wv</w:t>
      </w:r>
      <w:r w:rsidR="005C1C69">
        <w:rPr>
          <w:rFonts w:ascii="Times New Roman" w:hAnsi="Times New Roman" w:cs="Times New Roman"/>
          <w:b/>
        </w:rPr>
        <w:t>’</w:t>
      </w:r>
      <w:r w:rsidR="00693648">
        <w:rPr>
          <w:rFonts w:ascii="Times New Roman" w:hAnsi="Times New Roman" w:cs="Times New Roman"/>
          <w:b/>
        </w:rPr>
        <w:t>tvkup</w:t>
      </w:r>
      <w:r w:rsidR="00693648">
        <w:rPr>
          <w:rFonts w:ascii="Times New Roman" w:hAnsi="Times New Roman" w:cs="Times New Roman"/>
          <w:b/>
        </w:rPr>
        <w:tab/>
      </w:r>
      <w:r w:rsidR="00693648">
        <w:rPr>
          <w:rFonts w:ascii="Times New Roman" w:hAnsi="Times New Roman" w:cs="Times New Roman"/>
          <w:b/>
        </w:rPr>
        <w:tab/>
      </w:r>
      <w:r w:rsidR="00987E56">
        <w:rPr>
          <w:rFonts w:ascii="Times New Roman" w:hAnsi="Times New Roman" w:cs="Times New Roman"/>
          <w:b/>
        </w:rPr>
        <w:t>wvtvkup, wvtvkupen watakubin</w:t>
      </w:r>
      <w:r w:rsidRPr="00F16153">
        <w:rPr>
          <w:rFonts w:ascii="Times New Roman" w:hAnsi="Times New Roman" w:cs="Times New Roman"/>
          <w:b/>
        </w:rPr>
        <w:t>, (G</w:t>
      </w:r>
      <w:r w:rsidR="00474062" w:rsidRPr="00F16153">
        <w:rPr>
          <w:rFonts w:ascii="Times New Roman" w:hAnsi="Times New Roman" w:cs="Times New Roman"/>
          <w:b/>
        </w:rPr>
        <w:t>.</w:t>
      </w:r>
      <w:r w:rsidRPr="00F16153">
        <w:rPr>
          <w:rFonts w:ascii="Times New Roman" w:hAnsi="Times New Roman" w:cs="Times New Roman"/>
          <w:b/>
        </w:rPr>
        <w:t>47)</w:t>
      </w:r>
      <w:r w:rsidR="00987E56">
        <w:rPr>
          <w:rFonts w:ascii="Times New Roman" w:hAnsi="Times New Roman" w:cs="Times New Roman"/>
          <w:b/>
        </w:rPr>
        <w:t xml:space="preserve">, </w:t>
      </w:r>
      <w:r w:rsidRPr="00F16153">
        <w:rPr>
          <w:rFonts w:ascii="Times New Roman" w:hAnsi="Times New Roman" w:cs="Times New Roman"/>
          <w:b/>
        </w:rPr>
        <w:t>watakup</w:t>
      </w:r>
      <w:r w:rsidR="00987E56">
        <w:rPr>
          <w:rFonts w:ascii="Times New Roman" w:hAnsi="Times New Roman" w:cs="Times New Roman"/>
          <w:b/>
        </w:rPr>
        <w:t>i</w:t>
      </w:r>
      <w:r w:rsidR="005C1C69">
        <w:rPr>
          <w:rFonts w:ascii="Times New Roman" w:hAnsi="Times New Roman" w:cs="Times New Roman"/>
          <w:b/>
        </w:rPr>
        <w:t>,</w:t>
      </w:r>
    </w:p>
    <w:p w:rsidR="00987E56" w:rsidRPr="00F16153" w:rsidRDefault="00987E5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</w:t>
      </w:r>
      <w:r w:rsidRPr="00F16153">
        <w:rPr>
          <w:rFonts w:ascii="Times New Roman" w:hAnsi="Times New Roman" w:cs="Times New Roman"/>
          <w:b/>
        </w:rPr>
        <w:t>P.).</w:t>
      </w:r>
    </w:p>
    <w:p w:rsidR="002D7AF0" w:rsidRPr="00F16153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D7087" w:rsidRPr="00F16153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LOUD</w:t>
      </w:r>
      <w:r w:rsidR="00474062" w:rsidRPr="00F16153">
        <w:rPr>
          <w:rFonts w:ascii="Times New Roman" w:hAnsi="Times New Roman" w:cs="Times New Roman"/>
          <w:b/>
        </w:rPr>
        <w:t>.</w:t>
      </w:r>
      <w:r w:rsidR="00FD7DE5" w:rsidRPr="00F16153">
        <w:rPr>
          <w:rFonts w:ascii="Times New Roman" w:hAnsi="Times New Roman" w:cs="Times New Roman"/>
          <w:b/>
        </w:rPr>
        <w:tab/>
      </w:r>
      <w:r w:rsidR="00FD7DE5" w:rsidRPr="00F16153">
        <w:rPr>
          <w:rFonts w:ascii="Times New Roman" w:hAnsi="Times New Roman" w:cs="Times New Roman"/>
          <w:b/>
        </w:rPr>
        <w:tab/>
      </w:r>
      <w:r w:rsidR="004F074C" w:rsidRPr="00F16153">
        <w:rPr>
          <w:rFonts w:ascii="Times New Roman" w:hAnsi="Times New Roman" w:cs="Times New Roman"/>
          <w:b/>
        </w:rPr>
        <w:tab/>
        <w:t>Lala’le</w:t>
      </w:r>
      <w:r w:rsidR="004F074C" w:rsidRPr="00F16153">
        <w:rPr>
          <w:rFonts w:ascii="Times New Roman" w:hAnsi="Times New Roman" w:cs="Times New Roman"/>
          <w:b/>
        </w:rPr>
        <w:tab/>
      </w:r>
      <w:r w:rsidR="004F074C" w:rsidRPr="00F16153">
        <w:rPr>
          <w:rFonts w:ascii="Times New Roman" w:hAnsi="Times New Roman" w:cs="Times New Roman"/>
          <w:b/>
        </w:rPr>
        <w:tab/>
      </w:r>
      <w:r w:rsidR="004F074C"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>cf</w:t>
      </w:r>
      <w:r w:rsidR="00474062" w:rsidRPr="00F16153">
        <w:rPr>
          <w:rFonts w:ascii="Times New Roman" w:hAnsi="Times New Roman" w:cs="Times New Roman"/>
          <w:b/>
        </w:rPr>
        <w:t>.</w:t>
      </w:r>
      <w:r w:rsidR="004F074C" w:rsidRPr="00F16153">
        <w:rPr>
          <w:rFonts w:ascii="Times New Roman" w:hAnsi="Times New Roman" w:cs="Times New Roman"/>
          <w:b/>
        </w:rPr>
        <w:t xml:space="preserve"> </w:t>
      </w:r>
      <w:r w:rsidRPr="00F16153">
        <w:rPr>
          <w:rFonts w:ascii="Times New Roman" w:hAnsi="Times New Roman" w:cs="Times New Roman"/>
          <w:b/>
        </w:rPr>
        <w:t xml:space="preserve">lalali, (P.), </w:t>
      </w:r>
      <w:r w:rsidR="005C1C69">
        <w:rPr>
          <w:rFonts w:ascii="Times New Roman" w:hAnsi="Times New Roman" w:cs="Times New Roman"/>
          <w:b/>
        </w:rPr>
        <w:t xml:space="preserve">loud, </w:t>
      </w:r>
      <w:r w:rsidRPr="00F16153">
        <w:rPr>
          <w:rFonts w:ascii="Times New Roman" w:hAnsi="Times New Roman" w:cs="Times New Roman"/>
          <w:b/>
        </w:rPr>
        <w:t>loudly.</w:t>
      </w:r>
    </w:p>
    <w:p w:rsidR="002D7AF0" w:rsidRPr="00F16153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7AF0" w:rsidRPr="00F16153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LOUSE</w:t>
      </w:r>
      <w:r w:rsidR="00474062" w:rsidRPr="00F16153">
        <w:rPr>
          <w:rFonts w:ascii="Times New Roman" w:hAnsi="Times New Roman" w:cs="Times New Roman"/>
          <w:b/>
        </w:rPr>
        <w:t>.</w:t>
      </w:r>
      <w:r w:rsidR="00FD7DE5" w:rsidRPr="00F16153">
        <w:rPr>
          <w:rFonts w:ascii="Times New Roman" w:hAnsi="Times New Roman" w:cs="Times New Roman"/>
          <w:b/>
        </w:rPr>
        <w:tab/>
      </w:r>
      <w:r w:rsidR="00FD7DE5" w:rsidRPr="00F16153">
        <w:rPr>
          <w:rFonts w:ascii="Times New Roman" w:hAnsi="Times New Roman" w:cs="Times New Roman"/>
          <w:b/>
        </w:rPr>
        <w:tab/>
      </w:r>
      <w:r w:rsidR="00F16153" w:rsidRPr="00F16153">
        <w:rPr>
          <w:rFonts w:ascii="Times New Roman" w:hAnsi="Times New Roman" w:cs="Times New Roman"/>
          <w:b/>
        </w:rPr>
        <w:t>T</w:t>
      </w:r>
      <w:r w:rsidR="00693648">
        <w:rPr>
          <w:rFonts w:ascii="Times New Roman" w:hAnsi="Times New Roman" w:cs="Times New Roman"/>
          <w:b/>
        </w:rPr>
        <w:t>a</w:t>
      </w:r>
      <w:r w:rsidR="00F16153" w:rsidRPr="00F16153">
        <w:rPr>
          <w:rFonts w:ascii="Times New Roman" w:hAnsi="Times New Roman" w:cs="Times New Roman"/>
          <w:b/>
        </w:rPr>
        <w:t>n</w:t>
      </w:r>
      <w:r w:rsidR="00F16153" w:rsidRPr="00F16153">
        <w:rPr>
          <w:rFonts w:ascii="Times New Roman" w:hAnsi="Times New Roman" w:cs="Times New Roman"/>
          <w:b/>
        </w:rPr>
        <w:tab/>
      </w:r>
      <w:r w:rsidR="00F16153" w:rsidRPr="00F16153">
        <w:rPr>
          <w:rFonts w:ascii="Times New Roman" w:hAnsi="Times New Roman" w:cs="Times New Roman"/>
          <w:b/>
        </w:rPr>
        <w:tab/>
      </w:r>
      <w:r w:rsidR="00F16153"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>tan, t</w:t>
      </w:r>
      <w:r w:rsidR="00693648">
        <w:rPr>
          <w:rFonts w:ascii="Times New Roman" w:hAnsi="Times New Roman" w:cs="Times New Roman"/>
          <w:b/>
        </w:rPr>
        <w:t>a</w:t>
      </w:r>
      <w:r w:rsidRPr="00F16153">
        <w:rPr>
          <w:rFonts w:ascii="Times New Roman" w:hAnsi="Times New Roman" w:cs="Times New Roman"/>
          <w:b/>
        </w:rPr>
        <w:t>n</w:t>
      </w:r>
      <w:r w:rsidR="00693648">
        <w:rPr>
          <w:rFonts w:ascii="Times New Roman" w:hAnsi="Times New Roman" w:cs="Times New Roman"/>
          <w:b/>
        </w:rPr>
        <w:t>e</w:t>
      </w:r>
      <w:r w:rsidRPr="00F16153">
        <w:rPr>
          <w:rFonts w:ascii="Times New Roman" w:hAnsi="Times New Roman" w:cs="Times New Roman"/>
          <w:b/>
        </w:rPr>
        <w:t>, (G</w:t>
      </w:r>
      <w:r w:rsidR="00474062" w:rsidRPr="00F16153">
        <w:rPr>
          <w:rFonts w:ascii="Times New Roman" w:hAnsi="Times New Roman" w:cs="Times New Roman"/>
          <w:b/>
        </w:rPr>
        <w:t>.</w:t>
      </w:r>
      <w:r w:rsidRPr="00F16153">
        <w:rPr>
          <w:rFonts w:ascii="Times New Roman" w:hAnsi="Times New Roman" w:cs="Times New Roman"/>
          <w:b/>
        </w:rPr>
        <w:t>48)</w:t>
      </w:r>
      <w:r w:rsidR="00F16153" w:rsidRPr="00F16153">
        <w:rPr>
          <w:rFonts w:ascii="Times New Roman" w:hAnsi="Times New Roman" w:cs="Times New Roman"/>
          <w:b/>
        </w:rPr>
        <w:t xml:space="preserve">, </w:t>
      </w:r>
    </w:p>
    <w:p w:rsidR="00F16153" w:rsidRPr="00F16153" w:rsidRDefault="00F16153" w:rsidP="00F1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9685F" w:rsidRDefault="002D7AF0" w:rsidP="00696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to LOVE</w:t>
      </w:r>
      <w:r w:rsidR="00474062" w:rsidRPr="00F16153">
        <w:rPr>
          <w:rFonts w:ascii="Times New Roman" w:hAnsi="Times New Roman" w:cs="Times New Roman"/>
          <w:b/>
        </w:rPr>
        <w:t>.</w:t>
      </w:r>
      <w:r w:rsidR="00F16153" w:rsidRPr="00F16153">
        <w:rPr>
          <w:rFonts w:ascii="Times New Roman" w:hAnsi="Times New Roman" w:cs="Times New Roman"/>
          <w:b/>
        </w:rPr>
        <w:tab/>
      </w:r>
      <w:r w:rsidR="00F16153" w:rsidRPr="00F16153">
        <w:rPr>
          <w:rFonts w:ascii="Times New Roman" w:hAnsi="Times New Roman" w:cs="Times New Roman"/>
          <w:b/>
        </w:rPr>
        <w:tab/>
        <w:t>Mvetvke</w:t>
      </w:r>
      <w:r w:rsidR="005C1C69">
        <w:rPr>
          <w:rFonts w:ascii="Times New Roman" w:hAnsi="Times New Roman" w:cs="Times New Roman"/>
          <w:b/>
        </w:rPr>
        <w:t>’</w:t>
      </w:r>
      <w:r w:rsidR="00F16153" w:rsidRPr="00F16153">
        <w:rPr>
          <w:rFonts w:ascii="Times New Roman" w:hAnsi="Times New Roman" w:cs="Times New Roman"/>
          <w:b/>
        </w:rPr>
        <w:t>sek</w:t>
      </w:r>
      <w:r w:rsidR="00F16153" w:rsidRPr="00F16153">
        <w:rPr>
          <w:rFonts w:ascii="Times New Roman" w:hAnsi="Times New Roman" w:cs="Times New Roman"/>
          <w:b/>
        </w:rPr>
        <w:tab/>
      </w:r>
      <w:r w:rsidR="00F16153"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>love</w:t>
      </w:r>
      <w:r w:rsidR="00F16153" w:rsidRPr="00F16153">
        <w:rPr>
          <w:rFonts w:ascii="Times New Roman" w:hAnsi="Times New Roman" w:cs="Times New Roman"/>
          <w:b/>
        </w:rPr>
        <w:t>,</w:t>
      </w:r>
      <w:r w:rsidRPr="00F16153">
        <w:rPr>
          <w:rFonts w:ascii="Times New Roman" w:hAnsi="Times New Roman" w:cs="Times New Roman"/>
          <w:b/>
        </w:rPr>
        <w:t xml:space="preserve"> maitakishik, (G</w:t>
      </w:r>
      <w:r w:rsidR="00474062" w:rsidRPr="00F16153">
        <w:rPr>
          <w:rFonts w:ascii="Times New Roman" w:hAnsi="Times New Roman" w:cs="Times New Roman"/>
          <w:b/>
        </w:rPr>
        <w:t>.</w:t>
      </w:r>
      <w:r w:rsidRPr="00F16153">
        <w:rPr>
          <w:rFonts w:ascii="Times New Roman" w:hAnsi="Times New Roman" w:cs="Times New Roman"/>
          <w:b/>
        </w:rPr>
        <w:t>48)</w:t>
      </w:r>
      <w:r w:rsidR="0069685F">
        <w:rPr>
          <w:rFonts w:ascii="Times New Roman" w:hAnsi="Times New Roman" w:cs="Times New Roman"/>
          <w:b/>
        </w:rPr>
        <w:t xml:space="preserve">, </w:t>
      </w:r>
    </w:p>
    <w:p w:rsidR="0069685F" w:rsidRPr="00F16153" w:rsidRDefault="0069685F" w:rsidP="0069685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2D7AF0" w:rsidRPr="00F16153">
        <w:rPr>
          <w:rFonts w:ascii="Times New Roman" w:hAnsi="Times New Roman" w:cs="Times New Roman"/>
          <w:b/>
        </w:rPr>
        <w:t xml:space="preserve">I </w:t>
      </w:r>
      <w:r w:rsidR="00F16153" w:rsidRPr="00F16153">
        <w:rPr>
          <w:rFonts w:ascii="Times New Roman" w:hAnsi="Times New Roman" w:cs="Times New Roman"/>
          <w:b/>
        </w:rPr>
        <w:t xml:space="preserve">love, </w:t>
      </w:r>
      <w:r>
        <w:rPr>
          <w:rFonts w:ascii="Times New Roman" w:hAnsi="Times New Roman" w:cs="Times New Roman"/>
          <w:b/>
        </w:rPr>
        <w:t xml:space="preserve">untstvyv, </w:t>
      </w:r>
      <w:r w:rsidR="002D7AF0" w:rsidRPr="00F16153">
        <w:rPr>
          <w:rFonts w:ascii="Times New Roman" w:hAnsi="Times New Roman" w:cs="Times New Roman"/>
          <w:b/>
        </w:rPr>
        <w:t>untstaya</w:t>
      </w:r>
      <w:r>
        <w:rPr>
          <w:rFonts w:ascii="Times New Roman" w:hAnsi="Times New Roman" w:cs="Times New Roman"/>
          <w:b/>
        </w:rPr>
        <w:t>, (my heart), (P.),</w:t>
      </w:r>
    </w:p>
    <w:p w:rsidR="00F16153" w:rsidRPr="00F16153" w:rsidRDefault="00F16153" w:rsidP="00F1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</w:r>
      <w:r w:rsidR="0069685F">
        <w:rPr>
          <w:rFonts w:ascii="Times New Roman" w:hAnsi="Times New Roman" w:cs="Times New Roman"/>
          <w:b/>
        </w:rPr>
        <w:t xml:space="preserve">cf. tvm ehales, </w:t>
      </w:r>
      <w:r w:rsidRPr="00F16153">
        <w:rPr>
          <w:rFonts w:ascii="Times New Roman" w:hAnsi="Times New Roman" w:cs="Times New Roman"/>
          <w:b/>
        </w:rPr>
        <w:t>tam ehalis, (P.), to catch a man.</w:t>
      </w:r>
    </w:p>
    <w:p w:rsidR="002D7AF0" w:rsidRPr="00F16153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7AF0" w:rsidRPr="00F16153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LOW</w:t>
      </w:r>
      <w:r w:rsidR="00474062" w:rsidRPr="00F16153">
        <w:rPr>
          <w:rFonts w:ascii="Times New Roman" w:hAnsi="Times New Roman" w:cs="Times New Roman"/>
          <w:b/>
        </w:rPr>
        <w:t>.</w:t>
      </w:r>
      <w:r w:rsidR="00FD7DE5" w:rsidRPr="00F16153">
        <w:rPr>
          <w:rFonts w:ascii="Times New Roman" w:hAnsi="Times New Roman" w:cs="Times New Roman"/>
          <w:b/>
        </w:rPr>
        <w:tab/>
      </w:r>
      <w:r w:rsidR="00FD7DE5" w:rsidRPr="00F16153">
        <w:rPr>
          <w:rFonts w:ascii="Times New Roman" w:hAnsi="Times New Roman" w:cs="Times New Roman"/>
          <w:b/>
        </w:rPr>
        <w:tab/>
      </w:r>
      <w:r w:rsidR="00FD7DE5" w:rsidRPr="00F16153">
        <w:rPr>
          <w:rFonts w:ascii="Times New Roman" w:hAnsi="Times New Roman" w:cs="Times New Roman"/>
          <w:b/>
        </w:rPr>
        <w:tab/>
      </w:r>
      <w:r w:rsidR="00F16153" w:rsidRPr="00F16153">
        <w:rPr>
          <w:rFonts w:ascii="Times New Roman" w:hAnsi="Times New Roman" w:cs="Times New Roman"/>
          <w:b/>
        </w:rPr>
        <w:t>Wevnce</w:t>
      </w:r>
      <w:r w:rsidR="0069685F">
        <w:rPr>
          <w:rFonts w:ascii="Times New Roman" w:hAnsi="Times New Roman" w:cs="Times New Roman"/>
          <w:b/>
        </w:rPr>
        <w:t>’</w:t>
      </w:r>
      <w:r w:rsidR="00F16153" w:rsidRPr="00F16153">
        <w:rPr>
          <w:rFonts w:ascii="Times New Roman" w:hAnsi="Times New Roman" w:cs="Times New Roman"/>
          <w:b/>
        </w:rPr>
        <w:t>cenu</w:t>
      </w:r>
      <w:r w:rsidR="00F16153" w:rsidRPr="00F16153">
        <w:rPr>
          <w:rFonts w:ascii="Times New Roman" w:hAnsi="Times New Roman" w:cs="Times New Roman"/>
          <w:b/>
        </w:rPr>
        <w:tab/>
      </w:r>
      <w:r w:rsidR="00F16153" w:rsidRPr="00F16153">
        <w:rPr>
          <w:rFonts w:ascii="Times New Roman" w:hAnsi="Times New Roman" w:cs="Times New Roman"/>
          <w:b/>
        </w:rPr>
        <w:tab/>
        <w:t>w</w:t>
      </w:r>
      <w:r w:rsidRPr="00F16153">
        <w:rPr>
          <w:rFonts w:ascii="Times New Roman" w:hAnsi="Times New Roman" w:cs="Times New Roman"/>
          <w:b/>
        </w:rPr>
        <w:t>iantchitchinu, (P.).</w:t>
      </w:r>
    </w:p>
    <w:p w:rsidR="00F16153" w:rsidRPr="00F16153" w:rsidRDefault="00F16153" w:rsidP="00F1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16153" w:rsidRPr="00F16153" w:rsidRDefault="00F16153" w:rsidP="00F1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LUCKY.</w:t>
      </w: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  <w:t>Sokone</w:t>
      </w:r>
      <w:r w:rsidR="00AA1FE0">
        <w:rPr>
          <w:rFonts w:ascii="Times New Roman" w:hAnsi="Times New Roman" w:cs="Times New Roman"/>
          <w:b/>
        </w:rPr>
        <w:t>’</w:t>
      </w:r>
      <w:r w:rsidRPr="00F16153">
        <w:rPr>
          <w:rFonts w:ascii="Times New Roman" w:hAnsi="Times New Roman" w:cs="Times New Roman"/>
          <w:b/>
        </w:rPr>
        <w:t>se</w:t>
      </w: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  <w:t>sokonisi, (P.).</w:t>
      </w:r>
    </w:p>
    <w:p w:rsidR="002D7AF0" w:rsidRPr="00F16153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61D9A" w:rsidRPr="00F16153" w:rsidRDefault="00C61D9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LUMINARY</w:t>
      </w: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  <w:t>kuv</w:t>
      </w:r>
      <w:r w:rsidR="0069685F">
        <w:rPr>
          <w:rFonts w:ascii="Times New Roman" w:hAnsi="Times New Roman" w:cs="Times New Roman"/>
          <w:b/>
        </w:rPr>
        <w:t>’</w:t>
      </w:r>
      <w:r w:rsidRPr="00F16153">
        <w:rPr>
          <w:rFonts w:ascii="Times New Roman" w:hAnsi="Times New Roman" w:cs="Times New Roman"/>
          <w:b/>
        </w:rPr>
        <w:t>sh</w:t>
      </w: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  <w:t>kuash</w:t>
      </w:r>
    </w:p>
    <w:p w:rsidR="002D7AF0" w:rsidRPr="009515F8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4E3F"/>
        </w:rPr>
      </w:pPr>
    </w:p>
    <w:p w:rsidR="00FD1D6D" w:rsidRDefault="00FD1D6D" w:rsidP="00FD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6153">
        <w:rPr>
          <w:rFonts w:ascii="Times New Roman" w:hAnsi="Times New Roman" w:cs="Times New Roman"/>
          <w:b/>
        </w:rPr>
        <w:t>LUNGS.</w:t>
      </w: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  <w:t>Sol</w:t>
      </w:r>
      <w:r w:rsidR="0069685F">
        <w:rPr>
          <w:rFonts w:ascii="Times New Roman" w:hAnsi="Times New Roman" w:cs="Times New Roman"/>
          <w:b/>
        </w:rPr>
        <w:t>’</w:t>
      </w:r>
      <w:r w:rsidRPr="00F16153">
        <w:rPr>
          <w:rFonts w:ascii="Times New Roman" w:hAnsi="Times New Roman" w:cs="Times New Roman"/>
          <w:b/>
        </w:rPr>
        <w:t>kopv</w:t>
      </w:r>
      <w:r w:rsidRPr="00F16153">
        <w:rPr>
          <w:rFonts w:ascii="Times New Roman" w:hAnsi="Times New Roman" w:cs="Times New Roman"/>
          <w:b/>
        </w:rPr>
        <w:tab/>
      </w:r>
      <w:r w:rsidRPr="00F16153">
        <w:rPr>
          <w:rFonts w:ascii="Times New Roman" w:hAnsi="Times New Roman" w:cs="Times New Roman"/>
          <w:b/>
        </w:rPr>
        <w:tab/>
        <w:t>solkopa, (P.).</w:t>
      </w:r>
    </w:p>
    <w:p w:rsidR="001B48D9" w:rsidRDefault="001B48D9" w:rsidP="00FD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B48D9" w:rsidRDefault="001B48D9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B48D9">
        <w:rPr>
          <w:rFonts w:ascii="Arial" w:hAnsi="Arial" w:cs="Arial"/>
          <w:b/>
          <w:sz w:val="28"/>
          <w:szCs w:val="28"/>
        </w:rPr>
        <w:lastRenderedPageBreak/>
        <w:t>M</w:t>
      </w:r>
    </w:p>
    <w:p w:rsidR="001B48D9" w:rsidRPr="00F16153" w:rsidRDefault="001B48D9" w:rsidP="00FD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D1402" w:rsidRPr="000C6182" w:rsidRDefault="004D1402" w:rsidP="009D403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0C6182">
        <w:rPr>
          <w:rFonts w:ascii="Times New Roman" w:hAnsi="Times New Roman" w:cs="Times New Roman"/>
          <w:b/>
        </w:rPr>
        <w:t>MAIZE</w:t>
      </w:r>
      <w:r w:rsidR="00474062" w:rsidRPr="000C6182">
        <w:rPr>
          <w:rFonts w:ascii="Times New Roman" w:hAnsi="Times New Roman" w:cs="Times New Roman"/>
          <w:b/>
        </w:rPr>
        <w:t>.</w:t>
      </w:r>
      <w:r w:rsidR="00FD7DE5" w:rsidRPr="000C6182">
        <w:rPr>
          <w:rFonts w:ascii="Times New Roman" w:hAnsi="Times New Roman" w:cs="Times New Roman"/>
          <w:b/>
        </w:rPr>
        <w:tab/>
      </w:r>
      <w:r w:rsidR="009D4033" w:rsidRPr="000C6182">
        <w:rPr>
          <w:rFonts w:ascii="Times New Roman" w:hAnsi="Times New Roman" w:cs="Times New Roman"/>
          <w:b/>
        </w:rPr>
        <w:t>See: Corn</w:t>
      </w:r>
    </w:p>
    <w:p w:rsidR="00DD0692" w:rsidRDefault="00DD0692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841C2" w:rsidRPr="009D6211" w:rsidRDefault="00FF77C8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D6211">
        <w:rPr>
          <w:rFonts w:ascii="Times New Roman" w:hAnsi="Times New Roman" w:cs="Times New Roman"/>
          <w:b/>
        </w:rPr>
        <w:t>MAKE</w:t>
      </w:r>
      <w:r w:rsidR="00474062" w:rsidRPr="009D6211">
        <w:rPr>
          <w:rFonts w:ascii="Times New Roman" w:hAnsi="Times New Roman" w:cs="Times New Roman"/>
          <w:b/>
        </w:rPr>
        <w:t>.</w:t>
      </w:r>
      <w:r w:rsidR="00FD7DE5" w:rsidRPr="009D6211">
        <w:rPr>
          <w:rFonts w:ascii="Times New Roman" w:hAnsi="Times New Roman" w:cs="Times New Roman"/>
          <w:b/>
        </w:rPr>
        <w:tab/>
      </w:r>
      <w:r w:rsidR="006841C2" w:rsidRPr="009D6211">
        <w:rPr>
          <w:rFonts w:ascii="Times New Roman" w:hAnsi="Times New Roman" w:cs="Times New Roman"/>
          <w:b/>
        </w:rPr>
        <w:t>Hvnhvs’</w:t>
      </w:r>
      <w:r w:rsidR="006841C2" w:rsidRPr="009D6211">
        <w:rPr>
          <w:rFonts w:ascii="Times New Roman" w:hAnsi="Times New Roman" w:cs="Times New Roman"/>
          <w:b/>
        </w:rPr>
        <w:tab/>
      </w:r>
      <w:r w:rsidR="006841C2" w:rsidRPr="009D6211">
        <w:rPr>
          <w:rFonts w:ascii="Times New Roman" w:hAnsi="Times New Roman" w:cs="Times New Roman"/>
          <w:b/>
        </w:rPr>
        <w:tab/>
        <w:t>hanhaush, a</w:t>
      </w:r>
      <w:r w:rsidRPr="009D6211">
        <w:rPr>
          <w:rFonts w:ascii="Times New Roman" w:hAnsi="Times New Roman" w:cs="Times New Roman"/>
          <w:b/>
        </w:rPr>
        <w:t>lso do, (G</w:t>
      </w:r>
      <w:r w:rsidR="00474062" w:rsidRPr="009D6211">
        <w:rPr>
          <w:rFonts w:ascii="Times New Roman" w:hAnsi="Times New Roman" w:cs="Times New Roman"/>
          <w:b/>
        </w:rPr>
        <w:t>.</w:t>
      </w:r>
      <w:r w:rsidRPr="009D6211">
        <w:rPr>
          <w:rFonts w:ascii="Times New Roman" w:hAnsi="Times New Roman" w:cs="Times New Roman"/>
          <w:b/>
        </w:rPr>
        <w:t>81)</w:t>
      </w:r>
      <w:r w:rsidR="009D6211" w:rsidRPr="009D6211">
        <w:rPr>
          <w:rFonts w:ascii="Times New Roman" w:hAnsi="Times New Roman" w:cs="Times New Roman"/>
          <w:b/>
        </w:rPr>
        <w:t>, (1</w:t>
      </w:r>
      <w:r w:rsidR="009D6211" w:rsidRPr="009D6211">
        <w:rPr>
          <w:rFonts w:ascii="Times New Roman" w:hAnsi="Times New Roman" w:cs="Times New Roman"/>
          <w:b/>
          <w:vertAlign w:val="superscript"/>
        </w:rPr>
        <w:t>st</w:t>
      </w:r>
      <w:r w:rsidR="009D6211" w:rsidRPr="009D6211">
        <w:rPr>
          <w:rFonts w:ascii="Times New Roman" w:hAnsi="Times New Roman" w:cs="Times New Roman"/>
          <w:b/>
        </w:rPr>
        <w:t xml:space="preserve"> pers. Sing)</w:t>
      </w:r>
    </w:p>
    <w:p w:rsidR="006841C2" w:rsidRPr="009D6211" w:rsidRDefault="00FF77C8" w:rsidP="006841C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D6211">
        <w:rPr>
          <w:rFonts w:ascii="Times New Roman" w:hAnsi="Times New Roman" w:cs="Times New Roman"/>
          <w:b/>
        </w:rPr>
        <w:t>cf</w:t>
      </w:r>
      <w:r w:rsidR="00474062" w:rsidRPr="009D6211">
        <w:rPr>
          <w:rFonts w:ascii="Times New Roman" w:hAnsi="Times New Roman" w:cs="Times New Roman"/>
          <w:b/>
        </w:rPr>
        <w:t>.</w:t>
      </w:r>
      <w:r w:rsidR="006841C2" w:rsidRPr="009D6211">
        <w:rPr>
          <w:rFonts w:ascii="Times New Roman" w:hAnsi="Times New Roman" w:cs="Times New Roman"/>
          <w:b/>
        </w:rPr>
        <w:t xml:space="preserve"> </w:t>
      </w:r>
      <w:r w:rsidR="009D6211" w:rsidRPr="009D6211">
        <w:rPr>
          <w:rFonts w:ascii="Times New Roman" w:hAnsi="Times New Roman" w:cs="Times New Roman"/>
          <w:b/>
        </w:rPr>
        <w:t xml:space="preserve"> </w:t>
      </w:r>
      <w:r w:rsidR="000C6182" w:rsidRPr="009D6211">
        <w:rPr>
          <w:rFonts w:ascii="Times New Roman" w:hAnsi="Times New Roman" w:cs="Times New Roman"/>
          <w:b/>
        </w:rPr>
        <w:t xml:space="preserve">hvnhvs’, </w:t>
      </w:r>
      <w:r w:rsidR="009D6211" w:rsidRPr="009D6211">
        <w:rPr>
          <w:rFonts w:ascii="Times New Roman" w:hAnsi="Times New Roman" w:cs="Times New Roman"/>
          <w:b/>
        </w:rPr>
        <w:t xml:space="preserve">hanhash </w:t>
      </w:r>
      <w:r w:rsidRPr="009D6211">
        <w:rPr>
          <w:rFonts w:ascii="Times New Roman" w:hAnsi="Times New Roman" w:cs="Times New Roman"/>
          <w:b/>
        </w:rPr>
        <w:t>(G</w:t>
      </w:r>
      <w:r w:rsidR="00474062" w:rsidRPr="009D6211">
        <w:rPr>
          <w:rFonts w:ascii="Times New Roman" w:hAnsi="Times New Roman" w:cs="Times New Roman"/>
          <w:b/>
        </w:rPr>
        <w:t>.</w:t>
      </w:r>
      <w:r w:rsidRPr="009D6211">
        <w:rPr>
          <w:rFonts w:ascii="Times New Roman" w:hAnsi="Times New Roman" w:cs="Times New Roman"/>
          <w:b/>
        </w:rPr>
        <w:t>34)</w:t>
      </w:r>
      <w:r w:rsidR="009D6211" w:rsidRPr="009D6211">
        <w:rPr>
          <w:rFonts w:ascii="Times New Roman" w:hAnsi="Times New Roman" w:cs="Times New Roman"/>
          <w:b/>
        </w:rPr>
        <w:t xml:space="preserve">, </w:t>
      </w:r>
      <w:r w:rsidRPr="009D6211">
        <w:rPr>
          <w:rFonts w:ascii="Times New Roman" w:hAnsi="Times New Roman" w:cs="Times New Roman"/>
          <w:b/>
        </w:rPr>
        <w:t>I do</w:t>
      </w:r>
      <w:r w:rsidR="009D6211" w:rsidRPr="009D6211">
        <w:rPr>
          <w:rFonts w:ascii="Times New Roman" w:hAnsi="Times New Roman" w:cs="Times New Roman"/>
          <w:b/>
        </w:rPr>
        <w:t>,</w:t>
      </w:r>
    </w:p>
    <w:p w:rsidR="006841C2" w:rsidRPr="009D6211" w:rsidRDefault="00FF77C8" w:rsidP="009D621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D6211">
        <w:rPr>
          <w:rFonts w:ascii="Times New Roman" w:hAnsi="Times New Roman" w:cs="Times New Roman"/>
          <w:b/>
        </w:rPr>
        <w:t>cf</w:t>
      </w:r>
      <w:r w:rsidR="00474062" w:rsidRPr="009D6211">
        <w:rPr>
          <w:rFonts w:ascii="Times New Roman" w:hAnsi="Times New Roman" w:cs="Times New Roman"/>
          <w:b/>
        </w:rPr>
        <w:t>.</w:t>
      </w:r>
      <w:r w:rsidR="009D6211" w:rsidRPr="009D6211">
        <w:rPr>
          <w:rFonts w:ascii="Times New Roman" w:hAnsi="Times New Roman" w:cs="Times New Roman"/>
          <w:b/>
        </w:rPr>
        <w:t xml:space="preserve"> </w:t>
      </w:r>
      <w:r w:rsidR="000C6182">
        <w:rPr>
          <w:rFonts w:ascii="Times New Roman" w:hAnsi="Times New Roman" w:cs="Times New Roman"/>
          <w:b/>
        </w:rPr>
        <w:t>tvkvs(</w:t>
      </w:r>
      <w:r w:rsidR="000C6182" w:rsidRPr="009D6211">
        <w:rPr>
          <w:rFonts w:ascii="Times New Roman" w:hAnsi="Times New Roman" w:cs="Times New Roman"/>
          <w:b/>
        </w:rPr>
        <w:t>v</w:t>
      </w:r>
      <w:r w:rsidR="000C6182">
        <w:rPr>
          <w:rFonts w:ascii="Times New Roman" w:hAnsi="Times New Roman" w:cs="Times New Roman"/>
          <w:b/>
        </w:rPr>
        <w:t>)</w:t>
      </w:r>
      <w:r w:rsidR="000C6182" w:rsidRPr="009D6211">
        <w:rPr>
          <w:rFonts w:ascii="Times New Roman" w:hAnsi="Times New Roman" w:cs="Times New Roman"/>
          <w:b/>
        </w:rPr>
        <w:t xml:space="preserve"> </w:t>
      </w:r>
      <w:r w:rsidR="000C6182" w:rsidRPr="000C6182">
        <w:rPr>
          <w:rFonts w:ascii="Times New Roman" w:hAnsi="Times New Roman" w:cs="Times New Roman"/>
          <w:b/>
          <w:u w:val="single"/>
        </w:rPr>
        <w:t>hvnhvs kenhvskus</w:t>
      </w:r>
      <w:r w:rsidR="000C6182">
        <w:rPr>
          <w:rFonts w:ascii="Times New Roman" w:hAnsi="Times New Roman" w:cs="Times New Roman"/>
          <w:b/>
        </w:rPr>
        <w:t xml:space="preserve">, </w:t>
      </w:r>
      <w:r w:rsidRPr="009D6211">
        <w:rPr>
          <w:rFonts w:ascii="Times New Roman" w:hAnsi="Times New Roman" w:cs="Times New Roman"/>
          <w:b/>
        </w:rPr>
        <w:t>taga'hsa hantaf kinhashkush,</w:t>
      </w:r>
      <w:r w:rsidR="002D7AF0" w:rsidRPr="009D6211">
        <w:rPr>
          <w:rFonts w:ascii="Times New Roman" w:hAnsi="Times New Roman" w:cs="Times New Roman"/>
          <w:b/>
        </w:rPr>
        <w:t xml:space="preserve"> </w:t>
      </w:r>
      <w:r w:rsidRPr="009D6211">
        <w:rPr>
          <w:rFonts w:ascii="Times New Roman" w:hAnsi="Times New Roman" w:cs="Times New Roman"/>
          <w:b/>
        </w:rPr>
        <w:t>(G</w:t>
      </w:r>
      <w:r w:rsidR="00474062" w:rsidRPr="009D6211">
        <w:rPr>
          <w:rFonts w:ascii="Times New Roman" w:hAnsi="Times New Roman" w:cs="Times New Roman"/>
          <w:b/>
        </w:rPr>
        <w:t>.</w:t>
      </w:r>
      <w:r w:rsidRPr="009D6211">
        <w:rPr>
          <w:rFonts w:ascii="Times New Roman" w:hAnsi="Times New Roman" w:cs="Times New Roman"/>
          <w:b/>
        </w:rPr>
        <w:t>8)</w:t>
      </w:r>
      <w:r w:rsidR="009D6211" w:rsidRPr="009D6211">
        <w:rPr>
          <w:rFonts w:ascii="Times New Roman" w:hAnsi="Times New Roman" w:cs="Times New Roman"/>
          <w:b/>
        </w:rPr>
        <w:t xml:space="preserve">, </w:t>
      </w:r>
      <w:r w:rsidRPr="009D6211">
        <w:rPr>
          <w:rFonts w:ascii="Times New Roman" w:hAnsi="Times New Roman" w:cs="Times New Roman"/>
          <w:b/>
        </w:rPr>
        <w:t>I am cooking</w:t>
      </w:r>
      <w:r w:rsidR="009D6211" w:rsidRPr="009D6211">
        <w:rPr>
          <w:rFonts w:ascii="Times New Roman" w:hAnsi="Times New Roman" w:cs="Times New Roman"/>
          <w:b/>
        </w:rPr>
        <w:t xml:space="preserve">, </w:t>
      </w:r>
      <w:r w:rsidRPr="009D6211">
        <w:rPr>
          <w:rFonts w:ascii="Times New Roman" w:hAnsi="Times New Roman" w:cs="Times New Roman"/>
          <w:b/>
        </w:rPr>
        <w:t>Lit</w:t>
      </w:r>
      <w:r w:rsidR="00474062" w:rsidRPr="009D6211">
        <w:rPr>
          <w:rFonts w:ascii="Times New Roman" w:hAnsi="Times New Roman" w:cs="Times New Roman"/>
          <w:b/>
        </w:rPr>
        <w:t>.</w:t>
      </w:r>
      <w:r w:rsidR="009D6211" w:rsidRPr="009D6211">
        <w:rPr>
          <w:rFonts w:ascii="Times New Roman" w:hAnsi="Times New Roman" w:cs="Times New Roman"/>
          <w:b/>
        </w:rPr>
        <w:t>” I make food,”</w:t>
      </w:r>
    </w:p>
    <w:p w:rsidR="00FF77C8" w:rsidRPr="009D6211" w:rsidRDefault="00B40BE1" w:rsidP="00B40BE1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F77C8" w:rsidRPr="009D6211">
        <w:rPr>
          <w:rFonts w:ascii="Times New Roman" w:hAnsi="Times New Roman" w:cs="Times New Roman"/>
          <w:b/>
        </w:rPr>
        <w:t>cf</w:t>
      </w:r>
      <w:r w:rsidR="00474062" w:rsidRPr="009D6211">
        <w:rPr>
          <w:rFonts w:ascii="Times New Roman" w:hAnsi="Times New Roman" w:cs="Times New Roman"/>
          <w:b/>
        </w:rPr>
        <w:t>.</w:t>
      </w:r>
      <w:r w:rsidR="009D6211" w:rsidRPr="009D6211">
        <w:rPr>
          <w:rFonts w:ascii="Times New Roman" w:hAnsi="Times New Roman" w:cs="Times New Roman"/>
          <w:b/>
        </w:rPr>
        <w:t xml:space="preserve"> </w:t>
      </w:r>
      <w:r w:rsidR="000C6182" w:rsidRPr="009D6211">
        <w:rPr>
          <w:rFonts w:ascii="Times New Roman" w:hAnsi="Times New Roman" w:cs="Times New Roman"/>
          <w:b/>
        </w:rPr>
        <w:t xml:space="preserve">honvwv, </w:t>
      </w:r>
      <w:r w:rsidR="002D7AF0" w:rsidRPr="009D6211">
        <w:rPr>
          <w:rFonts w:ascii="Times New Roman" w:hAnsi="Times New Roman" w:cs="Times New Roman"/>
          <w:b/>
        </w:rPr>
        <w:t>hunawa</w:t>
      </w:r>
      <w:r w:rsidR="009D6211" w:rsidRPr="009D6211">
        <w:rPr>
          <w:rFonts w:ascii="Times New Roman" w:hAnsi="Times New Roman" w:cs="Times New Roman"/>
          <w:b/>
        </w:rPr>
        <w:t xml:space="preserve"> the act of </w:t>
      </w:r>
      <w:r w:rsidR="00FF77C8" w:rsidRPr="009D6211">
        <w:rPr>
          <w:rFonts w:ascii="Times New Roman" w:hAnsi="Times New Roman" w:cs="Times New Roman"/>
          <w:b/>
        </w:rPr>
        <w:t xml:space="preserve">making, building it, </w:t>
      </w:r>
      <w:r w:rsidR="009D6211" w:rsidRPr="009D6211">
        <w:rPr>
          <w:rFonts w:ascii="Times New Roman" w:hAnsi="Times New Roman" w:cs="Times New Roman"/>
          <w:b/>
        </w:rPr>
        <w:t>(</w:t>
      </w:r>
      <w:r w:rsidR="00FF77C8" w:rsidRPr="009D6211">
        <w:rPr>
          <w:rFonts w:ascii="Times New Roman" w:hAnsi="Times New Roman" w:cs="Times New Roman"/>
          <w:b/>
        </w:rPr>
        <w:t>P.).</w:t>
      </w:r>
    </w:p>
    <w:p w:rsidR="002D7AF0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661FA" w:rsidRDefault="002661F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Kvpe</w:t>
      </w:r>
      <w:r w:rsidR="000C6182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nv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kapina See: man</w:t>
      </w:r>
    </w:p>
    <w:p w:rsidR="002661FA" w:rsidRPr="00C70370" w:rsidRDefault="002661F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F77C8" w:rsidRPr="00C70370" w:rsidRDefault="00FF77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MANUFACTURE</w:t>
      </w:r>
      <w:r w:rsidR="00474062" w:rsidRPr="00C70370">
        <w:rPr>
          <w:rFonts w:ascii="Times New Roman" w:hAnsi="Times New Roman" w:cs="Times New Roman"/>
          <w:b/>
        </w:rPr>
        <w:t>.</w:t>
      </w:r>
      <w:r w:rsidR="00FD7DE5" w:rsidRPr="00C70370">
        <w:rPr>
          <w:rFonts w:ascii="Times New Roman" w:hAnsi="Times New Roman" w:cs="Times New Roman"/>
          <w:b/>
        </w:rPr>
        <w:tab/>
      </w:r>
      <w:r w:rsidR="009D6211">
        <w:rPr>
          <w:rFonts w:ascii="Times New Roman" w:hAnsi="Times New Roman" w:cs="Times New Roman"/>
          <w:b/>
        </w:rPr>
        <w:t>Hvnhvs’</w:t>
      </w:r>
      <w:r w:rsidR="009D6211">
        <w:rPr>
          <w:rFonts w:ascii="Times New Roman" w:hAnsi="Times New Roman" w:cs="Times New Roman"/>
          <w:b/>
        </w:rPr>
        <w:tab/>
      </w:r>
      <w:r w:rsidR="009D621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hanhaush</w:t>
      </w:r>
      <w:r w:rsidR="008C15B1">
        <w:rPr>
          <w:rFonts w:ascii="Times New Roman" w:hAnsi="Times New Roman" w:cs="Times New Roman"/>
          <w:b/>
        </w:rPr>
        <w:t xml:space="preserve"> (hvnhvs)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81,</w:t>
      </w:r>
      <w:r w:rsidR="00FD7DE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82)</w:t>
      </w:r>
      <w:r w:rsidR="008C15B1">
        <w:rPr>
          <w:rFonts w:ascii="Times New Roman" w:hAnsi="Times New Roman" w:cs="Times New Roman"/>
          <w:b/>
        </w:rPr>
        <w:t xml:space="preserve">, the act of making </w:t>
      </w:r>
      <w:r w:rsidR="008C15B1">
        <w:rPr>
          <w:rFonts w:ascii="Times New Roman" w:hAnsi="Times New Roman" w:cs="Times New Roman"/>
          <w:b/>
        </w:rPr>
        <w:tab/>
      </w:r>
      <w:r w:rsidR="008C15B1">
        <w:rPr>
          <w:rFonts w:ascii="Times New Roman" w:hAnsi="Times New Roman" w:cs="Times New Roman"/>
          <w:b/>
        </w:rPr>
        <w:tab/>
      </w:r>
      <w:r w:rsidR="008C15B1">
        <w:rPr>
          <w:rFonts w:ascii="Times New Roman" w:hAnsi="Times New Roman" w:cs="Times New Roman"/>
          <w:b/>
        </w:rPr>
        <w:tab/>
      </w:r>
      <w:r w:rsidR="008C15B1">
        <w:rPr>
          <w:rFonts w:ascii="Times New Roman" w:hAnsi="Times New Roman" w:cs="Times New Roman"/>
          <w:b/>
        </w:rPr>
        <w:tab/>
      </w:r>
      <w:r w:rsidR="008C15B1">
        <w:rPr>
          <w:rFonts w:ascii="Times New Roman" w:hAnsi="Times New Roman" w:cs="Times New Roman"/>
          <w:b/>
        </w:rPr>
        <w:tab/>
      </w:r>
      <w:r w:rsidR="008C15B1">
        <w:rPr>
          <w:rFonts w:ascii="Times New Roman" w:hAnsi="Times New Roman" w:cs="Times New Roman"/>
          <w:b/>
        </w:rPr>
        <w:tab/>
      </w:r>
      <w:r w:rsidR="008C15B1">
        <w:rPr>
          <w:rFonts w:ascii="Times New Roman" w:hAnsi="Times New Roman" w:cs="Times New Roman"/>
          <w:b/>
        </w:rPr>
        <w:tab/>
        <w:t>or building it.</w:t>
      </w:r>
    </w:p>
    <w:p w:rsidR="002D7AF0" w:rsidRPr="00C70370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15B1" w:rsidRPr="002863FE" w:rsidRDefault="001D7087" w:rsidP="008C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MAN</w:t>
      </w:r>
      <w:r w:rsidR="00474062" w:rsidRPr="00C70370">
        <w:rPr>
          <w:rFonts w:ascii="Times New Roman" w:hAnsi="Times New Roman" w:cs="Times New Roman"/>
          <w:b/>
        </w:rPr>
        <w:t>.</w:t>
      </w:r>
      <w:r w:rsidR="00FD7DE5" w:rsidRPr="00C70370">
        <w:rPr>
          <w:rFonts w:ascii="Times New Roman" w:hAnsi="Times New Roman" w:cs="Times New Roman"/>
          <w:b/>
        </w:rPr>
        <w:tab/>
      </w:r>
      <w:r w:rsidR="008C15B1">
        <w:rPr>
          <w:rFonts w:ascii="Times New Roman" w:hAnsi="Times New Roman" w:cs="Times New Roman"/>
          <w:b/>
        </w:rPr>
        <w:tab/>
      </w:r>
      <w:r w:rsidR="008C15B1">
        <w:rPr>
          <w:rFonts w:ascii="Times New Roman" w:hAnsi="Times New Roman" w:cs="Times New Roman"/>
          <w:b/>
        </w:rPr>
        <w:tab/>
        <w:t>Kvpe’nv</w:t>
      </w:r>
      <w:r w:rsidR="008C15B1">
        <w:rPr>
          <w:rFonts w:ascii="Times New Roman" w:hAnsi="Times New Roman" w:cs="Times New Roman"/>
          <w:b/>
        </w:rPr>
        <w:tab/>
      </w:r>
      <w:r w:rsidR="008C15B1">
        <w:rPr>
          <w:rFonts w:ascii="Times New Roman" w:hAnsi="Times New Roman" w:cs="Times New Roman"/>
          <w:b/>
        </w:rPr>
        <w:tab/>
      </w:r>
      <w:r w:rsidR="008C15B1" w:rsidRPr="002863FE">
        <w:rPr>
          <w:rFonts w:ascii="Times New Roman" w:hAnsi="Times New Roman" w:cs="Times New Roman"/>
          <w:b/>
        </w:rPr>
        <w:t>kvpenv, kabina, a</w:t>
      </w:r>
      <w:r w:rsidRPr="002863FE">
        <w:rPr>
          <w:rFonts w:ascii="Times New Roman" w:hAnsi="Times New Roman" w:cs="Times New Roman"/>
          <w:b/>
        </w:rPr>
        <w:t>lso male</w:t>
      </w:r>
      <w:r w:rsidR="008C15B1" w:rsidRPr="002863FE">
        <w:rPr>
          <w:rFonts w:ascii="Times New Roman" w:hAnsi="Times New Roman" w:cs="Times New Roman"/>
          <w:b/>
        </w:rPr>
        <w:t xml:space="preserve">, </w:t>
      </w:r>
      <w:r w:rsidR="000C6182">
        <w:rPr>
          <w:rFonts w:ascii="Times New Roman" w:hAnsi="Times New Roman" w:cs="Times New Roman"/>
          <w:b/>
        </w:rPr>
        <w:t xml:space="preserve">tvm kvpenv, </w:t>
      </w:r>
      <w:r w:rsidRPr="002863FE">
        <w:rPr>
          <w:rFonts w:ascii="Times New Roman" w:hAnsi="Times New Roman" w:cs="Times New Roman"/>
          <w:b/>
        </w:rPr>
        <w:t>tam kabina</w:t>
      </w:r>
    </w:p>
    <w:p w:rsidR="008C15B1" w:rsidRPr="002863FE" w:rsidRDefault="008C15B1" w:rsidP="008C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863FE">
        <w:rPr>
          <w:rFonts w:ascii="Times New Roman" w:hAnsi="Times New Roman" w:cs="Times New Roman"/>
          <w:b/>
        </w:rPr>
        <w:tab/>
      </w:r>
      <w:r w:rsidRPr="002863FE">
        <w:rPr>
          <w:rFonts w:ascii="Times New Roman" w:hAnsi="Times New Roman" w:cs="Times New Roman"/>
          <w:b/>
        </w:rPr>
        <w:tab/>
      </w:r>
      <w:r w:rsidRPr="002863FE">
        <w:rPr>
          <w:rFonts w:ascii="Times New Roman" w:hAnsi="Times New Roman" w:cs="Times New Roman"/>
          <w:b/>
        </w:rPr>
        <w:tab/>
      </w:r>
      <w:r w:rsidRPr="002863FE">
        <w:rPr>
          <w:rFonts w:ascii="Times New Roman" w:hAnsi="Times New Roman" w:cs="Times New Roman"/>
          <w:b/>
        </w:rPr>
        <w:tab/>
      </w:r>
      <w:r w:rsidRPr="002863FE">
        <w:rPr>
          <w:rFonts w:ascii="Times New Roman" w:hAnsi="Times New Roman" w:cs="Times New Roman"/>
          <w:b/>
        </w:rPr>
        <w:tab/>
      </w:r>
      <w:r w:rsidRPr="002863FE">
        <w:rPr>
          <w:rFonts w:ascii="Times New Roman" w:hAnsi="Times New Roman" w:cs="Times New Roman"/>
          <w:b/>
        </w:rPr>
        <w:tab/>
        <w:t xml:space="preserve">is Lit. “my man,” </w:t>
      </w:r>
      <w:r w:rsidR="001D7087" w:rsidRPr="002863FE">
        <w:rPr>
          <w:rFonts w:ascii="Times New Roman" w:hAnsi="Times New Roman" w:cs="Times New Roman"/>
          <w:b/>
        </w:rPr>
        <w:t>(G</w:t>
      </w:r>
      <w:r w:rsidR="00474062" w:rsidRPr="002863FE">
        <w:rPr>
          <w:rFonts w:ascii="Times New Roman" w:hAnsi="Times New Roman" w:cs="Times New Roman"/>
          <w:b/>
        </w:rPr>
        <w:t>.</w:t>
      </w:r>
      <w:r w:rsidR="001D7087" w:rsidRPr="002863FE">
        <w:rPr>
          <w:rFonts w:ascii="Times New Roman" w:hAnsi="Times New Roman" w:cs="Times New Roman"/>
          <w:b/>
        </w:rPr>
        <w:t>12)</w:t>
      </w:r>
      <w:r w:rsidRPr="002863FE">
        <w:rPr>
          <w:rFonts w:ascii="Times New Roman" w:hAnsi="Times New Roman" w:cs="Times New Roman"/>
          <w:b/>
        </w:rPr>
        <w:t>,</w:t>
      </w:r>
    </w:p>
    <w:p w:rsidR="00B84FCC" w:rsidRPr="002863FE" w:rsidRDefault="001D7087" w:rsidP="00B84FC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863FE">
        <w:rPr>
          <w:rFonts w:ascii="Times New Roman" w:hAnsi="Times New Roman" w:cs="Times New Roman"/>
          <w:b/>
        </w:rPr>
        <w:t>cf</w:t>
      </w:r>
      <w:r w:rsidR="00474062" w:rsidRPr="002863FE">
        <w:rPr>
          <w:rFonts w:ascii="Times New Roman" w:hAnsi="Times New Roman" w:cs="Times New Roman"/>
          <w:b/>
        </w:rPr>
        <w:t>.</w:t>
      </w:r>
      <w:r w:rsidR="00B84FCC" w:rsidRPr="002863FE">
        <w:rPr>
          <w:rFonts w:ascii="Times New Roman" w:hAnsi="Times New Roman" w:cs="Times New Roman"/>
          <w:b/>
        </w:rPr>
        <w:t xml:space="preserve"> </w:t>
      </w:r>
      <w:r w:rsidR="000C6182">
        <w:rPr>
          <w:rFonts w:ascii="Times New Roman" w:hAnsi="Times New Roman" w:cs="Times New Roman"/>
          <w:b/>
        </w:rPr>
        <w:t xml:space="preserve">tvm pvkup, </w:t>
      </w:r>
      <w:r w:rsidRPr="002863FE">
        <w:rPr>
          <w:rFonts w:ascii="Times New Roman" w:hAnsi="Times New Roman" w:cs="Times New Roman"/>
          <w:b/>
        </w:rPr>
        <w:t>tampagup</w:t>
      </w:r>
      <w:r w:rsidR="00B84FCC" w:rsidRPr="002863FE">
        <w:rPr>
          <w:rFonts w:ascii="Times New Roman" w:hAnsi="Times New Roman" w:cs="Times New Roman"/>
          <w:b/>
        </w:rPr>
        <w:t>, Lit. “my red,”</w:t>
      </w:r>
      <w:r w:rsidR="008C15B1" w:rsidRPr="002863FE">
        <w:rPr>
          <w:rFonts w:ascii="Times New Roman" w:hAnsi="Times New Roman" w:cs="Times New Roman"/>
          <w:b/>
        </w:rPr>
        <w:t xml:space="preserve"> tvm kvpenv pvgup </w:t>
      </w:r>
      <w:r w:rsidR="00B84FCC" w:rsidRPr="002863FE">
        <w:rPr>
          <w:rFonts w:ascii="Times New Roman" w:hAnsi="Times New Roman" w:cs="Times New Roman"/>
          <w:b/>
        </w:rPr>
        <w:t xml:space="preserve">is </w:t>
      </w:r>
      <w:r w:rsidR="008C15B1" w:rsidRPr="002863FE">
        <w:rPr>
          <w:rFonts w:ascii="Times New Roman" w:hAnsi="Times New Roman" w:cs="Times New Roman"/>
          <w:b/>
        </w:rPr>
        <w:t>my red man</w:t>
      </w:r>
      <w:r w:rsidR="00B84FCC" w:rsidRPr="002863FE">
        <w:rPr>
          <w:rFonts w:ascii="Times New Roman" w:hAnsi="Times New Roman" w:cs="Times New Roman"/>
          <w:b/>
        </w:rPr>
        <w:t>, also my red people</w:t>
      </w:r>
      <w:r w:rsidRPr="002863FE">
        <w:rPr>
          <w:rFonts w:ascii="Times New Roman" w:hAnsi="Times New Roman" w:cs="Times New Roman"/>
          <w:b/>
        </w:rPr>
        <w:t>, (G</w:t>
      </w:r>
      <w:r w:rsidR="00474062" w:rsidRPr="002863FE">
        <w:rPr>
          <w:rFonts w:ascii="Times New Roman" w:hAnsi="Times New Roman" w:cs="Times New Roman"/>
          <w:b/>
        </w:rPr>
        <w:t>.</w:t>
      </w:r>
      <w:r w:rsidRPr="002863FE">
        <w:rPr>
          <w:rFonts w:ascii="Times New Roman" w:hAnsi="Times New Roman" w:cs="Times New Roman"/>
          <w:b/>
        </w:rPr>
        <w:t>23), Indian</w:t>
      </w:r>
      <w:r w:rsidR="00B84FCC" w:rsidRPr="002863FE">
        <w:rPr>
          <w:rFonts w:ascii="Times New Roman" w:hAnsi="Times New Roman" w:cs="Times New Roman"/>
          <w:b/>
        </w:rPr>
        <w:t xml:space="preserve">, </w:t>
      </w:r>
      <w:r w:rsidRPr="002863FE">
        <w:rPr>
          <w:rFonts w:ascii="Times New Roman" w:hAnsi="Times New Roman" w:cs="Times New Roman"/>
          <w:b/>
        </w:rPr>
        <w:t>Lit</w:t>
      </w:r>
      <w:r w:rsidR="00474062" w:rsidRPr="002863FE">
        <w:rPr>
          <w:rFonts w:ascii="Times New Roman" w:hAnsi="Times New Roman" w:cs="Times New Roman"/>
          <w:b/>
        </w:rPr>
        <w:t>.</w:t>
      </w:r>
      <w:r w:rsidR="00442922" w:rsidRPr="002863FE">
        <w:rPr>
          <w:rFonts w:ascii="Times New Roman" w:hAnsi="Times New Roman" w:cs="Times New Roman"/>
          <w:b/>
        </w:rPr>
        <w:t xml:space="preserve"> </w:t>
      </w:r>
      <w:r w:rsidRPr="002863FE">
        <w:rPr>
          <w:rFonts w:ascii="Times New Roman" w:hAnsi="Times New Roman" w:cs="Times New Roman"/>
          <w:b/>
        </w:rPr>
        <w:t xml:space="preserve">"red man." </w:t>
      </w:r>
    </w:p>
    <w:p w:rsidR="00B84FCC" w:rsidRPr="002863FE" w:rsidRDefault="001D7087" w:rsidP="00B84FC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863FE">
        <w:rPr>
          <w:rFonts w:ascii="Times New Roman" w:hAnsi="Times New Roman" w:cs="Times New Roman"/>
          <w:b/>
        </w:rPr>
        <w:t>cf</w:t>
      </w:r>
      <w:r w:rsidR="00474062" w:rsidRPr="002863FE">
        <w:rPr>
          <w:rFonts w:ascii="Times New Roman" w:hAnsi="Times New Roman" w:cs="Times New Roman"/>
          <w:b/>
        </w:rPr>
        <w:t>.</w:t>
      </w:r>
      <w:r w:rsidR="00B84FCC" w:rsidRPr="002863FE">
        <w:rPr>
          <w:rFonts w:ascii="Times New Roman" w:hAnsi="Times New Roman" w:cs="Times New Roman"/>
          <w:b/>
        </w:rPr>
        <w:t xml:space="preserve"> </w:t>
      </w:r>
      <w:r w:rsidR="000C6182">
        <w:rPr>
          <w:rFonts w:ascii="Times New Roman" w:hAnsi="Times New Roman" w:cs="Times New Roman"/>
          <w:b/>
        </w:rPr>
        <w:t xml:space="preserve">tvmsel, </w:t>
      </w:r>
      <w:r w:rsidRPr="002863FE">
        <w:rPr>
          <w:rFonts w:ascii="Times New Roman" w:hAnsi="Times New Roman" w:cs="Times New Roman"/>
          <w:b/>
        </w:rPr>
        <w:t>tam shi'l, (G</w:t>
      </w:r>
      <w:r w:rsidR="00474062" w:rsidRPr="002863FE">
        <w:rPr>
          <w:rFonts w:ascii="Times New Roman" w:hAnsi="Times New Roman" w:cs="Times New Roman"/>
          <w:b/>
        </w:rPr>
        <w:t>.</w:t>
      </w:r>
      <w:r w:rsidRPr="002863FE">
        <w:rPr>
          <w:rFonts w:ascii="Times New Roman" w:hAnsi="Times New Roman" w:cs="Times New Roman"/>
          <w:b/>
        </w:rPr>
        <w:t xml:space="preserve">74), </w:t>
      </w:r>
      <w:r w:rsidR="00442922" w:rsidRPr="002863FE">
        <w:rPr>
          <w:rFonts w:ascii="Times New Roman" w:hAnsi="Times New Roman" w:cs="Times New Roman"/>
          <w:b/>
        </w:rPr>
        <w:t>my/</w:t>
      </w:r>
      <w:r w:rsidR="00B84FCC" w:rsidRPr="002863FE">
        <w:rPr>
          <w:rFonts w:ascii="Times New Roman" w:hAnsi="Times New Roman" w:cs="Times New Roman"/>
          <w:b/>
        </w:rPr>
        <w:t>our great ones, our forefathers,</w:t>
      </w:r>
    </w:p>
    <w:p w:rsidR="001D7087" w:rsidRPr="008C15B1" w:rsidRDefault="001D7087" w:rsidP="00B84FC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color w:val="C00000"/>
        </w:rPr>
      </w:pPr>
      <w:r w:rsidRPr="002863FE">
        <w:rPr>
          <w:rFonts w:ascii="Times New Roman" w:hAnsi="Times New Roman" w:cs="Times New Roman"/>
          <w:b/>
        </w:rPr>
        <w:t>cf</w:t>
      </w:r>
      <w:r w:rsidR="00474062" w:rsidRPr="002863FE">
        <w:rPr>
          <w:rFonts w:ascii="Times New Roman" w:hAnsi="Times New Roman" w:cs="Times New Roman"/>
          <w:b/>
        </w:rPr>
        <w:t>.</w:t>
      </w:r>
      <w:r w:rsidR="00B84FCC" w:rsidRPr="002863FE">
        <w:rPr>
          <w:rFonts w:ascii="Times New Roman" w:hAnsi="Times New Roman" w:cs="Times New Roman"/>
          <w:b/>
        </w:rPr>
        <w:t xml:space="preserve"> </w:t>
      </w:r>
      <w:r w:rsidR="00E8020C">
        <w:rPr>
          <w:rFonts w:ascii="Times New Roman" w:hAnsi="Times New Roman" w:cs="Times New Roman"/>
          <w:b/>
        </w:rPr>
        <w:t xml:space="preserve">tvm enelekup, </w:t>
      </w:r>
      <w:r w:rsidRPr="002863FE">
        <w:rPr>
          <w:rFonts w:ascii="Times New Roman" w:hAnsi="Times New Roman" w:cs="Times New Roman"/>
          <w:b/>
        </w:rPr>
        <w:t>tam-ineli</w:t>
      </w:r>
      <w:r w:rsidR="00442922" w:rsidRPr="002863FE">
        <w:rPr>
          <w:rFonts w:ascii="Times New Roman" w:hAnsi="Times New Roman" w:cs="Times New Roman"/>
          <w:b/>
        </w:rPr>
        <w:t>k</w:t>
      </w:r>
      <w:r w:rsidRPr="002863FE">
        <w:rPr>
          <w:rFonts w:ascii="Times New Roman" w:hAnsi="Times New Roman" w:cs="Times New Roman"/>
          <w:b/>
        </w:rPr>
        <w:t>up</w:t>
      </w:r>
      <w:r w:rsidR="00442922" w:rsidRPr="002863FE">
        <w:rPr>
          <w:rFonts w:ascii="Times New Roman" w:hAnsi="Times New Roman" w:cs="Times New Roman"/>
          <w:b/>
        </w:rPr>
        <w:t>,</w:t>
      </w:r>
      <w:r w:rsidR="002863FE">
        <w:rPr>
          <w:rFonts w:ascii="Times New Roman" w:hAnsi="Times New Roman" w:cs="Times New Roman"/>
          <w:b/>
        </w:rPr>
        <w:t xml:space="preserve"> is </w:t>
      </w:r>
      <w:r w:rsidR="00442922" w:rsidRPr="002863FE">
        <w:rPr>
          <w:rFonts w:ascii="Times New Roman" w:hAnsi="Times New Roman" w:cs="Times New Roman"/>
          <w:b/>
        </w:rPr>
        <w:t>my act of being grown</w:t>
      </w:r>
      <w:r w:rsidRPr="002863FE">
        <w:rPr>
          <w:rFonts w:ascii="Times New Roman" w:hAnsi="Times New Roman" w:cs="Times New Roman"/>
          <w:b/>
        </w:rPr>
        <w:t>, (P.), manhood</w:t>
      </w:r>
      <w:r w:rsidR="00442922" w:rsidRPr="002863FE">
        <w:rPr>
          <w:rFonts w:ascii="Times New Roman" w:hAnsi="Times New Roman" w:cs="Times New Roman"/>
          <w:b/>
        </w:rPr>
        <w:t xml:space="preserve">, </w:t>
      </w:r>
      <w:r w:rsidRPr="002863FE">
        <w:rPr>
          <w:rFonts w:ascii="Times New Roman" w:hAnsi="Times New Roman" w:cs="Times New Roman"/>
          <w:b/>
        </w:rPr>
        <w:t>t</w:t>
      </w:r>
      <w:r w:rsidR="00442922" w:rsidRPr="002863FE">
        <w:rPr>
          <w:rFonts w:ascii="Times New Roman" w:hAnsi="Times New Roman" w:cs="Times New Roman"/>
          <w:b/>
        </w:rPr>
        <w:t>v</w:t>
      </w:r>
      <w:r w:rsidRPr="002863FE">
        <w:rPr>
          <w:rFonts w:ascii="Times New Roman" w:hAnsi="Times New Roman" w:cs="Times New Roman"/>
          <w:b/>
        </w:rPr>
        <w:t>rnh</w:t>
      </w:r>
      <w:r w:rsidR="00442922" w:rsidRPr="002863FE">
        <w:rPr>
          <w:rFonts w:ascii="Times New Roman" w:hAnsi="Times New Roman" w:cs="Times New Roman"/>
          <w:b/>
        </w:rPr>
        <w:t>-</w:t>
      </w:r>
      <w:r w:rsidRPr="002863FE">
        <w:rPr>
          <w:rFonts w:ascii="Times New Roman" w:hAnsi="Times New Roman" w:cs="Times New Roman"/>
          <w:b/>
        </w:rPr>
        <w:t>kvpena, (B</w:t>
      </w:r>
      <w:r w:rsidR="00474062" w:rsidRPr="002863FE">
        <w:rPr>
          <w:rFonts w:ascii="Times New Roman" w:hAnsi="Times New Roman" w:cs="Times New Roman"/>
          <w:b/>
        </w:rPr>
        <w:t>.</w:t>
      </w:r>
      <w:r w:rsidRPr="002863FE">
        <w:rPr>
          <w:rFonts w:ascii="Times New Roman" w:hAnsi="Times New Roman" w:cs="Times New Roman"/>
          <w:b/>
        </w:rPr>
        <w:t>)</w:t>
      </w:r>
      <w:r w:rsidR="00442922" w:rsidRPr="002863FE">
        <w:rPr>
          <w:rFonts w:ascii="Times New Roman" w:hAnsi="Times New Roman" w:cs="Times New Roman"/>
          <w:b/>
        </w:rPr>
        <w:t>,</w:t>
      </w:r>
      <w:r w:rsidRPr="002863FE">
        <w:rPr>
          <w:rFonts w:ascii="Times New Roman" w:hAnsi="Times New Roman" w:cs="Times New Roman"/>
          <w:b/>
        </w:rPr>
        <w:t xml:space="preserve"> </w:t>
      </w:r>
      <w:r w:rsidR="00E8020C">
        <w:rPr>
          <w:rFonts w:ascii="Times New Roman" w:hAnsi="Times New Roman" w:cs="Times New Roman"/>
          <w:b/>
        </w:rPr>
        <w:t>t</w:t>
      </w:r>
      <w:r w:rsidRPr="002863FE">
        <w:rPr>
          <w:rFonts w:ascii="Times New Roman" w:hAnsi="Times New Roman" w:cs="Times New Roman"/>
          <w:b/>
        </w:rPr>
        <w:t>omkuhpena,</w:t>
      </w:r>
      <w:r w:rsidR="002D7AF0" w:rsidRPr="002863FE">
        <w:rPr>
          <w:rFonts w:ascii="Times New Roman" w:hAnsi="Times New Roman" w:cs="Times New Roman"/>
          <w:b/>
        </w:rPr>
        <w:t xml:space="preserve"> </w:t>
      </w:r>
      <w:r w:rsidRPr="002863FE">
        <w:rPr>
          <w:rFonts w:ascii="Times New Roman" w:hAnsi="Times New Roman" w:cs="Times New Roman"/>
          <w:b/>
        </w:rPr>
        <w:t>(G.).</w:t>
      </w:r>
    </w:p>
    <w:p w:rsidR="00FF77C8" w:rsidRPr="00C70370" w:rsidRDefault="008C15B1" w:rsidP="008C15B1">
      <w:pPr>
        <w:tabs>
          <w:tab w:val="left" w:pos="6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B3BC6" w:rsidRPr="00AC0F3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C0F3A">
        <w:rPr>
          <w:rFonts w:ascii="Times New Roman" w:hAnsi="Times New Roman" w:cs="Times New Roman"/>
          <w:b/>
        </w:rPr>
        <w:t>MANURE</w:t>
      </w:r>
      <w:r w:rsidR="00474062" w:rsidRPr="00AC0F3A">
        <w:rPr>
          <w:rFonts w:ascii="Times New Roman" w:hAnsi="Times New Roman" w:cs="Times New Roman"/>
          <w:b/>
        </w:rPr>
        <w:t>.</w:t>
      </w:r>
      <w:r w:rsidR="00FD7DE5" w:rsidRPr="00AC0F3A">
        <w:rPr>
          <w:rFonts w:ascii="Times New Roman" w:hAnsi="Times New Roman" w:cs="Times New Roman"/>
          <w:b/>
        </w:rPr>
        <w:tab/>
      </w:r>
      <w:r w:rsidR="00FD7DE5" w:rsidRPr="00AC0F3A">
        <w:rPr>
          <w:rFonts w:ascii="Times New Roman" w:hAnsi="Times New Roman" w:cs="Times New Roman"/>
          <w:b/>
        </w:rPr>
        <w:tab/>
      </w:r>
      <w:r w:rsidR="00C205AE" w:rsidRPr="00AC0F3A">
        <w:rPr>
          <w:rFonts w:ascii="Times New Roman" w:hAnsi="Times New Roman" w:cs="Times New Roman"/>
          <w:b/>
        </w:rPr>
        <w:t>Kec(h)</w:t>
      </w:r>
      <w:r w:rsidR="00C205AE" w:rsidRPr="00AC0F3A">
        <w:rPr>
          <w:rFonts w:ascii="Times New Roman" w:hAnsi="Times New Roman" w:cs="Times New Roman"/>
          <w:b/>
        </w:rPr>
        <w:tab/>
      </w:r>
      <w:r w:rsidR="00C205AE" w:rsidRPr="00AC0F3A">
        <w:rPr>
          <w:rFonts w:ascii="Times New Roman" w:hAnsi="Times New Roman" w:cs="Times New Roman"/>
          <w:b/>
        </w:rPr>
        <w:tab/>
      </w:r>
      <w:r w:rsidR="00C205AE" w:rsidRPr="00AC0F3A">
        <w:rPr>
          <w:rFonts w:ascii="Times New Roman" w:hAnsi="Times New Roman" w:cs="Times New Roman"/>
          <w:b/>
        </w:rPr>
        <w:tab/>
        <w:t>kech, kitch, a</w:t>
      </w:r>
      <w:r w:rsidRPr="00AC0F3A">
        <w:rPr>
          <w:rFonts w:ascii="Times New Roman" w:hAnsi="Times New Roman" w:cs="Times New Roman"/>
          <w:b/>
        </w:rPr>
        <w:t>lso, dung, (G</w:t>
      </w:r>
      <w:r w:rsidR="00474062" w:rsidRPr="00AC0F3A">
        <w:rPr>
          <w:rFonts w:ascii="Times New Roman" w:hAnsi="Times New Roman" w:cs="Times New Roman"/>
          <w:b/>
        </w:rPr>
        <w:t>.</w:t>
      </w:r>
      <w:r w:rsidR="00E8020C">
        <w:rPr>
          <w:rFonts w:ascii="Times New Roman" w:hAnsi="Times New Roman" w:cs="Times New Roman"/>
          <w:b/>
        </w:rPr>
        <w:t>36), wvstvn kec/cow dung.</w:t>
      </w:r>
    </w:p>
    <w:p w:rsidR="001D7087" w:rsidRPr="00AC0F3A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211BB" w:rsidRPr="00AC0F3A" w:rsidRDefault="006B3BC6" w:rsidP="0062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C0F3A">
        <w:rPr>
          <w:rFonts w:ascii="Times New Roman" w:hAnsi="Times New Roman" w:cs="Times New Roman"/>
          <w:b/>
        </w:rPr>
        <w:t>MANY</w:t>
      </w:r>
      <w:r w:rsidR="00474062" w:rsidRPr="00AC0F3A">
        <w:rPr>
          <w:rFonts w:ascii="Times New Roman" w:hAnsi="Times New Roman" w:cs="Times New Roman"/>
          <w:b/>
        </w:rPr>
        <w:t>.</w:t>
      </w:r>
      <w:r w:rsidR="006211BB" w:rsidRPr="00AC0F3A">
        <w:rPr>
          <w:rFonts w:ascii="Times New Roman" w:hAnsi="Times New Roman" w:cs="Times New Roman"/>
          <w:b/>
        </w:rPr>
        <w:tab/>
      </w:r>
      <w:r w:rsidR="00FD7DE5" w:rsidRPr="00AC0F3A">
        <w:rPr>
          <w:rFonts w:ascii="Times New Roman" w:hAnsi="Times New Roman" w:cs="Times New Roman"/>
          <w:b/>
        </w:rPr>
        <w:tab/>
      </w:r>
      <w:r w:rsidR="006211BB" w:rsidRPr="00AC0F3A">
        <w:rPr>
          <w:rFonts w:ascii="Times New Roman" w:hAnsi="Times New Roman" w:cs="Times New Roman"/>
          <w:b/>
        </w:rPr>
        <w:t>Tv</w:t>
      </w:r>
      <w:r w:rsidR="00E8020C">
        <w:rPr>
          <w:rFonts w:ascii="Times New Roman" w:hAnsi="Times New Roman" w:cs="Times New Roman"/>
          <w:b/>
        </w:rPr>
        <w:t>’</w:t>
      </w:r>
      <w:r w:rsidR="006211BB" w:rsidRPr="00AC0F3A">
        <w:rPr>
          <w:rFonts w:ascii="Times New Roman" w:hAnsi="Times New Roman" w:cs="Times New Roman"/>
          <w:b/>
        </w:rPr>
        <w:t>luen</w:t>
      </w:r>
      <w:r w:rsidR="006211BB" w:rsidRPr="00AC0F3A">
        <w:rPr>
          <w:rFonts w:ascii="Times New Roman" w:hAnsi="Times New Roman" w:cs="Times New Roman"/>
          <w:b/>
        </w:rPr>
        <w:tab/>
      </w:r>
      <w:r w:rsidR="006211BB" w:rsidRPr="00AC0F3A">
        <w:rPr>
          <w:rFonts w:ascii="Times New Roman" w:hAnsi="Times New Roman" w:cs="Times New Roman"/>
          <w:b/>
        </w:rPr>
        <w:tab/>
        <w:t>taluin, a</w:t>
      </w:r>
      <w:r w:rsidRPr="00AC0F3A">
        <w:rPr>
          <w:rFonts w:ascii="Times New Roman" w:hAnsi="Times New Roman" w:cs="Times New Roman"/>
          <w:b/>
        </w:rPr>
        <w:t>lso, more</w:t>
      </w:r>
      <w:r w:rsidR="006211BB" w:rsidRPr="00AC0F3A">
        <w:rPr>
          <w:rFonts w:ascii="Times New Roman" w:hAnsi="Times New Roman" w:cs="Times New Roman"/>
          <w:b/>
        </w:rPr>
        <w:t xml:space="preserve"> or</w:t>
      </w:r>
      <w:r w:rsidRPr="00AC0F3A">
        <w:rPr>
          <w:rFonts w:ascii="Times New Roman" w:hAnsi="Times New Roman" w:cs="Times New Roman"/>
          <w:b/>
        </w:rPr>
        <w:t xml:space="preserve"> much, (G</w:t>
      </w:r>
      <w:r w:rsidR="00474062" w:rsidRPr="00AC0F3A">
        <w:rPr>
          <w:rFonts w:ascii="Times New Roman" w:hAnsi="Times New Roman" w:cs="Times New Roman"/>
          <w:b/>
        </w:rPr>
        <w:t>.</w:t>
      </w:r>
      <w:r w:rsidRPr="00AC0F3A">
        <w:rPr>
          <w:rFonts w:ascii="Times New Roman" w:hAnsi="Times New Roman" w:cs="Times New Roman"/>
          <w:b/>
        </w:rPr>
        <w:t>36)</w:t>
      </w:r>
      <w:r w:rsidR="006211BB" w:rsidRPr="00AC0F3A">
        <w:rPr>
          <w:rFonts w:ascii="Times New Roman" w:hAnsi="Times New Roman" w:cs="Times New Roman"/>
          <w:b/>
        </w:rPr>
        <w:t xml:space="preserve">, Note: </w:t>
      </w:r>
      <w:r w:rsidRPr="00AC0F3A">
        <w:rPr>
          <w:rFonts w:ascii="Times New Roman" w:hAnsi="Times New Roman" w:cs="Times New Roman"/>
          <w:b/>
        </w:rPr>
        <w:t>distributive</w:t>
      </w:r>
    </w:p>
    <w:p w:rsidR="006211BB" w:rsidRPr="00AC0F3A" w:rsidRDefault="006B3BC6" w:rsidP="006211B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AC0F3A">
        <w:rPr>
          <w:rFonts w:ascii="Times New Roman" w:hAnsi="Times New Roman" w:cs="Times New Roman"/>
          <w:b/>
        </w:rPr>
        <w:t>form is</w:t>
      </w:r>
      <w:r w:rsidR="001D7087" w:rsidRPr="00AC0F3A">
        <w:rPr>
          <w:rFonts w:ascii="Times New Roman" w:hAnsi="Times New Roman" w:cs="Times New Roman"/>
          <w:b/>
        </w:rPr>
        <w:t xml:space="preserve"> </w:t>
      </w:r>
      <w:r w:rsidR="00E8020C" w:rsidRPr="00AC0F3A">
        <w:rPr>
          <w:rFonts w:ascii="Times New Roman" w:hAnsi="Times New Roman" w:cs="Times New Roman"/>
          <w:b/>
        </w:rPr>
        <w:t>tvlutvluen</w:t>
      </w:r>
      <w:r w:rsidR="00E8020C">
        <w:rPr>
          <w:rFonts w:ascii="Times New Roman" w:hAnsi="Times New Roman" w:cs="Times New Roman"/>
          <w:b/>
        </w:rPr>
        <w:t>,</w:t>
      </w:r>
      <w:r w:rsidR="00E8020C" w:rsidRPr="00AC0F3A">
        <w:rPr>
          <w:rFonts w:ascii="Times New Roman" w:hAnsi="Times New Roman" w:cs="Times New Roman"/>
          <w:b/>
        </w:rPr>
        <w:t xml:space="preserve"> </w:t>
      </w:r>
      <w:r w:rsidR="006211BB" w:rsidRPr="00AC0F3A">
        <w:rPr>
          <w:rFonts w:ascii="Times New Roman" w:hAnsi="Times New Roman" w:cs="Times New Roman"/>
          <w:b/>
        </w:rPr>
        <w:t>talutalu-in,</w:t>
      </w:r>
    </w:p>
    <w:p w:rsidR="006211BB" w:rsidRPr="00AC0F3A" w:rsidRDefault="006B3BC6" w:rsidP="00B33D3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C0F3A">
        <w:rPr>
          <w:rFonts w:ascii="Times New Roman" w:hAnsi="Times New Roman" w:cs="Times New Roman"/>
          <w:b/>
        </w:rPr>
        <w:t>cf</w:t>
      </w:r>
      <w:r w:rsidR="00474062" w:rsidRPr="00AC0F3A">
        <w:rPr>
          <w:rFonts w:ascii="Times New Roman" w:hAnsi="Times New Roman" w:cs="Times New Roman"/>
          <w:b/>
        </w:rPr>
        <w:t>.</w:t>
      </w:r>
      <w:r w:rsidR="006211BB" w:rsidRPr="00AC0F3A">
        <w:rPr>
          <w:rFonts w:ascii="Times New Roman" w:hAnsi="Times New Roman" w:cs="Times New Roman"/>
          <w:b/>
        </w:rPr>
        <w:t xml:space="preserve"> </w:t>
      </w:r>
      <w:r w:rsidR="00EB4329" w:rsidRPr="00AC0F3A">
        <w:rPr>
          <w:rFonts w:ascii="Times New Roman" w:hAnsi="Times New Roman" w:cs="Times New Roman"/>
          <w:b/>
        </w:rPr>
        <w:t>tvmenu tvluen</w:t>
      </w:r>
      <w:r w:rsidR="00EB4329">
        <w:rPr>
          <w:rFonts w:ascii="Times New Roman" w:hAnsi="Times New Roman" w:cs="Times New Roman"/>
          <w:b/>
        </w:rPr>
        <w:t xml:space="preserve">, </w:t>
      </w:r>
      <w:r w:rsidRPr="00AC0F3A">
        <w:rPr>
          <w:rFonts w:ascii="Times New Roman" w:hAnsi="Times New Roman" w:cs="Times New Roman"/>
          <w:b/>
        </w:rPr>
        <w:t>tam</w:t>
      </w:r>
      <w:r w:rsidR="006211BB" w:rsidRPr="00AC0F3A">
        <w:rPr>
          <w:rFonts w:ascii="Times New Roman" w:hAnsi="Times New Roman" w:cs="Times New Roman"/>
          <w:b/>
        </w:rPr>
        <w:t>inu</w:t>
      </w:r>
      <w:r w:rsidRPr="00AC0F3A">
        <w:rPr>
          <w:rFonts w:ascii="Times New Roman" w:hAnsi="Times New Roman" w:cs="Times New Roman"/>
          <w:b/>
        </w:rPr>
        <w:t xml:space="preserve"> taluin, (G</w:t>
      </w:r>
      <w:r w:rsidR="00474062" w:rsidRPr="00AC0F3A">
        <w:rPr>
          <w:rFonts w:ascii="Times New Roman" w:hAnsi="Times New Roman" w:cs="Times New Roman"/>
          <w:b/>
        </w:rPr>
        <w:t>.</w:t>
      </w:r>
      <w:r w:rsidRPr="00AC0F3A">
        <w:rPr>
          <w:rFonts w:ascii="Times New Roman" w:hAnsi="Times New Roman" w:cs="Times New Roman"/>
          <w:b/>
        </w:rPr>
        <w:t>6), many people</w:t>
      </w:r>
      <w:r w:rsidR="00474062" w:rsidRPr="00AC0F3A">
        <w:rPr>
          <w:rFonts w:ascii="Times New Roman" w:hAnsi="Times New Roman" w:cs="Times New Roman"/>
          <w:b/>
        </w:rPr>
        <w:t>.</w:t>
      </w:r>
    </w:p>
    <w:p w:rsidR="00E6227F" w:rsidRPr="00AC0F3A" w:rsidRDefault="006B3BC6" w:rsidP="00E6227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C0F3A">
        <w:rPr>
          <w:rFonts w:ascii="Times New Roman" w:hAnsi="Times New Roman" w:cs="Times New Roman"/>
          <w:b/>
        </w:rPr>
        <w:t>cf</w:t>
      </w:r>
      <w:r w:rsidR="00474062" w:rsidRPr="00AC0F3A">
        <w:rPr>
          <w:rFonts w:ascii="Times New Roman" w:hAnsi="Times New Roman" w:cs="Times New Roman"/>
          <w:b/>
        </w:rPr>
        <w:t>.</w:t>
      </w:r>
      <w:r w:rsidR="00B33D32" w:rsidRPr="00AC0F3A">
        <w:rPr>
          <w:rFonts w:ascii="Times New Roman" w:hAnsi="Times New Roman" w:cs="Times New Roman"/>
          <w:b/>
        </w:rPr>
        <w:t xml:space="preserve"> </w:t>
      </w:r>
      <w:r w:rsidR="00EB4329">
        <w:rPr>
          <w:rFonts w:ascii="Times New Roman" w:hAnsi="Times New Roman" w:cs="Times New Roman"/>
          <w:b/>
        </w:rPr>
        <w:t xml:space="preserve">tvmvl tvluen, </w:t>
      </w:r>
      <w:r w:rsidRPr="00AC0F3A">
        <w:rPr>
          <w:rFonts w:ascii="Times New Roman" w:hAnsi="Times New Roman" w:cs="Times New Roman"/>
          <w:b/>
        </w:rPr>
        <w:t>tama'l</w:t>
      </w:r>
      <w:r w:rsidR="001D7087" w:rsidRPr="00AC0F3A">
        <w:rPr>
          <w:rFonts w:ascii="Times New Roman" w:hAnsi="Times New Roman" w:cs="Times New Roman"/>
          <w:b/>
        </w:rPr>
        <w:t xml:space="preserve"> </w:t>
      </w:r>
      <w:r w:rsidRPr="00AC0F3A">
        <w:rPr>
          <w:rFonts w:ascii="Times New Roman" w:hAnsi="Times New Roman" w:cs="Times New Roman"/>
          <w:b/>
        </w:rPr>
        <w:t>taluin</w:t>
      </w:r>
      <w:r w:rsidR="00EB4329">
        <w:rPr>
          <w:rFonts w:ascii="Times New Roman" w:hAnsi="Times New Roman" w:cs="Times New Roman"/>
          <w:b/>
        </w:rPr>
        <w:t xml:space="preserve">, </w:t>
      </w:r>
      <w:r w:rsidR="00E6227F" w:rsidRPr="00AC0F3A">
        <w:rPr>
          <w:rFonts w:ascii="Times New Roman" w:hAnsi="Times New Roman" w:cs="Times New Roman"/>
          <w:b/>
        </w:rPr>
        <w:t>or holenu tvluen</w:t>
      </w:r>
      <w:r w:rsidR="00B33D32" w:rsidRPr="00AC0F3A">
        <w:rPr>
          <w:rFonts w:ascii="Times New Roman" w:hAnsi="Times New Roman" w:cs="Times New Roman"/>
          <w:b/>
        </w:rPr>
        <w:t>)</w:t>
      </w:r>
      <w:r w:rsidRPr="00AC0F3A">
        <w:rPr>
          <w:rFonts w:ascii="Times New Roman" w:hAnsi="Times New Roman" w:cs="Times New Roman"/>
          <w:b/>
        </w:rPr>
        <w:t>, (G</w:t>
      </w:r>
      <w:r w:rsidR="00474062" w:rsidRPr="00AC0F3A">
        <w:rPr>
          <w:rFonts w:ascii="Times New Roman" w:hAnsi="Times New Roman" w:cs="Times New Roman"/>
          <w:b/>
        </w:rPr>
        <w:t>.</w:t>
      </w:r>
      <w:r w:rsidRPr="00AC0F3A">
        <w:rPr>
          <w:rFonts w:ascii="Times New Roman" w:hAnsi="Times New Roman" w:cs="Times New Roman"/>
          <w:b/>
        </w:rPr>
        <w:t>22), many women ta</w:t>
      </w:r>
      <w:r w:rsidR="001D7087" w:rsidRPr="00AC0F3A">
        <w:rPr>
          <w:rFonts w:ascii="Times New Roman" w:hAnsi="Times New Roman" w:cs="Times New Roman"/>
          <w:b/>
        </w:rPr>
        <w:t>lui, (P.)</w:t>
      </w:r>
      <w:r w:rsidR="00B33D32" w:rsidRPr="00AC0F3A">
        <w:rPr>
          <w:rFonts w:ascii="Times New Roman" w:hAnsi="Times New Roman" w:cs="Times New Roman"/>
          <w:b/>
        </w:rPr>
        <w:t xml:space="preserve">, </w:t>
      </w:r>
      <w:r w:rsidR="001D7087" w:rsidRPr="00AC0F3A">
        <w:rPr>
          <w:rFonts w:ascii="Times New Roman" w:hAnsi="Times New Roman" w:cs="Times New Roman"/>
          <w:b/>
        </w:rPr>
        <w:t>tv</w:t>
      </w:r>
      <w:r w:rsidR="00B33D32" w:rsidRPr="00AC0F3A">
        <w:rPr>
          <w:rFonts w:ascii="Times New Roman" w:hAnsi="Times New Roman" w:cs="Times New Roman"/>
          <w:b/>
        </w:rPr>
        <w:t>lu’</w:t>
      </w:r>
      <w:r w:rsidR="001D7087" w:rsidRPr="00AC0F3A">
        <w:rPr>
          <w:rFonts w:ascii="Times New Roman" w:hAnsi="Times New Roman" w:cs="Times New Roman"/>
          <w:b/>
        </w:rPr>
        <w:t xml:space="preserve">ien , (B.) </w:t>
      </w:r>
      <w:r w:rsidRPr="00AC0F3A">
        <w:rPr>
          <w:rFonts w:ascii="Times New Roman" w:hAnsi="Times New Roman" w:cs="Times New Roman"/>
          <w:b/>
        </w:rPr>
        <w:t>pookose</w:t>
      </w:r>
      <w:r w:rsidR="00B33D32" w:rsidRPr="00AC0F3A">
        <w:rPr>
          <w:rFonts w:ascii="Times New Roman" w:hAnsi="Times New Roman" w:cs="Times New Roman"/>
          <w:b/>
        </w:rPr>
        <w:t>(</w:t>
      </w:r>
      <w:r w:rsidRPr="00AC0F3A">
        <w:rPr>
          <w:rFonts w:ascii="Times New Roman" w:hAnsi="Times New Roman" w:cs="Times New Roman"/>
          <w:b/>
        </w:rPr>
        <w:t>h</w:t>
      </w:r>
      <w:r w:rsidR="00B33D32" w:rsidRPr="00AC0F3A">
        <w:rPr>
          <w:rFonts w:ascii="Times New Roman" w:hAnsi="Times New Roman" w:cs="Times New Roman"/>
          <w:b/>
        </w:rPr>
        <w:t>)</w:t>
      </w:r>
      <w:r w:rsidRPr="00AC0F3A">
        <w:rPr>
          <w:rFonts w:ascii="Times New Roman" w:hAnsi="Times New Roman" w:cs="Times New Roman"/>
          <w:b/>
        </w:rPr>
        <w:t>, (G.).</w:t>
      </w:r>
    </w:p>
    <w:p w:rsidR="00E6227F" w:rsidRPr="00AC0F3A" w:rsidRDefault="00E6227F" w:rsidP="00E6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227F" w:rsidRPr="00AC0F3A" w:rsidRDefault="00E6227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C0F3A">
        <w:rPr>
          <w:rFonts w:ascii="Times New Roman" w:hAnsi="Times New Roman" w:cs="Times New Roman"/>
          <w:b/>
        </w:rPr>
        <w:t>MARKED.</w:t>
      </w:r>
      <w:r w:rsidRPr="00AC0F3A">
        <w:rPr>
          <w:rFonts w:ascii="Times New Roman" w:hAnsi="Times New Roman" w:cs="Times New Roman"/>
          <w:b/>
        </w:rPr>
        <w:tab/>
      </w:r>
      <w:r w:rsidRPr="00AC0F3A">
        <w:rPr>
          <w:rFonts w:ascii="Times New Roman" w:hAnsi="Times New Roman" w:cs="Times New Roman"/>
          <w:b/>
        </w:rPr>
        <w:tab/>
        <w:t>Pos’kup</w:t>
      </w:r>
      <w:r w:rsidRPr="00AC0F3A">
        <w:rPr>
          <w:rFonts w:ascii="Times New Roman" w:hAnsi="Times New Roman" w:cs="Times New Roman"/>
          <w:b/>
        </w:rPr>
        <w:tab/>
      </w:r>
      <w:r w:rsidRPr="00AC0F3A">
        <w:rPr>
          <w:rFonts w:ascii="Times New Roman" w:hAnsi="Times New Roman" w:cs="Times New Roman"/>
          <w:b/>
        </w:rPr>
        <w:tab/>
        <w:t>pos</w:t>
      </w:r>
      <w:r w:rsidR="00C441ED" w:rsidRPr="00AC0F3A">
        <w:rPr>
          <w:rFonts w:ascii="Times New Roman" w:hAnsi="Times New Roman" w:cs="Times New Roman"/>
          <w:b/>
        </w:rPr>
        <w:t>’</w:t>
      </w:r>
      <w:r w:rsidRPr="00AC0F3A">
        <w:rPr>
          <w:rFonts w:ascii="Times New Roman" w:hAnsi="Times New Roman" w:cs="Times New Roman"/>
          <w:b/>
        </w:rPr>
        <w:t>kup</w:t>
      </w:r>
      <w:r w:rsidR="00C441ED" w:rsidRPr="00AC0F3A">
        <w:rPr>
          <w:rFonts w:ascii="Times New Roman" w:hAnsi="Times New Roman" w:cs="Times New Roman"/>
          <w:b/>
        </w:rPr>
        <w:t>, (G. 48), puskup (G. 77).</w:t>
      </w:r>
    </w:p>
    <w:p w:rsidR="00E6227F" w:rsidRPr="00AC0F3A" w:rsidRDefault="00E6227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AC0F3A" w:rsidRDefault="00C441E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C0F3A">
        <w:rPr>
          <w:rFonts w:ascii="Times New Roman" w:hAnsi="Times New Roman" w:cs="Times New Roman"/>
          <w:b/>
        </w:rPr>
        <w:t>MARRIED.</w:t>
      </w:r>
      <w:r w:rsidRPr="00AC0F3A">
        <w:rPr>
          <w:rFonts w:ascii="Times New Roman" w:hAnsi="Times New Roman" w:cs="Times New Roman"/>
          <w:b/>
        </w:rPr>
        <w:tab/>
      </w:r>
      <w:r w:rsidRPr="00AC0F3A">
        <w:rPr>
          <w:rFonts w:ascii="Times New Roman" w:hAnsi="Times New Roman" w:cs="Times New Roman"/>
          <w:b/>
        </w:rPr>
        <w:tab/>
        <w:t>Hetuk’sees</w:t>
      </w:r>
      <w:r w:rsidRPr="00AC0F3A">
        <w:rPr>
          <w:rFonts w:ascii="Times New Roman" w:hAnsi="Times New Roman" w:cs="Times New Roman"/>
          <w:b/>
        </w:rPr>
        <w:tab/>
      </w:r>
      <w:r w:rsidRPr="00AC0F3A">
        <w:rPr>
          <w:rFonts w:ascii="Times New Roman" w:hAnsi="Times New Roman" w:cs="Times New Roman"/>
          <w:b/>
        </w:rPr>
        <w:tab/>
        <w:t>hetuksi-es, tvm tehales (to catch a man)</w:t>
      </w:r>
      <w:r w:rsidR="00A6212B" w:rsidRPr="00AC0F3A">
        <w:rPr>
          <w:rFonts w:ascii="Times New Roman" w:hAnsi="Times New Roman" w:cs="Times New Roman"/>
          <w:b/>
        </w:rPr>
        <w:t>.</w:t>
      </w:r>
    </w:p>
    <w:p w:rsidR="007A18FF" w:rsidRPr="00AC0F3A" w:rsidRDefault="007A18F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A18FF" w:rsidRPr="00AC0F3A" w:rsidRDefault="00BA2BB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C0F3A">
        <w:rPr>
          <w:rFonts w:ascii="Times New Roman" w:hAnsi="Times New Roman" w:cs="Times New Roman"/>
          <w:b/>
        </w:rPr>
        <w:t>MARTIN.</w:t>
      </w:r>
      <w:r w:rsidRPr="00AC0F3A">
        <w:rPr>
          <w:rFonts w:ascii="Times New Roman" w:hAnsi="Times New Roman" w:cs="Times New Roman"/>
          <w:b/>
        </w:rPr>
        <w:tab/>
      </w:r>
      <w:r w:rsidRPr="00AC0F3A">
        <w:rPr>
          <w:rFonts w:ascii="Times New Roman" w:hAnsi="Times New Roman" w:cs="Times New Roman"/>
          <w:b/>
        </w:rPr>
        <w:tab/>
        <w:t>Cocol’ske</w:t>
      </w:r>
      <w:r w:rsidRPr="00AC0F3A">
        <w:rPr>
          <w:rFonts w:ascii="Times New Roman" w:hAnsi="Times New Roman" w:cs="Times New Roman"/>
          <w:b/>
        </w:rPr>
        <w:tab/>
      </w:r>
      <w:r w:rsidRPr="00AC0F3A">
        <w:rPr>
          <w:rFonts w:ascii="Times New Roman" w:hAnsi="Times New Roman" w:cs="Times New Roman"/>
          <w:b/>
        </w:rPr>
        <w:tab/>
        <w:t>tchotcho’lski, colcol’ske, (P.).</w:t>
      </w:r>
    </w:p>
    <w:p w:rsidR="00CB4445" w:rsidRDefault="00CB4445" w:rsidP="00BA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2BB7" w:rsidRPr="00AC0F3A" w:rsidRDefault="00BA2BB7" w:rsidP="00BA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C0F3A">
        <w:rPr>
          <w:rFonts w:ascii="Times New Roman" w:hAnsi="Times New Roman" w:cs="Times New Roman"/>
          <w:b/>
        </w:rPr>
        <w:t xml:space="preserve">MASTER OF </w:t>
      </w:r>
    </w:p>
    <w:p w:rsidR="00BA2BB7" w:rsidRPr="00AC0F3A" w:rsidRDefault="00BA2BB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C0F3A">
        <w:rPr>
          <w:rFonts w:ascii="Times New Roman" w:hAnsi="Times New Roman" w:cs="Times New Roman"/>
          <w:b/>
        </w:rPr>
        <w:t>CEREMONIES</w:t>
      </w:r>
      <w:r w:rsidR="006B78C9" w:rsidRPr="00AC0F3A">
        <w:rPr>
          <w:rFonts w:ascii="Times New Roman" w:hAnsi="Times New Roman" w:cs="Times New Roman"/>
          <w:b/>
        </w:rPr>
        <w:t>.</w:t>
      </w:r>
      <w:r w:rsidR="006B78C9" w:rsidRPr="00AC0F3A">
        <w:rPr>
          <w:rFonts w:ascii="Times New Roman" w:hAnsi="Times New Roman" w:cs="Times New Roman"/>
          <w:b/>
        </w:rPr>
        <w:tab/>
        <w:t>Nekw</w:t>
      </w:r>
      <w:r w:rsidR="00E8020C">
        <w:rPr>
          <w:rFonts w:ascii="Times New Roman" w:hAnsi="Times New Roman" w:cs="Times New Roman"/>
          <w:b/>
        </w:rPr>
        <w:t>a</w:t>
      </w:r>
      <w:r w:rsidR="006B78C9" w:rsidRPr="00AC0F3A">
        <w:rPr>
          <w:rFonts w:ascii="Times New Roman" w:hAnsi="Times New Roman" w:cs="Times New Roman"/>
          <w:b/>
        </w:rPr>
        <w:t>’nv</w:t>
      </w:r>
      <w:r w:rsidR="006B78C9" w:rsidRPr="00AC0F3A">
        <w:rPr>
          <w:rFonts w:ascii="Times New Roman" w:hAnsi="Times New Roman" w:cs="Times New Roman"/>
          <w:b/>
        </w:rPr>
        <w:tab/>
      </w:r>
      <w:r w:rsidR="006B78C9" w:rsidRPr="00AC0F3A">
        <w:rPr>
          <w:rFonts w:ascii="Times New Roman" w:hAnsi="Times New Roman" w:cs="Times New Roman"/>
          <w:b/>
        </w:rPr>
        <w:tab/>
        <w:t>ni</w:t>
      </w:r>
      <w:r w:rsidRPr="00AC0F3A">
        <w:rPr>
          <w:rFonts w:ascii="Times New Roman" w:hAnsi="Times New Roman" w:cs="Times New Roman"/>
          <w:b/>
        </w:rPr>
        <w:t xml:space="preserve">hkwana, (P.) </w:t>
      </w:r>
      <w:r w:rsidR="006B78C9" w:rsidRPr="00AC0F3A">
        <w:rPr>
          <w:rFonts w:ascii="Times New Roman" w:hAnsi="Times New Roman" w:cs="Times New Roman"/>
          <w:b/>
        </w:rPr>
        <w:t xml:space="preserve">the duty of </w:t>
      </w:r>
      <w:r w:rsidRPr="00AC0F3A">
        <w:rPr>
          <w:rFonts w:ascii="Times New Roman" w:hAnsi="Times New Roman" w:cs="Times New Roman"/>
          <w:b/>
        </w:rPr>
        <w:t>Master of Ceremonies.</w:t>
      </w:r>
    </w:p>
    <w:p w:rsidR="001D7087" w:rsidRPr="006B78C9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0340C1" w:rsidRDefault="006B3BC6" w:rsidP="0003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MATTER</w:t>
      </w:r>
      <w:r w:rsidR="000340C1">
        <w:rPr>
          <w:rFonts w:ascii="Times New Roman" w:hAnsi="Times New Roman" w:cs="Times New Roman"/>
          <w:b/>
        </w:rPr>
        <w:t xml:space="preserve">, </w:t>
      </w:r>
      <w:r w:rsidR="007D55A7">
        <w:rPr>
          <w:rFonts w:ascii="Times New Roman" w:hAnsi="Times New Roman" w:cs="Times New Roman"/>
          <w:b/>
        </w:rPr>
        <w:t>doesn’t</w:t>
      </w:r>
      <w:r w:rsidR="00474062" w:rsidRPr="00C70370">
        <w:rPr>
          <w:rFonts w:ascii="Times New Roman" w:hAnsi="Times New Roman" w:cs="Times New Roman"/>
          <w:b/>
        </w:rPr>
        <w:t>.</w:t>
      </w:r>
      <w:r w:rsidR="00A6212B" w:rsidRPr="00C70370">
        <w:rPr>
          <w:rFonts w:ascii="Times New Roman" w:hAnsi="Times New Roman" w:cs="Times New Roman"/>
          <w:b/>
        </w:rPr>
        <w:tab/>
      </w:r>
      <w:r w:rsidR="00AC0F3A">
        <w:rPr>
          <w:rFonts w:ascii="Times New Roman" w:hAnsi="Times New Roman" w:cs="Times New Roman"/>
          <w:b/>
        </w:rPr>
        <w:t>Kos yokwv</w:t>
      </w:r>
      <w:r w:rsidR="00A105E6">
        <w:rPr>
          <w:rFonts w:ascii="Times New Roman" w:hAnsi="Times New Roman" w:cs="Times New Roman"/>
          <w:b/>
        </w:rPr>
        <w:t>’</w:t>
      </w:r>
      <w:r w:rsidR="00AC0F3A">
        <w:rPr>
          <w:rFonts w:ascii="Times New Roman" w:hAnsi="Times New Roman" w:cs="Times New Roman"/>
          <w:b/>
        </w:rPr>
        <w:t>tv</w:t>
      </w:r>
      <w:r w:rsidR="00AC0F3A">
        <w:rPr>
          <w:rFonts w:ascii="Times New Roman" w:hAnsi="Times New Roman" w:cs="Times New Roman"/>
          <w:b/>
        </w:rPr>
        <w:tab/>
      </w:r>
      <w:r w:rsidR="00AC0F3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C0F3A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kos i-okwata, (P.)</w:t>
      </w:r>
      <w:r w:rsidR="000340C1">
        <w:rPr>
          <w:rFonts w:ascii="Times New Roman" w:hAnsi="Times New Roman" w:cs="Times New Roman"/>
          <w:b/>
        </w:rPr>
        <w:t>,</w:t>
      </w:r>
      <w:r w:rsidR="001D708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It is </w:t>
      </w:r>
      <w:r w:rsidR="000340C1">
        <w:rPr>
          <w:rFonts w:ascii="Times New Roman" w:hAnsi="Times New Roman" w:cs="Times New Roman"/>
          <w:b/>
        </w:rPr>
        <w:t xml:space="preserve">of </w:t>
      </w:r>
      <w:r w:rsidRPr="00C70370">
        <w:rPr>
          <w:rFonts w:ascii="Times New Roman" w:hAnsi="Times New Roman" w:cs="Times New Roman"/>
          <w:b/>
        </w:rPr>
        <w:t>no matter</w:t>
      </w:r>
      <w:r w:rsidR="000340C1">
        <w:rPr>
          <w:rFonts w:ascii="Times New Roman" w:hAnsi="Times New Roman" w:cs="Times New Roman"/>
          <w:b/>
        </w:rPr>
        <w:t>,</w:t>
      </w:r>
    </w:p>
    <w:p w:rsidR="00CC0738" w:rsidRDefault="00CC0738" w:rsidP="007D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kos tehesku, </w:t>
      </w:r>
      <w:r w:rsidRPr="00C70370">
        <w:rPr>
          <w:rFonts w:ascii="Times New Roman" w:hAnsi="Times New Roman" w:cs="Times New Roman"/>
          <w:b/>
        </w:rPr>
        <w:t>kos tehisku</w:t>
      </w:r>
      <w:r>
        <w:rPr>
          <w:rFonts w:ascii="Times New Roman" w:hAnsi="Times New Roman" w:cs="Times New Roman"/>
          <w:b/>
        </w:rPr>
        <w:t xml:space="preserve"> . What does it matter?</w:t>
      </w:r>
    </w:p>
    <w:p w:rsidR="00CC0738" w:rsidRDefault="00CC0738" w:rsidP="007D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55A7" w:rsidRPr="00C70370" w:rsidRDefault="007D55A7" w:rsidP="007D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MATTER, it does.</w:t>
      </w:r>
      <w:r>
        <w:rPr>
          <w:rFonts w:ascii="Times New Roman" w:hAnsi="Times New Roman" w:cs="Times New Roman"/>
          <w:b/>
        </w:rPr>
        <w:tab/>
        <w:t>Yokwv’tv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yokwa’ta</w:t>
      </w:r>
    </w:p>
    <w:p w:rsidR="007D55A7" w:rsidRDefault="00CC0738" w:rsidP="00CC073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Tehesku yokwvtv, teheshku yokwata</w:t>
      </w:r>
      <w:r w:rsidR="007D55A7" w:rsidRPr="00C70370">
        <w:rPr>
          <w:rFonts w:ascii="Times New Roman" w:hAnsi="Times New Roman" w:cs="Times New Roman"/>
          <w:b/>
        </w:rPr>
        <w:t>, (P.)</w:t>
      </w:r>
      <w:r w:rsidR="007D55A7">
        <w:rPr>
          <w:rFonts w:ascii="Times New Roman" w:hAnsi="Times New Roman" w:cs="Times New Roman"/>
          <w:b/>
        </w:rPr>
        <w:t>,</w:t>
      </w:r>
      <w:r w:rsidR="007D55A7" w:rsidRPr="00C70370">
        <w:rPr>
          <w:rFonts w:ascii="Times New Roman" w:hAnsi="Times New Roman" w:cs="Times New Roman"/>
          <w:b/>
        </w:rPr>
        <w:t>What is the matter?</w:t>
      </w:r>
    </w:p>
    <w:p w:rsidR="001D7087" w:rsidRPr="00C70370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397299" w:rsidRDefault="001D7087" w:rsidP="00AC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97299">
        <w:rPr>
          <w:rFonts w:ascii="Times New Roman" w:hAnsi="Times New Roman" w:cs="Times New Roman"/>
          <w:b/>
        </w:rPr>
        <w:t>MA</w:t>
      </w:r>
      <w:r w:rsidR="006B3BC6" w:rsidRPr="00397299">
        <w:rPr>
          <w:rFonts w:ascii="Times New Roman" w:hAnsi="Times New Roman" w:cs="Times New Roman"/>
          <w:b/>
        </w:rPr>
        <w:t>YPOLE</w:t>
      </w:r>
      <w:r w:rsidR="00474062" w:rsidRPr="00397299">
        <w:rPr>
          <w:rFonts w:ascii="Times New Roman" w:hAnsi="Times New Roman" w:cs="Times New Roman"/>
          <w:b/>
        </w:rPr>
        <w:t>.</w:t>
      </w:r>
      <w:r w:rsidR="00A6212B" w:rsidRPr="00397299">
        <w:rPr>
          <w:rFonts w:ascii="Times New Roman" w:hAnsi="Times New Roman" w:cs="Times New Roman"/>
          <w:b/>
        </w:rPr>
        <w:tab/>
      </w:r>
      <w:r w:rsidR="00A6212B" w:rsidRPr="00397299">
        <w:rPr>
          <w:rFonts w:ascii="Times New Roman" w:hAnsi="Times New Roman" w:cs="Times New Roman"/>
          <w:b/>
        </w:rPr>
        <w:tab/>
      </w:r>
      <w:r w:rsidR="0059330E" w:rsidRPr="00397299">
        <w:rPr>
          <w:rFonts w:ascii="Times New Roman" w:hAnsi="Times New Roman" w:cs="Times New Roman"/>
          <w:b/>
        </w:rPr>
        <w:t>Pus’cu</w:t>
      </w:r>
      <w:r w:rsidR="0059330E" w:rsidRPr="00397299">
        <w:rPr>
          <w:rFonts w:ascii="Times New Roman" w:hAnsi="Times New Roman" w:cs="Times New Roman"/>
          <w:b/>
        </w:rPr>
        <w:tab/>
      </w:r>
      <w:r w:rsidR="0059330E" w:rsidRPr="00397299">
        <w:rPr>
          <w:rFonts w:ascii="Times New Roman" w:hAnsi="Times New Roman" w:cs="Times New Roman"/>
          <w:b/>
        </w:rPr>
        <w:tab/>
      </w:r>
      <w:r w:rsidR="0059330E" w:rsidRPr="00397299">
        <w:rPr>
          <w:rFonts w:ascii="Times New Roman" w:hAnsi="Times New Roman" w:cs="Times New Roman"/>
          <w:b/>
        </w:rPr>
        <w:tab/>
      </w:r>
      <w:r w:rsidR="006B3BC6" w:rsidRPr="00397299">
        <w:rPr>
          <w:rFonts w:ascii="Times New Roman" w:hAnsi="Times New Roman" w:cs="Times New Roman"/>
          <w:b/>
        </w:rPr>
        <w:t>pushtsu</w:t>
      </w:r>
      <w:r w:rsidR="0059330E" w:rsidRPr="00397299">
        <w:rPr>
          <w:rFonts w:ascii="Times New Roman" w:hAnsi="Times New Roman" w:cs="Times New Roman"/>
          <w:b/>
        </w:rPr>
        <w:t xml:space="preserve"> (pus’cu)</w:t>
      </w:r>
      <w:r w:rsidR="006B3BC6" w:rsidRPr="00397299">
        <w:rPr>
          <w:rFonts w:ascii="Times New Roman" w:hAnsi="Times New Roman" w:cs="Times New Roman"/>
          <w:b/>
        </w:rPr>
        <w:t xml:space="preserve">, </w:t>
      </w:r>
      <w:r w:rsidR="00AC0F3A" w:rsidRPr="00397299">
        <w:rPr>
          <w:rFonts w:ascii="Times New Roman" w:hAnsi="Times New Roman" w:cs="Times New Roman"/>
          <w:b/>
        </w:rPr>
        <w:t xml:space="preserve">a.k.a. ball-pole, </w:t>
      </w:r>
      <w:r w:rsidR="006B3BC6" w:rsidRPr="00397299">
        <w:rPr>
          <w:rFonts w:ascii="Times New Roman" w:hAnsi="Times New Roman" w:cs="Times New Roman"/>
          <w:b/>
        </w:rPr>
        <w:t>(G</w:t>
      </w:r>
      <w:r w:rsidR="00474062" w:rsidRPr="00397299">
        <w:rPr>
          <w:rFonts w:ascii="Times New Roman" w:hAnsi="Times New Roman" w:cs="Times New Roman"/>
          <w:b/>
        </w:rPr>
        <w:t>.</w:t>
      </w:r>
      <w:r w:rsidR="006B3BC6" w:rsidRPr="00397299">
        <w:rPr>
          <w:rFonts w:ascii="Times New Roman" w:hAnsi="Times New Roman" w:cs="Times New Roman"/>
          <w:b/>
        </w:rPr>
        <w:t>38)</w:t>
      </w:r>
      <w:r w:rsidR="00AC0F3A" w:rsidRPr="00397299">
        <w:rPr>
          <w:rFonts w:ascii="Times New Roman" w:hAnsi="Times New Roman" w:cs="Times New Roman"/>
          <w:b/>
        </w:rPr>
        <w:t xml:space="preserve">, </w:t>
      </w:r>
      <w:r w:rsidR="006B3BC6" w:rsidRPr="00397299">
        <w:rPr>
          <w:rFonts w:ascii="Times New Roman" w:hAnsi="Times New Roman" w:cs="Times New Roman"/>
          <w:b/>
        </w:rPr>
        <w:t>Note</w:t>
      </w:r>
      <w:r w:rsidR="00AC0F3A" w:rsidRPr="00397299">
        <w:rPr>
          <w:rFonts w:ascii="Times New Roman" w:hAnsi="Times New Roman" w:cs="Times New Roman"/>
          <w:b/>
        </w:rPr>
        <w:t>:</w:t>
      </w:r>
      <w:r w:rsidRPr="00397299">
        <w:rPr>
          <w:rFonts w:ascii="Times New Roman" w:hAnsi="Times New Roman" w:cs="Times New Roman"/>
          <w:b/>
        </w:rPr>
        <w:t xml:space="preserve"> </w:t>
      </w:r>
      <w:r w:rsidR="006B3BC6" w:rsidRPr="00397299">
        <w:rPr>
          <w:rFonts w:ascii="Times New Roman" w:hAnsi="Times New Roman" w:cs="Times New Roman"/>
          <w:b/>
        </w:rPr>
        <w:t xml:space="preserve">from </w:t>
      </w:r>
    </w:p>
    <w:p w:rsidR="00851C2F" w:rsidRPr="00397299" w:rsidRDefault="00851C2F" w:rsidP="00851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97299">
        <w:rPr>
          <w:rFonts w:ascii="Times New Roman" w:hAnsi="Times New Roman" w:cs="Times New Roman"/>
          <w:b/>
        </w:rPr>
        <w:tab/>
      </w:r>
      <w:r w:rsidRPr="00397299">
        <w:rPr>
          <w:rFonts w:ascii="Times New Roman" w:hAnsi="Times New Roman" w:cs="Times New Roman"/>
          <w:b/>
        </w:rPr>
        <w:tab/>
      </w:r>
      <w:r w:rsidRPr="00397299">
        <w:rPr>
          <w:rFonts w:ascii="Times New Roman" w:hAnsi="Times New Roman" w:cs="Times New Roman"/>
          <w:b/>
        </w:rPr>
        <w:tab/>
      </w:r>
      <w:r w:rsidRPr="00397299">
        <w:rPr>
          <w:rFonts w:ascii="Times New Roman" w:hAnsi="Times New Roman" w:cs="Times New Roman"/>
          <w:b/>
        </w:rPr>
        <w:tab/>
      </w:r>
      <w:r w:rsidRPr="00397299">
        <w:rPr>
          <w:rFonts w:ascii="Times New Roman" w:hAnsi="Times New Roman" w:cs="Times New Roman"/>
          <w:b/>
        </w:rPr>
        <w:tab/>
      </w:r>
      <w:r w:rsidRPr="00397299">
        <w:rPr>
          <w:rFonts w:ascii="Times New Roman" w:hAnsi="Times New Roman" w:cs="Times New Roman"/>
          <w:b/>
        </w:rPr>
        <w:tab/>
        <w:t>Pus(v) and tsu/cu (wood). Men/Women stickball pole.</w:t>
      </w:r>
    </w:p>
    <w:p w:rsidR="001D7087" w:rsidRPr="00C70370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MEAL</w:t>
      </w:r>
      <w:r w:rsidR="00474062" w:rsidRPr="00C70370">
        <w:rPr>
          <w:rFonts w:ascii="Times New Roman" w:hAnsi="Times New Roman" w:cs="Times New Roman"/>
          <w:b/>
        </w:rPr>
        <w:t>.</w:t>
      </w:r>
      <w:r w:rsidR="00A6212B" w:rsidRPr="00C70370">
        <w:rPr>
          <w:rFonts w:ascii="Times New Roman" w:hAnsi="Times New Roman" w:cs="Times New Roman"/>
          <w:b/>
        </w:rPr>
        <w:tab/>
      </w:r>
      <w:r w:rsidR="00A6212B" w:rsidRPr="00C70370">
        <w:rPr>
          <w:rFonts w:ascii="Times New Roman" w:hAnsi="Times New Roman" w:cs="Times New Roman"/>
          <w:b/>
        </w:rPr>
        <w:tab/>
      </w:r>
      <w:r w:rsidR="006B78C9">
        <w:rPr>
          <w:rFonts w:ascii="Times New Roman" w:hAnsi="Times New Roman" w:cs="Times New Roman"/>
          <w:b/>
        </w:rPr>
        <w:tab/>
      </w:r>
      <w:r w:rsidR="007833D9">
        <w:rPr>
          <w:rFonts w:ascii="Times New Roman" w:hAnsi="Times New Roman" w:cs="Times New Roman"/>
          <w:b/>
        </w:rPr>
        <w:t>Hvkwe tvkup</w:t>
      </w:r>
      <w:r w:rsidR="007833D9">
        <w:rPr>
          <w:rFonts w:ascii="Times New Roman" w:hAnsi="Times New Roman" w:cs="Times New Roman"/>
          <w:b/>
        </w:rPr>
        <w:tab/>
      </w:r>
      <w:r w:rsidR="007833D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hakwi takup, (P.)</w:t>
      </w:r>
      <w:r w:rsidR="00397299">
        <w:rPr>
          <w:rFonts w:ascii="Times New Roman" w:hAnsi="Times New Roman" w:cs="Times New Roman"/>
          <w:b/>
        </w:rPr>
        <w:t>…cornmeal.</w:t>
      </w:r>
    </w:p>
    <w:p w:rsidR="001D7087" w:rsidRPr="00C70370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97299" w:rsidRDefault="001D7087" w:rsidP="0039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</w:t>
      </w:r>
      <w:r w:rsidR="006B3BC6" w:rsidRPr="00C70370">
        <w:rPr>
          <w:rFonts w:ascii="Times New Roman" w:hAnsi="Times New Roman" w:cs="Times New Roman"/>
          <w:b/>
        </w:rPr>
        <w:t>EAN</w:t>
      </w:r>
      <w:r w:rsidR="00474062" w:rsidRPr="00C70370">
        <w:rPr>
          <w:rFonts w:ascii="Times New Roman" w:hAnsi="Times New Roman" w:cs="Times New Roman"/>
          <w:b/>
        </w:rPr>
        <w:t>.</w:t>
      </w:r>
      <w:r w:rsidR="00A6212B" w:rsidRPr="00C70370">
        <w:rPr>
          <w:rFonts w:ascii="Times New Roman" w:hAnsi="Times New Roman" w:cs="Times New Roman"/>
          <w:b/>
        </w:rPr>
        <w:tab/>
      </w:r>
      <w:r w:rsidR="00A6212B" w:rsidRPr="00C70370">
        <w:rPr>
          <w:rFonts w:ascii="Times New Roman" w:hAnsi="Times New Roman" w:cs="Times New Roman"/>
          <w:b/>
        </w:rPr>
        <w:tab/>
      </w:r>
      <w:r w:rsidR="007833D9">
        <w:rPr>
          <w:rFonts w:ascii="Times New Roman" w:hAnsi="Times New Roman" w:cs="Times New Roman"/>
          <w:b/>
        </w:rPr>
        <w:t>Kos henv’wv</w:t>
      </w:r>
      <w:r w:rsidR="007833D9">
        <w:rPr>
          <w:rFonts w:ascii="Times New Roman" w:hAnsi="Times New Roman" w:cs="Times New Roman"/>
          <w:b/>
        </w:rPr>
        <w:tab/>
      </w:r>
      <w:r w:rsidR="007833D9">
        <w:rPr>
          <w:rFonts w:ascii="Times New Roman" w:hAnsi="Times New Roman" w:cs="Times New Roman"/>
          <w:b/>
        </w:rPr>
        <w:tab/>
        <w:t>kos hinawa</w:t>
      </w:r>
      <w:r w:rsidR="006B3BC6" w:rsidRPr="00C70370">
        <w:rPr>
          <w:rFonts w:ascii="Times New Roman" w:hAnsi="Times New Roman" w:cs="Times New Roman"/>
          <w:b/>
        </w:rPr>
        <w:t>, (P.)</w:t>
      </w:r>
      <w:r w:rsidR="007833D9">
        <w:rPr>
          <w:rFonts w:ascii="Times New Roman" w:hAnsi="Times New Roman" w:cs="Times New Roman"/>
          <w:b/>
        </w:rPr>
        <w:t xml:space="preserve">, </w:t>
      </w:r>
      <w:r w:rsidR="00397299">
        <w:rPr>
          <w:rFonts w:ascii="Times New Roman" w:hAnsi="Times New Roman" w:cs="Times New Roman"/>
          <w:b/>
        </w:rPr>
        <w:t xml:space="preserve">Lit. “Does it not make a </w:t>
      </w:r>
    </w:p>
    <w:p w:rsidR="00240B8C" w:rsidRDefault="00240B8C" w:rsidP="0039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difference?”</w:t>
      </w:r>
    </w:p>
    <w:p w:rsidR="00397299" w:rsidRDefault="00397299" w:rsidP="00240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cf. Tehesku henvwv, tehesku henawa, Lit.</w:t>
      </w:r>
      <w:r w:rsidR="00240B8C">
        <w:rPr>
          <w:rFonts w:ascii="Times New Roman" w:hAnsi="Times New Roman" w:cs="Times New Roman"/>
          <w:b/>
        </w:rPr>
        <w:t xml:space="preserve"> “Does it </w:t>
      </w:r>
    </w:p>
    <w:p w:rsidR="00240B8C" w:rsidRPr="00C70370" w:rsidRDefault="00240B8C" w:rsidP="00240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make a difference?”</w:t>
      </w:r>
    </w:p>
    <w:p w:rsidR="001D7087" w:rsidRPr="00240B8C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7833D9" w:rsidRPr="00240B8C" w:rsidRDefault="006B3BC6" w:rsidP="0078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40B8C">
        <w:rPr>
          <w:rFonts w:ascii="Times New Roman" w:hAnsi="Times New Roman" w:cs="Times New Roman"/>
          <w:b/>
        </w:rPr>
        <w:t>MEAT</w:t>
      </w:r>
      <w:r w:rsidR="00474062" w:rsidRPr="00240B8C">
        <w:rPr>
          <w:rFonts w:ascii="Times New Roman" w:hAnsi="Times New Roman" w:cs="Times New Roman"/>
          <w:b/>
        </w:rPr>
        <w:t>.</w:t>
      </w:r>
      <w:r w:rsidR="007833D9" w:rsidRPr="00240B8C">
        <w:rPr>
          <w:rFonts w:ascii="Times New Roman" w:hAnsi="Times New Roman" w:cs="Times New Roman"/>
          <w:b/>
        </w:rPr>
        <w:tab/>
      </w:r>
      <w:r w:rsidR="007833D9" w:rsidRPr="00240B8C">
        <w:rPr>
          <w:rFonts w:ascii="Times New Roman" w:hAnsi="Times New Roman" w:cs="Times New Roman"/>
          <w:b/>
        </w:rPr>
        <w:tab/>
      </w:r>
      <w:r w:rsidR="00A6212B" w:rsidRPr="00240B8C">
        <w:rPr>
          <w:rFonts w:ascii="Times New Roman" w:hAnsi="Times New Roman" w:cs="Times New Roman"/>
          <w:b/>
        </w:rPr>
        <w:tab/>
      </w:r>
      <w:r w:rsidR="00D30473" w:rsidRPr="00240B8C">
        <w:rPr>
          <w:rFonts w:ascii="Times New Roman" w:hAnsi="Times New Roman" w:cs="Times New Roman"/>
          <w:b/>
        </w:rPr>
        <w:t>Wen</w:t>
      </w:r>
      <w:r w:rsidR="007833D9" w:rsidRPr="00240B8C">
        <w:rPr>
          <w:rFonts w:ascii="Times New Roman" w:hAnsi="Times New Roman" w:cs="Times New Roman"/>
          <w:b/>
        </w:rPr>
        <w:t>’</w:t>
      </w:r>
      <w:r w:rsidR="00D30473" w:rsidRPr="00240B8C">
        <w:rPr>
          <w:rFonts w:ascii="Times New Roman" w:hAnsi="Times New Roman" w:cs="Times New Roman"/>
          <w:b/>
        </w:rPr>
        <w:t>cev</w:t>
      </w:r>
      <w:r w:rsidR="00D30473" w:rsidRPr="00240B8C">
        <w:rPr>
          <w:rFonts w:ascii="Times New Roman" w:hAnsi="Times New Roman" w:cs="Times New Roman"/>
          <w:b/>
        </w:rPr>
        <w:tab/>
      </w:r>
      <w:r w:rsidR="007833D9" w:rsidRPr="00240B8C">
        <w:rPr>
          <w:rFonts w:ascii="Times New Roman" w:hAnsi="Times New Roman" w:cs="Times New Roman"/>
          <w:b/>
        </w:rPr>
        <w:tab/>
      </w:r>
      <w:r w:rsidR="0069297D" w:rsidRPr="00240B8C">
        <w:rPr>
          <w:rFonts w:ascii="Times New Roman" w:hAnsi="Times New Roman" w:cs="Times New Roman"/>
          <w:b/>
        </w:rPr>
        <w:t>w</w:t>
      </w:r>
      <w:r w:rsidR="007833D9" w:rsidRPr="00240B8C">
        <w:rPr>
          <w:rFonts w:ascii="Times New Roman" w:hAnsi="Times New Roman" w:cs="Times New Roman"/>
          <w:b/>
        </w:rPr>
        <w:t>iNc</w:t>
      </w:r>
      <w:r w:rsidR="00896EB3">
        <w:rPr>
          <w:rFonts w:ascii="Times New Roman" w:hAnsi="Times New Roman" w:cs="Times New Roman"/>
          <w:b/>
        </w:rPr>
        <w:t>,</w:t>
      </w:r>
      <w:r w:rsidR="007833D9" w:rsidRPr="00240B8C">
        <w:rPr>
          <w:rFonts w:ascii="Times New Roman" w:hAnsi="Times New Roman" w:cs="Times New Roman"/>
          <w:b/>
        </w:rPr>
        <w:t xml:space="preserve"> (H.L.), </w:t>
      </w:r>
      <w:r w:rsidR="003162EA" w:rsidRPr="00240B8C">
        <w:rPr>
          <w:rFonts w:ascii="Times New Roman" w:hAnsi="Times New Roman" w:cs="Times New Roman"/>
          <w:b/>
        </w:rPr>
        <w:t>wencev</w:t>
      </w:r>
      <w:r w:rsidR="00547A7D" w:rsidRPr="00240B8C">
        <w:rPr>
          <w:rFonts w:ascii="Times New Roman" w:hAnsi="Times New Roman" w:cs="Times New Roman"/>
          <w:b/>
        </w:rPr>
        <w:t>, a</w:t>
      </w:r>
      <w:r w:rsidRPr="00240B8C">
        <w:rPr>
          <w:rFonts w:ascii="Times New Roman" w:hAnsi="Times New Roman" w:cs="Times New Roman"/>
          <w:b/>
        </w:rPr>
        <w:t>lso forehead</w:t>
      </w:r>
      <w:r w:rsidR="007833D9" w:rsidRPr="00240B8C">
        <w:rPr>
          <w:rFonts w:ascii="Times New Roman" w:hAnsi="Times New Roman" w:cs="Times New Roman"/>
          <w:b/>
        </w:rPr>
        <w:t>,</w:t>
      </w:r>
      <w:r w:rsidR="00547A7D" w:rsidRPr="00240B8C">
        <w:rPr>
          <w:rFonts w:ascii="Times New Roman" w:hAnsi="Times New Roman" w:cs="Times New Roman"/>
          <w:b/>
        </w:rPr>
        <w:t xml:space="preserve"> </w:t>
      </w:r>
      <w:r w:rsidRPr="00240B8C">
        <w:rPr>
          <w:rFonts w:ascii="Times New Roman" w:hAnsi="Times New Roman" w:cs="Times New Roman"/>
          <w:b/>
        </w:rPr>
        <w:t xml:space="preserve">wintchia, </w:t>
      </w:r>
    </w:p>
    <w:p w:rsidR="007833D9" w:rsidRPr="00240B8C" w:rsidRDefault="007833D9" w:rsidP="0078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40B8C">
        <w:rPr>
          <w:rFonts w:ascii="Times New Roman" w:hAnsi="Times New Roman" w:cs="Times New Roman"/>
          <w:b/>
        </w:rPr>
        <w:tab/>
      </w:r>
      <w:r w:rsidRPr="00240B8C">
        <w:rPr>
          <w:rFonts w:ascii="Times New Roman" w:hAnsi="Times New Roman" w:cs="Times New Roman"/>
          <w:b/>
        </w:rPr>
        <w:tab/>
      </w:r>
      <w:r w:rsidRPr="00240B8C">
        <w:rPr>
          <w:rFonts w:ascii="Times New Roman" w:hAnsi="Times New Roman" w:cs="Times New Roman"/>
          <w:b/>
        </w:rPr>
        <w:tab/>
      </w:r>
      <w:r w:rsidRPr="00240B8C">
        <w:rPr>
          <w:rFonts w:ascii="Times New Roman" w:hAnsi="Times New Roman" w:cs="Times New Roman"/>
          <w:b/>
        </w:rPr>
        <w:tab/>
      </w:r>
      <w:r w:rsidRPr="00240B8C">
        <w:rPr>
          <w:rFonts w:ascii="Times New Roman" w:hAnsi="Times New Roman" w:cs="Times New Roman"/>
          <w:b/>
        </w:rPr>
        <w:tab/>
      </w:r>
      <w:r w:rsidRPr="00240B8C">
        <w:rPr>
          <w:rFonts w:ascii="Times New Roman" w:hAnsi="Times New Roman" w:cs="Times New Roman"/>
          <w:b/>
        </w:rPr>
        <w:tab/>
      </w:r>
      <w:r w:rsidR="006B3BC6" w:rsidRPr="00240B8C">
        <w:rPr>
          <w:rFonts w:ascii="Times New Roman" w:hAnsi="Times New Roman" w:cs="Times New Roman"/>
          <w:b/>
        </w:rPr>
        <w:t>win</w:t>
      </w:r>
      <w:r w:rsidR="00547A7D" w:rsidRPr="00240B8C">
        <w:rPr>
          <w:rFonts w:ascii="Times New Roman" w:hAnsi="Times New Roman" w:cs="Times New Roman"/>
          <w:b/>
        </w:rPr>
        <w:t>chia</w:t>
      </w:r>
      <w:r w:rsidR="006B3BC6" w:rsidRPr="00240B8C">
        <w:rPr>
          <w:rFonts w:ascii="Times New Roman" w:hAnsi="Times New Roman" w:cs="Times New Roman"/>
          <w:b/>
        </w:rPr>
        <w:t>,</w:t>
      </w:r>
      <w:r w:rsidR="001D7087" w:rsidRPr="00240B8C">
        <w:rPr>
          <w:rFonts w:ascii="Times New Roman" w:hAnsi="Times New Roman" w:cs="Times New Roman"/>
          <w:b/>
        </w:rPr>
        <w:t xml:space="preserve"> </w:t>
      </w:r>
      <w:r w:rsidR="006B3BC6" w:rsidRPr="00240B8C">
        <w:rPr>
          <w:rFonts w:ascii="Times New Roman" w:hAnsi="Times New Roman" w:cs="Times New Roman"/>
          <w:b/>
        </w:rPr>
        <w:t>(G</w:t>
      </w:r>
      <w:r w:rsidR="00474062" w:rsidRPr="00240B8C">
        <w:rPr>
          <w:rFonts w:ascii="Times New Roman" w:hAnsi="Times New Roman" w:cs="Times New Roman"/>
          <w:b/>
        </w:rPr>
        <w:t>.</w:t>
      </w:r>
      <w:r w:rsidR="006B3BC6" w:rsidRPr="00240B8C">
        <w:rPr>
          <w:rFonts w:ascii="Times New Roman" w:hAnsi="Times New Roman" w:cs="Times New Roman"/>
          <w:b/>
        </w:rPr>
        <w:t>10, G</w:t>
      </w:r>
      <w:r w:rsidR="00474062" w:rsidRPr="00240B8C">
        <w:rPr>
          <w:rFonts w:ascii="Times New Roman" w:hAnsi="Times New Roman" w:cs="Times New Roman"/>
          <w:b/>
        </w:rPr>
        <w:t>.</w:t>
      </w:r>
      <w:r w:rsidR="006B3BC6" w:rsidRPr="00240B8C">
        <w:rPr>
          <w:rFonts w:ascii="Times New Roman" w:hAnsi="Times New Roman" w:cs="Times New Roman"/>
          <w:b/>
        </w:rPr>
        <w:t>l3, G</w:t>
      </w:r>
      <w:r w:rsidR="00474062" w:rsidRPr="00240B8C">
        <w:rPr>
          <w:rFonts w:ascii="Times New Roman" w:hAnsi="Times New Roman" w:cs="Times New Roman"/>
          <w:b/>
        </w:rPr>
        <w:t>.</w:t>
      </w:r>
      <w:r w:rsidR="006B3BC6" w:rsidRPr="00240B8C">
        <w:rPr>
          <w:rFonts w:ascii="Times New Roman" w:hAnsi="Times New Roman" w:cs="Times New Roman"/>
          <w:b/>
        </w:rPr>
        <w:t>18)</w:t>
      </w:r>
      <w:r w:rsidR="0069297D" w:rsidRPr="00240B8C">
        <w:rPr>
          <w:rFonts w:ascii="Times New Roman" w:hAnsi="Times New Roman" w:cs="Times New Roman"/>
          <w:b/>
        </w:rPr>
        <w:t>,</w:t>
      </w:r>
      <w:r w:rsidR="00547A7D" w:rsidRPr="00240B8C">
        <w:rPr>
          <w:rFonts w:ascii="Times New Roman" w:hAnsi="Times New Roman" w:cs="Times New Roman"/>
          <w:b/>
        </w:rPr>
        <w:t xml:space="preserve"> </w:t>
      </w:r>
    </w:p>
    <w:p w:rsidR="00CB4445" w:rsidRPr="00240B8C" w:rsidRDefault="00D619EB" w:rsidP="00D619EB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240B8C">
        <w:rPr>
          <w:rFonts w:ascii="Times New Roman" w:hAnsi="Times New Roman" w:cs="Times New Roman"/>
          <w:b/>
        </w:rPr>
        <w:t>cf</w:t>
      </w:r>
      <w:r w:rsidR="00474062" w:rsidRPr="00240B8C">
        <w:rPr>
          <w:rFonts w:ascii="Times New Roman" w:hAnsi="Times New Roman" w:cs="Times New Roman"/>
          <w:b/>
        </w:rPr>
        <w:t>.</w:t>
      </w:r>
      <w:r w:rsidR="007833D9" w:rsidRPr="00240B8C">
        <w:rPr>
          <w:rFonts w:ascii="Times New Roman" w:hAnsi="Times New Roman" w:cs="Times New Roman"/>
          <w:b/>
        </w:rPr>
        <w:t xml:space="preserve"> </w:t>
      </w:r>
      <w:r w:rsidR="00896EB3">
        <w:rPr>
          <w:rFonts w:ascii="Times New Roman" w:hAnsi="Times New Roman" w:cs="Times New Roman"/>
          <w:b/>
        </w:rPr>
        <w:t xml:space="preserve">usus wencev, </w:t>
      </w:r>
      <w:r w:rsidR="006B3BC6" w:rsidRPr="00240B8C">
        <w:rPr>
          <w:rFonts w:ascii="Times New Roman" w:hAnsi="Times New Roman" w:cs="Times New Roman"/>
          <w:b/>
        </w:rPr>
        <w:t xml:space="preserve">ushush </w:t>
      </w:r>
      <w:r w:rsidR="007833D9" w:rsidRPr="00240B8C">
        <w:rPr>
          <w:rFonts w:ascii="Times New Roman" w:hAnsi="Times New Roman" w:cs="Times New Roman"/>
          <w:b/>
        </w:rPr>
        <w:t>w</w:t>
      </w:r>
      <w:r w:rsidR="006B3BC6" w:rsidRPr="00240B8C">
        <w:rPr>
          <w:rFonts w:ascii="Times New Roman" w:hAnsi="Times New Roman" w:cs="Times New Roman"/>
          <w:b/>
        </w:rPr>
        <w:t>intchia, (G</w:t>
      </w:r>
      <w:r w:rsidR="00474062" w:rsidRPr="00240B8C">
        <w:rPr>
          <w:rFonts w:ascii="Times New Roman" w:hAnsi="Times New Roman" w:cs="Times New Roman"/>
          <w:b/>
        </w:rPr>
        <w:t>.</w:t>
      </w:r>
      <w:r w:rsidR="006B3BC6" w:rsidRPr="00240B8C">
        <w:rPr>
          <w:rFonts w:ascii="Times New Roman" w:hAnsi="Times New Roman" w:cs="Times New Roman"/>
          <w:b/>
        </w:rPr>
        <w:t>18), the</w:t>
      </w:r>
      <w:r w:rsidR="001D7087" w:rsidRPr="00240B8C">
        <w:rPr>
          <w:rFonts w:ascii="Times New Roman" w:hAnsi="Times New Roman" w:cs="Times New Roman"/>
          <w:b/>
        </w:rPr>
        <w:t xml:space="preserve"> </w:t>
      </w:r>
      <w:r w:rsidR="006B3BC6" w:rsidRPr="00240B8C">
        <w:rPr>
          <w:rFonts w:ascii="Times New Roman" w:hAnsi="Times New Roman" w:cs="Times New Roman"/>
          <w:b/>
        </w:rPr>
        <w:t>flesh of the back</w:t>
      </w:r>
      <w:r w:rsidR="00CB4445" w:rsidRPr="00240B8C">
        <w:rPr>
          <w:rFonts w:ascii="Times New Roman" w:hAnsi="Times New Roman" w:cs="Times New Roman"/>
          <w:b/>
        </w:rPr>
        <w:t xml:space="preserve">, </w:t>
      </w:r>
      <w:r w:rsidR="006B3BC6" w:rsidRPr="00240B8C">
        <w:rPr>
          <w:rFonts w:ascii="Times New Roman" w:hAnsi="Times New Roman" w:cs="Times New Roman"/>
          <w:b/>
        </w:rPr>
        <w:t>wintch,</w:t>
      </w:r>
      <w:r w:rsidR="001D7087" w:rsidRPr="00240B8C">
        <w:rPr>
          <w:rFonts w:ascii="Times New Roman" w:hAnsi="Times New Roman" w:cs="Times New Roman"/>
          <w:b/>
        </w:rPr>
        <w:t xml:space="preserve"> </w:t>
      </w:r>
      <w:r w:rsidR="006B3BC6" w:rsidRPr="00240B8C">
        <w:rPr>
          <w:rFonts w:ascii="Times New Roman" w:hAnsi="Times New Roman" w:cs="Times New Roman"/>
          <w:b/>
        </w:rPr>
        <w:t>(P.)</w:t>
      </w:r>
      <w:r w:rsidR="00CB4445" w:rsidRPr="00240B8C">
        <w:rPr>
          <w:rFonts w:ascii="Times New Roman" w:hAnsi="Times New Roman" w:cs="Times New Roman"/>
          <w:b/>
        </w:rPr>
        <w:t xml:space="preserve">, </w:t>
      </w:r>
    </w:p>
    <w:p w:rsidR="006B3BC6" w:rsidRPr="00240B8C" w:rsidRDefault="00CB4445" w:rsidP="00CB444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40B8C">
        <w:rPr>
          <w:rFonts w:ascii="Times New Roman" w:hAnsi="Times New Roman" w:cs="Times New Roman"/>
          <w:b/>
        </w:rPr>
        <w:t xml:space="preserve">cf. </w:t>
      </w:r>
      <w:r w:rsidR="00896EB3">
        <w:rPr>
          <w:rFonts w:ascii="Times New Roman" w:hAnsi="Times New Roman" w:cs="Times New Roman"/>
          <w:b/>
        </w:rPr>
        <w:t xml:space="preserve">wencev tvlue, </w:t>
      </w:r>
      <w:r w:rsidR="006B3BC6" w:rsidRPr="00240B8C">
        <w:rPr>
          <w:rFonts w:ascii="Times New Roman" w:hAnsi="Times New Roman" w:cs="Times New Roman"/>
          <w:b/>
        </w:rPr>
        <w:t>wintch t</w:t>
      </w:r>
      <w:r w:rsidRPr="00240B8C">
        <w:rPr>
          <w:rFonts w:ascii="Times New Roman" w:hAnsi="Times New Roman" w:cs="Times New Roman"/>
          <w:b/>
        </w:rPr>
        <w:t>alu-i</w:t>
      </w:r>
      <w:r w:rsidR="006B3BC6" w:rsidRPr="00240B8C">
        <w:rPr>
          <w:rFonts w:ascii="Times New Roman" w:hAnsi="Times New Roman" w:cs="Times New Roman"/>
          <w:b/>
        </w:rPr>
        <w:t>, (P.),</w:t>
      </w:r>
      <w:r w:rsidR="001D7087" w:rsidRPr="00240B8C">
        <w:rPr>
          <w:rFonts w:ascii="Times New Roman" w:hAnsi="Times New Roman" w:cs="Times New Roman"/>
          <w:b/>
        </w:rPr>
        <w:t xml:space="preserve"> </w:t>
      </w:r>
      <w:r w:rsidR="006B3BC6" w:rsidRPr="00240B8C">
        <w:rPr>
          <w:rFonts w:ascii="Times New Roman" w:hAnsi="Times New Roman" w:cs="Times New Roman"/>
          <w:b/>
        </w:rPr>
        <w:t>much mea</w:t>
      </w:r>
      <w:r w:rsidR="00547A7D" w:rsidRPr="00240B8C">
        <w:rPr>
          <w:rFonts w:ascii="Times New Roman" w:hAnsi="Times New Roman" w:cs="Times New Roman"/>
          <w:b/>
        </w:rPr>
        <w:t xml:space="preserve">t, </w:t>
      </w:r>
      <w:r w:rsidRPr="00240B8C">
        <w:rPr>
          <w:rFonts w:ascii="Times New Roman" w:hAnsi="Times New Roman" w:cs="Times New Roman"/>
          <w:b/>
        </w:rPr>
        <w:t>wen</w:t>
      </w:r>
      <w:r w:rsidR="006B3BC6" w:rsidRPr="00240B8C">
        <w:rPr>
          <w:rFonts w:ascii="Times New Roman" w:hAnsi="Times New Roman" w:cs="Times New Roman"/>
          <w:b/>
        </w:rPr>
        <w:t>cev, (B.)</w:t>
      </w:r>
      <w:r w:rsidRPr="00240B8C">
        <w:rPr>
          <w:rFonts w:ascii="Times New Roman" w:hAnsi="Times New Roman" w:cs="Times New Roman"/>
          <w:b/>
        </w:rPr>
        <w:t xml:space="preserve">, </w:t>
      </w:r>
      <w:r w:rsidR="006B3BC6" w:rsidRPr="00240B8C">
        <w:rPr>
          <w:rFonts w:ascii="Times New Roman" w:hAnsi="Times New Roman" w:cs="Times New Roman"/>
          <w:b/>
        </w:rPr>
        <w:t>wi</w:t>
      </w:r>
      <w:r w:rsidRPr="00240B8C">
        <w:rPr>
          <w:rFonts w:ascii="Times New Roman" w:hAnsi="Times New Roman" w:cs="Times New Roman"/>
          <w:b/>
        </w:rPr>
        <w:t>nts</w:t>
      </w:r>
      <w:r w:rsidR="006B3BC6" w:rsidRPr="00240B8C">
        <w:rPr>
          <w:rFonts w:ascii="Times New Roman" w:hAnsi="Times New Roman" w:cs="Times New Roman"/>
          <w:b/>
        </w:rPr>
        <w:t>e, (G.)</w:t>
      </w:r>
      <w:r w:rsidR="00896EB3">
        <w:rPr>
          <w:rFonts w:ascii="Times New Roman" w:hAnsi="Times New Roman" w:cs="Times New Roman"/>
          <w:b/>
        </w:rPr>
        <w:t>…tvlue(n) is many/much.</w:t>
      </w:r>
    </w:p>
    <w:p w:rsidR="00CB4445" w:rsidRPr="00240B8C" w:rsidRDefault="00CB4445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color w:val="C00000"/>
        </w:rPr>
      </w:pPr>
    </w:p>
    <w:p w:rsidR="00CB444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MEDICINE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CB4445">
        <w:rPr>
          <w:rFonts w:ascii="Times New Roman" w:hAnsi="Times New Roman" w:cs="Times New Roman"/>
          <w:b/>
        </w:rPr>
        <w:t>Um</w:t>
      </w:r>
      <w:r w:rsidR="00072B50">
        <w:rPr>
          <w:rFonts w:ascii="Times New Roman" w:hAnsi="Times New Roman" w:cs="Times New Roman"/>
          <w:b/>
        </w:rPr>
        <w:t>(v)</w:t>
      </w:r>
      <w:r w:rsidR="00CB4445">
        <w:rPr>
          <w:rFonts w:ascii="Times New Roman" w:hAnsi="Times New Roman" w:cs="Times New Roman"/>
          <w:b/>
        </w:rPr>
        <w:tab/>
      </w:r>
      <w:r w:rsidR="00CB4445">
        <w:rPr>
          <w:rFonts w:ascii="Times New Roman" w:hAnsi="Times New Roman" w:cs="Times New Roman"/>
          <w:b/>
        </w:rPr>
        <w:tab/>
      </w:r>
      <w:r w:rsidR="00D619EB">
        <w:rPr>
          <w:rFonts w:ascii="Times New Roman" w:hAnsi="Times New Roman" w:cs="Times New Roman"/>
          <w:b/>
        </w:rPr>
        <w:tab/>
      </w:r>
      <w:r w:rsidR="00CB4445">
        <w:rPr>
          <w:rFonts w:ascii="Times New Roman" w:hAnsi="Times New Roman" w:cs="Times New Roman"/>
          <w:b/>
        </w:rPr>
        <w:t>u’m</w:t>
      </w:r>
      <w:r w:rsidRPr="00C70370">
        <w:rPr>
          <w:rFonts w:ascii="Times New Roman" w:hAnsi="Times New Roman" w:cs="Times New Roman"/>
          <w:b/>
        </w:rPr>
        <w:t xml:space="preserve">, </w:t>
      </w:r>
      <w:r w:rsidR="00072B50">
        <w:rPr>
          <w:rFonts w:ascii="Times New Roman" w:hAnsi="Times New Roman" w:cs="Times New Roman"/>
          <w:b/>
        </w:rPr>
        <w:t xml:space="preserve">om,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9)</w:t>
      </w:r>
      <w:r w:rsidR="00CB4445">
        <w:rPr>
          <w:rFonts w:ascii="Times New Roman" w:hAnsi="Times New Roman" w:cs="Times New Roman"/>
          <w:b/>
        </w:rPr>
        <w:t>,</w:t>
      </w:r>
    </w:p>
    <w:p w:rsidR="00CB4445" w:rsidRDefault="00D619EB" w:rsidP="00D619EB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om(v)</w:t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CB4445">
        <w:rPr>
          <w:rFonts w:ascii="Times New Roman" w:hAnsi="Times New Roman" w:cs="Times New Roman"/>
          <w:b/>
        </w:rPr>
        <w:t xml:space="preserve"> u’m hanu’ (um hvnu’), </w:t>
      </w:r>
      <w:r w:rsidR="006B3BC6" w:rsidRPr="00C70370">
        <w:rPr>
          <w:rFonts w:ascii="Times New Roman" w:hAnsi="Times New Roman" w:cs="Times New Roman"/>
          <w:b/>
        </w:rPr>
        <w:t>(G.</w:t>
      </w:r>
      <w:r w:rsidR="00CB4445">
        <w:rPr>
          <w:rFonts w:ascii="Times New Roman" w:hAnsi="Times New Roman" w:cs="Times New Roman"/>
          <w:b/>
        </w:rPr>
        <w:t>9)</w:t>
      </w:r>
      <w:r w:rsidR="006B3BC6" w:rsidRPr="00C70370">
        <w:rPr>
          <w:rFonts w:ascii="Times New Roman" w:hAnsi="Times New Roman" w:cs="Times New Roman"/>
          <w:b/>
        </w:rPr>
        <w:t>, physician</w:t>
      </w:r>
      <w:r w:rsidR="00CB4445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="00CB4445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"medicine maker</w:t>
      </w:r>
      <w:r w:rsidR="00CB4445">
        <w:rPr>
          <w:rFonts w:ascii="Times New Roman" w:hAnsi="Times New Roman" w:cs="Times New Roman"/>
          <w:b/>
        </w:rPr>
        <w:t>,</w:t>
      </w:r>
      <w:r w:rsidR="006B3BC6" w:rsidRPr="00C70370">
        <w:rPr>
          <w:rFonts w:ascii="Times New Roman" w:hAnsi="Times New Roman" w:cs="Times New Roman"/>
          <w:b/>
        </w:rPr>
        <w:t xml:space="preserve">" </w:t>
      </w:r>
      <w:r w:rsidR="00CB4445">
        <w:rPr>
          <w:rFonts w:ascii="Times New Roman" w:hAnsi="Times New Roman" w:cs="Times New Roman"/>
          <w:b/>
        </w:rPr>
        <w:t>a medicine person</w:t>
      </w:r>
      <w:r w:rsidR="00896EB3">
        <w:rPr>
          <w:rFonts w:ascii="Times New Roman" w:hAnsi="Times New Roman" w:cs="Times New Roman"/>
          <w:b/>
        </w:rPr>
        <w:t>,</w:t>
      </w:r>
    </w:p>
    <w:p w:rsidR="001D7087" w:rsidRPr="00C70370" w:rsidRDefault="006B3BC6" w:rsidP="00CB444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CB4445">
        <w:rPr>
          <w:rFonts w:ascii="Times New Roman" w:hAnsi="Times New Roman" w:cs="Times New Roman"/>
          <w:b/>
        </w:rPr>
        <w:t xml:space="preserve"> </w:t>
      </w:r>
      <w:r w:rsidR="00896EB3">
        <w:rPr>
          <w:rFonts w:ascii="Times New Roman" w:hAnsi="Times New Roman" w:cs="Times New Roman"/>
          <w:b/>
        </w:rPr>
        <w:t xml:space="preserve">um hvnhvs(k), </w:t>
      </w:r>
      <w:r w:rsidR="00CB4445">
        <w:rPr>
          <w:rFonts w:ascii="Times New Roman" w:hAnsi="Times New Roman" w:cs="Times New Roman"/>
          <w:b/>
        </w:rPr>
        <w:t xml:space="preserve">u’m </w:t>
      </w:r>
      <w:r w:rsidRPr="00C70370">
        <w:rPr>
          <w:rFonts w:ascii="Times New Roman" w:hAnsi="Times New Roman" w:cs="Times New Roman"/>
          <w:b/>
        </w:rPr>
        <w:t>handof</w:t>
      </w:r>
      <w:r w:rsidR="00CB4445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shik,</w:t>
      </w:r>
      <w:r w:rsidR="001D708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74)</w:t>
      </w:r>
      <w:r w:rsidR="00CB444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doctor</w:t>
      </w:r>
      <w:r w:rsidR="00896EB3">
        <w:rPr>
          <w:rFonts w:ascii="Times New Roman" w:hAnsi="Times New Roman" w:cs="Times New Roman"/>
          <w:b/>
        </w:rPr>
        <w:t xml:space="preserve"> or “</w:t>
      </w:r>
      <w:r w:rsidR="00CB4445">
        <w:rPr>
          <w:rFonts w:ascii="Times New Roman" w:hAnsi="Times New Roman" w:cs="Times New Roman"/>
          <w:b/>
        </w:rPr>
        <w:t>make medicine</w:t>
      </w:r>
      <w:r w:rsidR="00896EB3">
        <w:rPr>
          <w:rFonts w:ascii="Times New Roman" w:hAnsi="Times New Roman" w:cs="Times New Roman"/>
          <w:b/>
        </w:rPr>
        <w:t xml:space="preserve">” </w:t>
      </w:r>
      <w:r w:rsidR="00CB4445">
        <w:rPr>
          <w:rFonts w:ascii="Times New Roman" w:hAnsi="Times New Roman" w:cs="Times New Roman"/>
          <w:b/>
        </w:rPr>
        <w:t xml:space="preserve">for </w:t>
      </w:r>
      <w:r w:rsidRPr="00C70370">
        <w:rPr>
          <w:rFonts w:ascii="Times New Roman" w:hAnsi="Times New Roman" w:cs="Times New Roman"/>
          <w:b/>
        </w:rPr>
        <w:t>someone</w:t>
      </w:r>
      <w:r w:rsidR="00E6782E">
        <w:rPr>
          <w:rFonts w:ascii="Times New Roman" w:hAnsi="Times New Roman" w:cs="Times New Roman"/>
          <w:b/>
        </w:rPr>
        <w:t xml:space="preserve">, </w:t>
      </w:r>
      <w:r w:rsidR="001D7087" w:rsidRPr="00C70370">
        <w:rPr>
          <w:rFonts w:ascii="Times New Roman" w:hAnsi="Times New Roman" w:cs="Times New Roman"/>
          <w:b/>
        </w:rPr>
        <w:t>(C</w:t>
      </w:r>
      <w:r w:rsidR="00474062" w:rsidRPr="00C70370">
        <w:rPr>
          <w:rFonts w:ascii="Times New Roman" w:hAnsi="Times New Roman" w:cs="Times New Roman"/>
          <w:b/>
        </w:rPr>
        <w:t>.</w:t>
      </w:r>
      <w:r w:rsidR="001D7087" w:rsidRPr="00C70370">
        <w:rPr>
          <w:rFonts w:ascii="Times New Roman" w:hAnsi="Times New Roman" w:cs="Times New Roman"/>
          <w:b/>
        </w:rPr>
        <w:t>36).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MEET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E6782E">
        <w:rPr>
          <w:rFonts w:ascii="Times New Roman" w:hAnsi="Times New Roman" w:cs="Times New Roman"/>
          <w:b/>
        </w:rPr>
        <w:t>Ele</w:t>
      </w:r>
      <w:r w:rsidR="00BA20D5">
        <w:rPr>
          <w:rFonts w:ascii="Times New Roman" w:hAnsi="Times New Roman" w:cs="Times New Roman"/>
          <w:b/>
        </w:rPr>
        <w:t>’</w:t>
      </w:r>
      <w:r w:rsidR="00E6782E">
        <w:rPr>
          <w:rFonts w:ascii="Times New Roman" w:hAnsi="Times New Roman" w:cs="Times New Roman"/>
          <w:b/>
        </w:rPr>
        <w:t>tvnek</w:t>
      </w:r>
      <w:r w:rsidR="00E6782E">
        <w:rPr>
          <w:rFonts w:ascii="Times New Roman" w:hAnsi="Times New Roman" w:cs="Times New Roman"/>
          <w:b/>
        </w:rPr>
        <w:tab/>
      </w:r>
      <w:r w:rsidR="00E6782E">
        <w:rPr>
          <w:rFonts w:ascii="Times New Roman" w:hAnsi="Times New Roman" w:cs="Times New Roman"/>
          <w:b/>
        </w:rPr>
        <w:tab/>
        <w:t>ele’dahnuk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47)</w:t>
      </w:r>
      <w:r w:rsidR="00E6782E">
        <w:rPr>
          <w:rFonts w:ascii="Times New Roman" w:hAnsi="Times New Roman" w:cs="Times New Roman"/>
          <w:b/>
        </w:rPr>
        <w:t xml:space="preserve">, also </w:t>
      </w:r>
      <w:r w:rsidR="00BA20D5">
        <w:rPr>
          <w:rFonts w:ascii="Times New Roman" w:hAnsi="Times New Roman" w:cs="Times New Roman"/>
          <w:b/>
        </w:rPr>
        <w:t xml:space="preserve">kvtehales, </w:t>
      </w:r>
      <w:r w:rsidRPr="00C70370">
        <w:rPr>
          <w:rFonts w:ascii="Times New Roman" w:hAnsi="Times New Roman" w:cs="Times New Roman"/>
          <w:b/>
        </w:rPr>
        <w:t>katehalis</w:t>
      </w:r>
      <w:r w:rsidR="00BA20D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(P.).</w:t>
      </w:r>
    </w:p>
    <w:p w:rsidR="001D7087" w:rsidRPr="00C70370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MELT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E6782E">
        <w:rPr>
          <w:rFonts w:ascii="Times New Roman" w:hAnsi="Times New Roman" w:cs="Times New Roman"/>
          <w:b/>
        </w:rPr>
        <w:t>Selha’les</w:t>
      </w:r>
      <w:r w:rsidR="00E6782E">
        <w:rPr>
          <w:rFonts w:ascii="Times New Roman" w:hAnsi="Times New Roman" w:cs="Times New Roman"/>
          <w:b/>
        </w:rPr>
        <w:tab/>
      </w:r>
      <w:r w:rsidR="00E6782E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se'lhalis, (P.).</w:t>
      </w:r>
    </w:p>
    <w:p w:rsidR="001D7087" w:rsidRPr="00C70370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MERRY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E6782E">
        <w:rPr>
          <w:rFonts w:ascii="Times New Roman" w:hAnsi="Times New Roman" w:cs="Times New Roman"/>
          <w:b/>
        </w:rPr>
        <w:t>Sec’nvkek</w:t>
      </w:r>
      <w:r w:rsidR="00E6782E">
        <w:rPr>
          <w:rFonts w:ascii="Times New Roman" w:hAnsi="Times New Roman" w:cs="Times New Roman"/>
          <w:b/>
        </w:rPr>
        <w:tab/>
      </w:r>
      <w:r w:rsidR="00E6782E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setchnakik, (P.).</w:t>
      </w:r>
    </w:p>
    <w:p w:rsidR="002D7AF0" w:rsidRPr="00C70370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MILD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E6782E">
        <w:rPr>
          <w:rFonts w:ascii="Times New Roman" w:hAnsi="Times New Roman" w:cs="Times New Roman"/>
          <w:b/>
        </w:rPr>
        <w:t>Hvm</w:t>
      </w:r>
      <w:r w:rsidR="00122BF0">
        <w:rPr>
          <w:rFonts w:ascii="Times New Roman" w:hAnsi="Times New Roman" w:cs="Times New Roman"/>
          <w:b/>
        </w:rPr>
        <w:t>’</w:t>
      </w:r>
      <w:r w:rsidR="00D619EB">
        <w:rPr>
          <w:rFonts w:ascii="Times New Roman" w:hAnsi="Times New Roman" w:cs="Times New Roman"/>
          <w:b/>
        </w:rPr>
        <w:t>ep</w:t>
      </w:r>
      <w:r w:rsidR="00D619EB">
        <w:rPr>
          <w:rFonts w:ascii="Times New Roman" w:hAnsi="Times New Roman" w:cs="Times New Roman"/>
          <w:b/>
        </w:rPr>
        <w:tab/>
      </w:r>
      <w:r w:rsidR="00D619EB">
        <w:rPr>
          <w:rFonts w:ascii="Times New Roman" w:hAnsi="Times New Roman" w:cs="Times New Roman"/>
          <w:b/>
        </w:rPr>
        <w:tab/>
      </w:r>
      <w:r w:rsidR="00E6782E">
        <w:rPr>
          <w:rFonts w:ascii="Times New Roman" w:hAnsi="Times New Roman" w:cs="Times New Roman"/>
          <w:b/>
        </w:rPr>
        <w:t>hamip, a</w:t>
      </w:r>
      <w:r w:rsidRPr="00C70370">
        <w:rPr>
          <w:rFonts w:ascii="Times New Roman" w:hAnsi="Times New Roman" w:cs="Times New Roman"/>
          <w:b/>
        </w:rPr>
        <w:t>lso, warm</w:t>
      </w:r>
      <w:r w:rsidR="00E6782E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15).</w:t>
      </w:r>
    </w:p>
    <w:p w:rsidR="001D7087" w:rsidRPr="00C70370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3394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MILE</w:t>
      </w:r>
      <w:r w:rsidR="00474062" w:rsidRPr="00C70370">
        <w:rPr>
          <w:rFonts w:ascii="Times New Roman" w:hAnsi="Times New Roman" w:cs="Times New Roman"/>
          <w:b/>
        </w:rPr>
        <w:t>.</w:t>
      </w:r>
      <w:r w:rsidR="006B78C9">
        <w:rPr>
          <w:rFonts w:ascii="Times New Roman" w:hAnsi="Times New Roman" w:cs="Times New Roman"/>
          <w:b/>
        </w:rPr>
        <w:tab/>
      </w:r>
      <w:r w:rsidR="006B78C9">
        <w:rPr>
          <w:rFonts w:ascii="Times New Roman" w:hAnsi="Times New Roman" w:cs="Times New Roman"/>
          <w:b/>
        </w:rPr>
        <w:tab/>
      </w:r>
      <w:r w:rsidR="006B78C9">
        <w:rPr>
          <w:rFonts w:ascii="Times New Roman" w:hAnsi="Times New Roman" w:cs="Times New Roman"/>
          <w:b/>
        </w:rPr>
        <w:tab/>
      </w:r>
      <w:r w:rsidR="00633946">
        <w:rPr>
          <w:rFonts w:ascii="Times New Roman" w:hAnsi="Times New Roman" w:cs="Times New Roman"/>
          <w:b/>
        </w:rPr>
        <w:t>Lu’hes</w:t>
      </w:r>
      <w:r w:rsidR="00633946">
        <w:rPr>
          <w:rFonts w:ascii="Times New Roman" w:hAnsi="Times New Roman" w:cs="Times New Roman"/>
          <w:b/>
        </w:rPr>
        <w:tab/>
      </w:r>
      <w:r w:rsidR="00633946">
        <w:rPr>
          <w:rFonts w:ascii="Times New Roman" w:hAnsi="Times New Roman" w:cs="Times New Roman"/>
          <w:b/>
        </w:rPr>
        <w:tab/>
      </w:r>
      <w:r w:rsidR="0063394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Luhesh,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36)</w:t>
      </w:r>
      <w:r w:rsidR="00633946">
        <w:rPr>
          <w:rFonts w:ascii="Times New Roman" w:hAnsi="Times New Roman" w:cs="Times New Roman"/>
          <w:b/>
        </w:rPr>
        <w:t>,</w:t>
      </w:r>
    </w:p>
    <w:p w:rsidR="00122BF0" w:rsidRDefault="006B3BC6" w:rsidP="0063394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33946">
        <w:rPr>
          <w:rFonts w:ascii="Times New Roman" w:hAnsi="Times New Roman" w:cs="Times New Roman"/>
          <w:b/>
        </w:rPr>
        <w:t xml:space="preserve"> </w:t>
      </w:r>
      <w:r w:rsidR="00122BF0">
        <w:rPr>
          <w:rFonts w:ascii="Times New Roman" w:hAnsi="Times New Roman" w:cs="Times New Roman"/>
          <w:b/>
        </w:rPr>
        <w:t xml:space="preserve">tenvwet luhes, </w:t>
      </w:r>
      <w:r w:rsidRPr="00C70370">
        <w:rPr>
          <w:rFonts w:ascii="Times New Roman" w:hAnsi="Times New Roman" w:cs="Times New Roman"/>
          <w:b/>
        </w:rPr>
        <w:t>kinawit</w:t>
      </w:r>
      <w:r w:rsidR="00633946">
        <w:rPr>
          <w:rFonts w:ascii="Times New Roman" w:hAnsi="Times New Roman" w:cs="Times New Roman"/>
          <w:b/>
        </w:rPr>
        <w:t xml:space="preserve"> </w:t>
      </w:r>
      <w:r w:rsidR="00122BF0">
        <w:rPr>
          <w:rFonts w:ascii="Times New Roman" w:hAnsi="Times New Roman" w:cs="Times New Roman"/>
          <w:b/>
        </w:rPr>
        <w:t>lui</w:t>
      </w:r>
      <w:r w:rsidRPr="00C70370">
        <w:rPr>
          <w:rFonts w:ascii="Times New Roman" w:hAnsi="Times New Roman" w:cs="Times New Roman"/>
          <w:b/>
        </w:rPr>
        <w:t>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36), four</w:t>
      </w:r>
      <w:r w:rsidR="001D708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miles</w:t>
      </w:r>
      <w:r w:rsidR="00633946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63394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33946">
        <w:rPr>
          <w:rFonts w:ascii="Times New Roman" w:hAnsi="Times New Roman" w:cs="Times New Roman"/>
          <w:b/>
        </w:rPr>
        <w:t xml:space="preserve"> </w:t>
      </w:r>
      <w:r w:rsidR="00122BF0">
        <w:rPr>
          <w:rFonts w:ascii="Times New Roman" w:hAnsi="Times New Roman" w:cs="Times New Roman"/>
          <w:b/>
        </w:rPr>
        <w:t>luhes wvtv-u</w:t>
      </w:r>
      <w:r w:rsidR="00122BF0" w:rsidRPr="00C70370">
        <w:rPr>
          <w:rFonts w:ascii="Times New Roman" w:hAnsi="Times New Roman" w:cs="Times New Roman"/>
          <w:b/>
        </w:rPr>
        <w:t>,</w:t>
      </w:r>
      <w:r w:rsidR="00122BF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luhevsh wata-u</w:t>
      </w:r>
      <w:r w:rsidR="00122BF0">
        <w:rPr>
          <w:rFonts w:ascii="Times New Roman" w:hAnsi="Times New Roman" w:cs="Times New Roman"/>
          <w:b/>
        </w:rPr>
        <w:t>,</w:t>
      </w:r>
      <w:r w:rsidR="00633946">
        <w:rPr>
          <w:rFonts w:ascii="Times New Roman" w:hAnsi="Times New Roman" w:cs="Times New Roman"/>
          <w:b/>
        </w:rPr>
        <w:t xml:space="preserve"> a charmer.</w:t>
      </w:r>
    </w:p>
    <w:p w:rsidR="001D7087" w:rsidRPr="00C70370" w:rsidRDefault="001D708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40C1" w:rsidRPr="008478EF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8478EF">
        <w:rPr>
          <w:rFonts w:ascii="Times New Roman" w:hAnsi="Times New Roman" w:cs="Times New Roman"/>
          <w:b/>
        </w:rPr>
        <w:t>MILK</w:t>
      </w:r>
      <w:r w:rsidR="00474062" w:rsidRPr="008478EF">
        <w:rPr>
          <w:rFonts w:ascii="Times New Roman" w:hAnsi="Times New Roman" w:cs="Times New Roman"/>
          <w:b/>
        </w:rPr>
        <w:t>.</w:t>
      </w:r>
      <w:r w:rsidR="0031049C" w:rsidRPr="008478EF">
        <w:rPr>
          <w:rFonts w:ascii="Times New Roman" w:hAnsi="Times New Roman" w:cs="Times New Roman"/>
          <w:b/>
        </w:rPr>
        <w:tab/>
      </w:r>
      <w:r w:rsidR="000340C1" w:rsidRPr="008478EF">
        <w:rPr>
          <w:rFonts w:ascii="Times New Roman" w:hAnsi="Times New Roman" w:cs="Times New Roman"/>
          <w:b/>
        </w:rPr>
        <w:t>Wv’stvnsu</w:t>
      </w:r>
      <w:r w:rsidR="000340C1" w:rsidRPr="008478EF">
        <w:rPr>
          <w:rFonts w:ascii="Times New Roman" w:hAnsi="Times New Roman" w:cs="Times New Roman"/>
          <w:b/>
        </w:rPr>
        <w:tab/>
      </w:r>
      <w:r w:rsidR="000340C1" w:rsidRPr="008478EF">
        <w:rPr>
          <w:rFonts w:ascii="Times New Roman" w:hAnsi="Times New Roman" w:cs="Times New Roman"/>
          <w:b/>
        </w:rPr>
        <w:tab/>
      </w:r>
      <w:r w:rsidRPr="008478EF">
        <w:rPr>
          <w:rFonts w:ascii="Times New Roman" w:hAnsi="Times New Roman" w:cs="Times New Roman"/>
          <w:b/>
        </w:rPr>
        <w:t>washtanshu, (G</w:t>
      </w:r>
      <w:r w:rsidR="00474062" w:rsidRPr="008478EF">
        <w:rPr>
          <w:rFonts w:ascii="Times New Roman" w:hAnsi="Times New Roman" w:cs="Times New Roman"/>
          <w:b/>
        </w:rPr>
        <w:t>.</w:t>
      </w:r>
      <w:r w:rsidRPr="008478EF">
        <w:rPr>
          <w:rFonts w:ascii="Times New Roman" w:hAnsi="Times New Roman" w:cs="Times New Roman"/>
          <w:b/>
        </w:rPr>
        <w:t>58)</w:t>
      </w:r>
      <w:r w:rsidR="000340C1" w:rsidRPr="008478EF">
        <w:rPr>
          <w:rFonts w:ascii="Times New Roman" w:hAnsi="Times New Roman" w:cs="Times New Roman"/>
          <w:b/>
        </w:rPr>
        <w:t xml:space="preserve">, </w:t>
      </w:r>
    </w:p>
    <w:p w:rsidR="000340C1" w:rsidRPr="008478EF" w:rsidRDefault="006B3BC6" w:rsidP="000340C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8478EF">
        <w:rPr>
          <w:rFonts w:ascii="Times New Roman" w:hAnsi="Times New Roman" w:cs="Times New Roman"/>
          <w:b/>
        </w:rPr>
        <w:t>cf</w:t>
      </w:r>
      <w:r w:rsidR="00474062" w:rsidRPr="008478EF">
        <w:rPr>
          <w:rFonts w:ascii="Times New Roman" w:hAnsi="Times New Roman" w:cs="Times New Roman"/>
          <w:b/>
        </w:rPr>
        <w:t>.</w:t>
      </w:r>
      <w:r w:rsidR="000340C1" w:rsidRPr="008478EF">
        <w:rPr>
          <w:rFonts w:ascii="Times New Roman" w:hAnsi="Times New Roman" w:cs="Times New Roman"/>
          <w:b/>
        </w:rPr>
        <w:t xml:space="preserve"> </w:t>
      </w:r>
      <w:r w:rsidR="009B543F" w:rsidRPr="008478EF">
        <w:rPr>
          <w:rFonts w:ascii="Times New Roman" w:hAnsi="Times New Roman" w:cs="Times New Roman"/>
          <w:b/>
        </w:rPr>
        <w:t>wvstvnsu nehkwv</w:t>
      </w:r>
      <w:r w:rsidR="008478EF" w:rsidRPr="008478EF">
        <w:rPr>
          <w:rFonts w:ascii="Times New Roman" w:hAnsi="Times New Roman" w:cs="Times New Roman"/>
          <w:b/>
        </w:rPr>
        <w:t xml:space="preserve"> (or nehv)</w:t>
      </w:r>
      <w:r w:rsidR="009B543F" w:rsidRPr="008478EF">
        <w:rPr>
          <w:rFonts w:ascii="Times New Roman" w:hAnsi="Times New Roman" w:cs="Times New Roman"/>
          <w:b/>
        </w:rPr>
        <w:t xml:space="preserve">, </w:t>
      </w:r>
      <w:r w:rsidR="000340C1" w:rsidRPr="008478EF">
        <w:rPr>
          <w:rFonts w:ascii="Times New Roman" w:hAnsi="Times New Roman" w:cs="Times New Roman"/>
          <w:b/>
        </w:rPr>
        <w:t>washtanshu na</w:t>
      </w:r>
      <w:r w:rsidRPr="008478EF">
        <w:rPr>
          <w:rFonts w:ascii="Times New Roman" w:hAnsi="Times New Roman" w:cs="Times New Roman"/>
          <w:b/>
        </w:rPr>
        <w:t>'hk wa,</w:t>
      </w:r>
      <w:r w:rsidR="00161F57" w:rsidRPr="008478EF">
        <w:rPr>
          <w:rFonts w:ascii="Times New Roman" w:hAnsi="Times New Roman" w:cs="Times New Roman"/>
          <w:b/>
        </w:rPr>
        <w:t xml:space="preserve"> </w:t>
      </w:r>
      <w:r w:rsidRPr="008478EF">
        <w:rPr>
          <w:rFonts w:ascii="Times New Roman" w:hAnsi="Times New Roman" w:cs="Times New Roman"/>
          <w:b/>
        </w:rPr>
        <w:t>(G</w:t>
      </w:r>
      <w:r w:rsidR="00474062" w:rsidRPr="008478EF">
        <w:rPr>
          <w:rFonts w:ascii="Times New Roman" w:hAnsi="Times New Roman" w:cs="Times New Roman"/>
          <w:b/>
        </w:rPr>
        <w:t>.</w:t>
      </w:r>
      <w:r w:rsidRPr="008478EF">
        <w:rPr>
          <w:rFonts w:ascii="Times New Roman" w:hAnsi="Times New Roman" w:cs="Times New Roman"/>
          <w:b/>
        </w:rPr>
        <w:t>58),</w:t>
      </w:r>
      <w:r w:rsidR="00161F57" w:rsidRPr="008478EF">
        <w:rPr>
          <w:rFonts w:ascii="Times New Roman" w:hAnsi="Times New Roman" w:cs="Times New Roman"/>
          <w:b/>
        </w:rPr>
        <w:t xml:space="preserve"> </w:t>
      </w:r>
      <w:r w:rsidR="009B543F" w:rsidRPr="008478EF">
        <w:rPr>
          <w:rFonts w:ascii="Times New Roman" w:hAnsi="Times New Roman" w:cs="Times New Roman"/>
          <w:b/>
        </w:rPr>
        <w:t xml:space="preserve">is </w:t>
      </w:r>
      <w:r w:rsidRPr="008478EF">
        <w:rPr>
          <w:rFonts w:ascii="Times New Roman" w:hAnsi="Times New Roman" w:cs="Times New Roman"/>
          <w:b/>
        </w:rPr>
        <w:t>butter</w:t>
      </w:r>
      <w:r w:rsidR="000340C1" w:rsidRPr="008478EF">
        <w:rPr>
          <w:rFonts w:ascii="Times New Roman" w:hAnsi="Times New Roman" w:cs="Times New Roman"/>
          <w:b/>
        </w:rPr>
        <w:t xml:space="preserve">, </w:t>
      </w:r>
      <w:r w:rsidRPr="008478EF">
        <w:rPr>
          <w:rFonts w:ascii="Times New Roman" w:hAnsi="Times New Roman" w:cs="Times New Roman"/>
          <w:b/>
        </w:rPr>
        <w:t>Lit</w:t>
      </w:r>
      <w:r w:rsidR="00474062" w:rsidRPr="008478EF">
        <w:rPr>
          <w:rFonts w:ascii="Times New Roman" w:hAnsi="Times New Roman" w:cs="Times New Roman"/>
          <w:b/>
        </w:rPr>
        <w:t>.</w:t>
      </w:r>
      <w:r w:rsidRPr="008478EF">
        <w:rPr>
          <w:rFonts w:ascii="Times New Roman" w:hAnsi="Times New Roman" w:cs="Times New Roman"/>
          <w:b/>
        </w:rPr>
        <w:t>"milk grease</w:t>
      </w:r>
      <w:r w:rsidR="000340C1" w:rsidRPr="008478EF">
        <w:rPr>
          <w:rFonts w:ascii="Times New Roman" w:hAnsi="Times New Roman" w:cs="Times New Roman"/>
          <w:b/>
        </w:rPr>
        <w:t>,</w:t>
      </w:r>
      <w:r w:rsidRPr="008478EF">
        <w:rPr>
          <w:rFonts w:ascii="Times New Roman" w:hAnsi="Times New Roman" w:cs="Times New Roman"/>
          <w:b/>
        </w:rPr>
        <w:t xml:space="preserve">" </w:t>
      </w:r>
    </w:p>
    <w:p w:rsidR="00161F57" w:rsidRPr="008478EF" w:rsidRDefault="006B3BC6" w:rsidP="000340C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8478EF">
        <w:rPr>
          <w:rFonts w:ascii="Times New Roman" w:hAnsi="Times New Roman" w:cs="Times New Roman"/>
          <w:b/>
        </w:rPr>
        <w:t>cf</w:t>
      </w:r>
      <w:r w:rsidR="00474062" w:rsidRPr="008478EF">
        <w:rPr>
          <w:rFonts w:ascii="Times New Roman" w:hAnsi="Times New Roman" w:cs="Times New Roman"/>
          <w:b/>
        </w:rPr>
        <w:t>.</w:t>
      </w:r>
      <w:r w:rsidR="000340C1" w:rsidRPr="008478EF">
        <w:rPr>
          <w:rFonts w:ascii="Times New Roman" w:hAnsi="Times New Roman" w:cs="Times New Roman"/>
          <w:b/>
        </w:rPr>
        <w:t xml:space="preserve"> </w:t>
      </w:r>
      <w:r w:rsidR="008478EF" w:rsidRPr="008478EF">
        <w:rPr>
          <w:rFonts w:ascii="Times New Roman" w:hAnsi="Times New Roman" w:cs="Times New Roman"/>
          <w:b/>
        </w:rPr>
        <w:t xml:space="preserve">wvstvnsu pehelu, </w:t>
      </w:r>
      <w:r w:rsidRPr="008478EF">
        <w:rPr>
          <w:rFonts w:ascii="Times New Roman" w:hAnsi="Times New Roman" w:cs="Times New Roman"/>
          <w:b/>
        </w:rPr>
        <w:t>washtanshu pehelu</w:t>
      </w:r>
      <w:r w:rsidR="000340C1" w:rsidRPr="008478EF">
        <w:rPr>
          <w:rFonts w:ascii="Times New Roman" w:hAnsi="Times New Roman" w:cs="Times New Roman"/>
          <w:b/>
        </w:rPr>
        <w:t xml:space="preserve">  </w:t>
      </w:r>
      <w:r w:rsidRPr="008478EF">
        <w:rPr>
          <w:rFonts w:ascii="Times New Roman" w:hAnsi="Times New Roman" w:cs="Times New Roman"/>
          <w:b/>
        </w:rPr>
        <w:t>(G</w:t>
      </w:r>
      <w:r w:rsidR="00474062" w:rsidRPr="008478EF">
        <w:rPr>
          <w:rFonts w:ascii="Times New Roman" w:hAnsi="Times New Roman" w:cs="Times New Roman"/>
          <w:b/>
        </w:rPr>
        <w:t>.</w:t>
      </w:r>
      <w:r w:rsidRPr="008478EF">
        <w:rPr>
          <w:rFonts w:ascii="Times New Roman" w:hAnsi="Times New Roman" w:cs="Times New Roman"/>
          <w:b/>
        </w:rPr>
        <w:t>58), cheese</w:t>
      </w:r>
      <w:r w:rsidR="000340C1" w:rsidRPr="008478EF">
        <w:rPr>
          <w:rFonts w:ascii="Times New Roman" w:hAnsi="Times New Roman" w:cs="Times New Roman"/>
          <w:b/>
        </w:rPr>
        <w:t xml:space="preserve">, </w:t>
      </w:r>
      <w:r w:rsidRPr="008478EF">
        <w:rPr>
          <w:rFonts w:ascii="Times New Roman" w:hAnsi="Times New Roman" w:cs="Times New Roman"/>
          <w:b/>
        </w:rPr>
        <w:t>Lit</w:t>
      </w:r>
      <w:r w:rsidR="00474062" w:rsidRPr="008478EF">
        <w:rPr>
          <w:rFonts w:ascii="Times New Roman" w:hAnsi="Times New Roman" w:cs="Times New Roman"/>
          <w:b/>
        </w:rPr>
        <w:t>.</w:t>
      </w:r>
      <w:r w:rsidRPr="008478EF">
        <w:rPr>
          <w:rFonts w:ascii="Times New Roman" w:hAnsi="Times New Roman" w:cs="Times New Roman"/>
          <w:b/>
        </w:rPr>
        <w:t>"milk bread."</w:t>
      </w:r>
      <w:r w:rsidR="00161F57" w:rsidRPr="008478EF">
        <w:rPr>
          <w:rFonts w:ascii="Times New Roman" w:hAnsi="Times New Roman" w:cs="Times New Roman"/>
          <w:b/>
        </w:rPr>
        <w:t xml:space="preserve"> 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40C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MIRROR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0340C1">
        <w:rPr>
          <w:rFonts w:ascii="Times New Roman" w:hAnsi="Times New Roman" w:cs="Times New Roman"/>
          <w:b/>
        </w:rPr>
        <w:t>Esha</w:t>
      </w:r>
      <w:r w:rsidR="008478EF">
        <w:rPr>
          <w:rFonts w:ascii="Times New Roman" w:hAnsi="Times New Roman" w:cs="Times New Roman"/>
          <w:b/>
        </w:rPr>
        <w:t>’</w:t>
      </w:r>
      <w:r w:rsidR="000340C1">
        <w:rPr>
          <w:rFonts w:ascii="Times New Roman" w:hAnsi="Times New Roman" w:cs="Times New Roman"/>
          <w:b/>
        </w:rPr>
        <w:t>lesha</w:t>
      </w:r>
      <w:r w:rsidR="008478EF">
        <w:rPr>
          <w:rFonts w:ascii="Times New Roman" w:hAnsi="Times New Roman" w:cs="Times New Roman"/>
          <w:b/>
        </w:rPr>
        <w:t>’</w:t>
      </w:r>
      <w:r w:rsidR="000340C1">
        <w:rPr>
          <w:rFonts w:ascii="Times New Roman" w:hAnsi="Times New Roman" w:cs="Times New Roman"/>
          <w:b/>
        </w:rPr>
        <w:t>les</w:t>
      </w:r>
      <w:r w:rsidR="000340C1">
        <w:rPr>
          <w:rFonts w:ascii="Times New Roman" w:hAnsi="Times New Roman" w:cs="Times New Roman"/>
          <w:b/>
        </w:rPr>
        <w:tab/>
      </w:r>
      <w:r w:rsidR="000340C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es'ha'hshallish,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19)</w:t>
      </w:r>
      <w:r w:rsidR="000340C1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0340C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340C1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es'hallish</w:t>
      </w:r>
      <w:r w:rsidR="000340C1">
        <w:rPr>
          <w:rFonts w:ascii="Times New Roman" w:hAnsi="Times New Roman" w:cs="Times New Roman"/>
          <w:b/>
        </w:rPr>
        <w:t xml:space="preserve"> (eshales)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28), spectacles.</w:t>
      </w:r>
    </w:p>
    <w:p w:rsidR="008478EF" w:rsidRDefault="008478E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MISS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DC045F">
        <w:rPr>
          <w:rFonts w:ascii="Times New Roman" w:hAnsi="Times New Roman" w:cs="Times New Roman"/>
          <w:b/>
        </w:rPr>
        <w:t>Kulup’hekus</w:t>
      </w:r>
      <w:r w:rsidR="00DC045F">
        <w:rPr>
          <w:rFonts w:ascii="Times New Roman" w:hAnsi="Times New Roman" w:cs="Times New Roman"/>
          <w:b/>
        </w:rPr>
        <w:tab/>
      </w:r>
      <w:r w:rsidR="00DC045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kulup'hekus, (P.).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C045F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MIX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DC045F">
        <w:rPr>
          <w:rFonts w:ascii="Times New Roman" w:hAnsi="Times New Roman" w:cs="Times New Roman"/>
          <w:b/>
        </w:rPr>
        <w:t>Ux’telup</w:t>
      </w:r>
      <w:r w:rsidR="008478EF">
        <w:rPr>
          <w:rFonts w:ascii="Times New Roman" w:hAnsi="Times New Roman" w:cs="Times New Roman"/>
          <w:b/>
        </w:rPr>
        <w:t>’</w:t>
      </w:r>
      <w:r w:rsidR="00DC045F">
        <w:rPr>
          <w:rFonts w:ascii="Times New Roman" w:hAnsi="Times New Roman" w:cs="Times New Roman"/>
          <w:b/>
        </w:rPr>
        <w:t xml:space="preserve"> vho</w:t>
      </w:r>
      <w:r w:rsidR="00DC045F">
        <w:rPr>
          <w:rFonts w:ascii="Times New Roman" w:hAnsi="Times New Roman" w:cs="Times New Roman"/>
          <w:b/>
        </w:rPr>
        <w:tab/>
      </w:r>
      <w:r w:rsidR="00DC045F">
        <w:rPr>
          <w:rFonts w:ascii="Times New Roman" w:hAnsi="Times New Roman" w:cs="Times New Roman"/>
          <w:b/>
        </w:rPr>
        <w:tab/>
        <w:t>ux’telu’p aho, a</w:t>
      </w:r>
      <w:r w:rsidRPr="00C70370">
        <w:rPr>
          <w:rFonts w:ascii="Times New Roman" w:hAnsi="Times New Roman" w:cs="Times New Roman"/>
          <w:b/>
        </w:rPr>
        <w:t>lso, to add together</w:t>
      </w:r>
      <w:r w:rsidR="00DC045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35)</w:t>
      </w:r>
      <w:r w:rsidR="00DC045F">
        <w:rPr>
          <w:rFonts w:ascii="Times New Roman" w:hAnsi="Times New Roman" w:cs="Times New Roman"/>
          <w:b/>
        </w:rPr>
        <w:t>,</w:t>
      </w:r>
    </w:p>
    <w:p w:rsidR="00DC045F" w:rsidRDefault="006B3BC6" w:rsidP="00DC045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C045F">
        <w:rPr>
          <w:rFonts w:ascii="Times New Roman" w:hAnsi="Times New Roman" w:cs="Times New Roman"/>
          <w:b/>
        </w:rPr>
        <w:t xml:space="preserve"> </w:t>
      </w:r>
      <w:r w:rsidR="008478EF">
        <w:rPr>
          <w:rFonts w:ascii="Times New Roman" w:hAnsi="Times New Roman" w:cs="Times New Roman"/>
          <w:b/>
        </w:rPr>
        <w:t>ux kv’hvkus(es)</w:t>
      </w:r>
      <w:r w:rsidR="008478EF" w:rsidRPr="00C70370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u-ai</w:t>
      </w:r>
      <w:r w:rsidR="00161F5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kahagush</w:t>
      </w:r>
      <w:r w:rsidR="00DC045F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sh</w:t>
      </w:r>
      <w:r w:rsidR="00DC045F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58), to mix</w:t>
      </w:r>
      <w:r w:rsidR="0031049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sugar into a liquid</w:t>
      </w:r>
      <w:r w:rsidR="00DC045F">
        <w:rPr>
          <w:rFonts w:ascii="Times New Roman" w:hAnsi="Times New Roman" w:cs="Times New Roman"/>
          <w:b/>
        </w:rPr>
        <w:t>,</w:t>
      </w:r>
    </w:p>
    <w:p w:rsidR="00161F57" w:rsidRPr="00C70370" w:rsidRDefault="006B3BC6" w:rsidP="00DC045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C045F">
        <w:rPr>
          <w:rFonts w:ascii="Times New Roman" w:hAnsi="Times New Roman" w:cs="Times New Roman"/>
          <w:b/>
        </w:rPr>
        <w:t xml:space="preserve"> </w:t>
      </w:r>
      <w:r w:rsidR="008478EF">
        <w:rPr>
          <w:rFonts w:ascii="Times New Roman" w:hAnsi="Times New Roman" w:cs="Times New Roman"/>
          <w:b/>
        </w:rPr>
        <w:t>(</w:t>
      </w:r>
      <w:r w:rsidR="008478EF" w:rsidRPr="00C70370">
        <w:rPr>
          <w:rFonts w:ascii="Times New Roman" w:hAnsi="Times New Roman" w:cs="Times New Roman"/>
          <w:b/>
        </w:rPr>
        <w:t>oy</w:t>
      </w:r>
      <w:r w:rsidR="008478EF">
        <w:rPr>
          <w:rFonts w:ascii="Times New Roman" w:hAnsi="Times New Roman" w:cs="Times New Roman"/>
          <w:b/>
        </w:rPr>
        <w:t>ax</w:t>
      </w:r>
      <w:r w:rsidR="008478EF" w:rsidRPr="00C70370">
        <w:rPr>
          <w:rFonts w:ascii="Times New Roman" w:hAnsi="Times New Roman" w:cs="Times New Roman"/>
          <w:b/>
        </w:rPr>
        <w:t>ta</w:t>
      </w:r>
      <w:r w:rsidR="008478EF">
        <w:rPr>
          <w:rFonts w:ascii="Times New Roman" w:hAnsi="Times New Roman" w:cs="Times New Roman"/>
          <w:b/>
        </w:rPr>
        <w:t>)</w:t>
      </w:r>
      <w:r w:rsidR="008478EF" w:rsidRPr="00C70370">
        <w:rPr>
          <w:rFonts w:ascii="Times New Roman" w:hAnsi="Times New Roman" w:cs="Times New Roman"/>
          <w:b/>
        </w:rPr>
        <w:t>,</w:t>
      </w:r>
      <w:r w:rsidR="008478EF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oye</w:t>
      </w:r>
      <w:r w:rsidR="00DC045F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kta</w:t>
      </w:r>
      <w:r w:rsidR="008478EF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(P.)</w:t>
      </w:r>
      <w:r w:rsidR="00DC045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mix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C045F" w:rsidRDefault="006B3BC6" w:rsidP="009E7001">
      <w:pPr>
        <w:tabs>
          <w:tab w:val="left" w:pos="3861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MOCCASIN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 </w:t>
      </w:r>
      <w:r w:rsidR="009E7001">
        <w:rPr>
          <w:rFonts w:ascii="Times New Roman" w:hAnsi="Times New Roman" w:cs="Times New Roman"/>
          <w:b/>
        </w:rPr>
        <w:t xml:space="preserve">               Po’pv ce</w:t>
      </w:r>
      <w:r w:rsidR="009E7001">
        <w:rPr>
          <w:rFonts w:ascii="Times New Roman" w:hAnsi="Times New Roman" w:cs="Times New Roman"/>
          <w:b/>
        </w:rPr>
        <w:tab/>
      </w:r>
      <w:r w:rsidR="009E700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popatchi, (P.)</w:t>
      </w:r>
      <w:r w:rsidR="00DC045F">
        <w:rPr>
          <w:rFonts w:ascii="Times New Roman" w:hAnsi="Times New Roman" w:cs="Times New Roman"/>
          <w:b/>
        </w:rPr>
        <w:t>, foot covering, also shoe,</w:t>
      </w:r>
    </w:p>
    <w:p w:rsidR="006B3BC6" w:rsidRPr="00C70370" w:rsidRDefault="006B3BC6" w:rsidP="008478E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C045F">
        <w:rPr>
          <w:rFonts w:ascii="Times New Roman" w:hAnsi="Times New Roman" w:cs="Times New Roman"/>
          <w:b/>
        </w:rPr>
        <w:t xml:space="preserve"> </w:t>
      </w:r>
      <w:r w:rsidR="008478EF">
        <w:rPr>
          <w:rFonts w:ascii="Times New Roman" w:hAnsi="Times New Roman" w:cs="Times New Roman"/>
          <w:b/>
        </w:rPr>
        <w:t xml:space="preserve">Vtpotpotkopv, </w:t>
      </w:r>
      <w:r w:rsidRPr="00C70370">
        <w:rPr>
          <w:rFonts w:ascii="Times New Roman" w:hAnsi="Times New Roman" w:cs="Times New Roman"/>
          <w:b/>
        </w:rPr>
        <w:t>yapotpotk</w:t>
      </w:r>
      <w:r w:rsidR="00DC045F">
        <w:rPr>
          <w:rFonts w:ascii="Times New Roman" w:hAnsi="Times New Roman" w:cs="Times New Roman"/>
          <w:b/>
        </w:rPr>
        <w:t>op</w:t>
      </w:r>
      <w:r w:rsidRPr="00C70370">
        <w:rPr>
          <w:rFonts w:ascii="Times New Roman" w:hAnsi="Times New Roman" w:cs="Times New Roman"/>
          <w:b/>
        </w:rPr>
        <w:t>a, (P.), these moccasins.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MOCKING BIRD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DC045F">
        <w:rPr>
          <w:rFonts w:ascii="Times New Roman" w:hAnsi="Times New Roman" w:cs="Times New Roman"/>
          <w:b/>
        </w:rPr>
        <w:t>Sorkor wes’kup</w:t>
      </w:r>
      <w:r w:rsidR="00DC045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shoxu'l weskup,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28)</w:t>
      </w:r>
      <w:r w:rsidR="00DC045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sokol kinwe'lkup, (P.).</w:t>
      </w:r>
    </w:p>
    <w:p w:rsidR="0031049C" w:rsidRPr="00C70370" w:rsidRDefault="0031049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MOLE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F45CD0">
        <w:rPr>
          <w:rFonts w:ascii="Times New Roman" w:hAnsi="Times New Roman" w:cs="Times New Roman"/>
          <w:b/>
        </w:rPr>
        <w:t>We</w:t>
      </w:r>
      <w:r w:rsidR="001852B6">
        <w:rPr>
          <w:rFonts w:ascii="Times New Roman" w:hAnsi="Times New Roman" w:cs="Times New Roman"/>
          <w:b/>
        </w:rPr>
        <w:t>’</w:t>
      </w:r>
      <w:r w:rsidR="00F45CD0">
        <w:rPr>
          <w:rFonts w:ascii="Times New Roman" w:hAnsi="Times New Roman" w:cs="Times New Roman"/>
          <w:b/>
        </w:rPr>
        <w:t>el</w:t>
      </w:r>
      <w:r w:rsidR="00F45CD0">
        <w:rPr>
          <w:rFonts w:ascii="Times New Roman" w:hAnsi="Times New Roman" w:cs="Times New Roman"/>
          <w:b/>
        </w:rPr>
        <w:tab/>
      </w:r>
      <w:r w:rsidR="00F45CD0">
        <w:rPr>
          <w:rFonts w:ascii="Times New Roman" w:hAnsi="Times New Roman" w:cs="Times New Roman"/>
          <w:b/>
        </w:rPr>
        <w:tab/>
      </w:r>
      <w:r w:rsidR="00F45CD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</w:t>
      </w:r>
      <w:r w:rsidR="001852B6">
        <w:rPr>
          <w:rFonts w:ascii="Times New Roman" w:hAnsi="Times New Roman" w:cs="Times New Roman"/>
          <w:b/>
        </w:rPr>
        <w:t>’-</w:t>
      </w:r>
      <w:r w:rsidRPr="00C70370">
        <w:rPr>
          <w:rFonts w:ascii="Times New Roman" w:hAnsi="Times New Roman" w:cs="Times New Roman"/>
          <w:b/>
        </w:rPr>
        <w:t>il,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7)</w:t>
      </w:r>
      <w:r w:rsidR="001852B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wi</w:t>
      </w:r>
      <w:r w:rsidR="001852B6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l,</w:t>
      </w:r>
      <w:r w:rsidR="00161F5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1852B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1852B6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also means thread.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852B6" w:rsidRDefault="006B3BC6" w:rsidP="0018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MONEY</w:t>
      </w:r>
      <w:r w:rsidR="00474062" w:rsidRPr="00C70370">
        <w:rPr>
          <w:rFonts w:ascii="Times New Roman" w:hAnsi="Times New Roman" w:cs="Times New Roman"/>
          <w:b/>
        </w:rPr>
        <w:t>.</w:t>
      </w:r>
      <w:r w:rsidR="001852B6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1852B6">
        <w:rPr>
          <w:rFonts w:ascii="Times New Roman" w:hAnsi="Times New Roman" w:cs="Times New Roman"/>
          <w:b/>
        </w:rPr>
        <w:t>Nvsk’w</w:t>
      </w:r>
      <w:r w:rsidR="00936035">
        <w:rPr>
          <w:rFonts w:ascii="Times New Roman" w:hAnsi="Times New Roman" w:cs="Times New Roman"/>
          <w:b/>
        </w:rPr>
        <w:t>(</w:t>
      </w:r>
      <w:r w:rsidR="001852B6">
        <w:rPr>
          <w:rFonts w:ascii="Times New Roman" w:hAnsi="Times New Roman" w:cs="Times New Roman"/>
          <w:b/>
        </w:rPr>
        <w:t>v’tuhup</w:t>
      </w:r>
      <w:r w:rsidR="00936035">
        <w:rPr>
          <w:rFonts w:ascii="Times New Roman" w:hAnsi="Times New Roman" w:cs="Times New Roman"/>
          <w:b/>
        </w:rPr>
        <w:t>)</w:t>
      </w:r>
      <w:r w:rsidR="001852B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naskw</w:t>
      </w:r>
      <w:r w:rsidR="001852B6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aduhup, nashkaduhup,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16)</w:t>
      </w:r>
      <w:r w:rsidR="001852B6">
        <w:rPr>
          <w:rFonts w:ascii="Times New Roman" w:hAnsi="Times New Roman" w:cs="Times New Roman"/>
          <w:b/>
        </w:rPr>
        <w:t xml:space="preserve">, nal </w:t>
      </w:r>
      <w:r w:rsidRPr="00C70370">
        <w:rPr>
          <w:rFonts w:ascii="Times New Roman" w:hAnsi="Times New Roman" w:cs="Times New Roman"/>
          <w:b/>
        </w:rPr>
        <w:t>ko-atoh</w:t>
      </w:r>
      <w:r w:rsidR="001852B6">
        <w:rPr>
          <w:rFonts w:ascii="Times New Roman" w:hAnsi="Times New Roman" w:cs="Times New Roman"/>
          <w:b/>
        </w:rPr>
        <w:t>o</w:t>
      </w:r>
      <w:r w:rsidRPr="00C70370">
        <w:rPr>
          <w:rFonts w:ascii="Times New Roman" w:hAnsi="Times New Roman" w:cs="Times New Roman"/>
          <w:b/>
        </w:rPr>
        <w:t>p</w:t>
      </w:r>
      <w:r w:rsidR="001852B6">
        <w:rPr>
          <w:rFonts w:ascii="Times New Roman" w:hAnsi="Times New Roman" w:cs="Times New Roman"/>
          <w:b/>
        </w:rPr>
        <w:t xml:space="preserve"> </w:t>
      </w:r>
    </w:p>
    <w:p w:rsidR="001852B6" w:rsidRDefault="001852B6" w:rsidP="0018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36035">
        <w:rPr>
          <w:rFonts w:ascii="Times New Roman" w:hAnsi="Times New Roman" w:cs="Times New Roman"/>
          <w:b/>
        </w:rPr>
        <w:t>Nvr/Nvrwv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(nvl kovthop)</w:t>
      </w:r>
      <w:r w:rsidRPr="00C70370">
        <w:rPr>
          <w:rFonts w:ascii="Times New Roman" w:hAnsi="Times New Roman" w:cs="Times New Roman"/>
          <w:b/>
        </w:rPr>
        <w:t>, (P.)</w:t>
      </w:r>
      <w:r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1852B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852B6">
        <w:rPr>
          <w:rFonts w:ascii="Times New Roman" w:hAnsi="Times New Roman" w:cs="Times New Roman"/>
          <w:b/>
        </w:rPr>
        <w:t xml:space="preserve"> </w:t>
      </w:r>
      <w:r w:rsidR="002C032A">
        <w:rPr>
          <w:rFonts w:ascii="Times New Roman" w:hAnsi="Times New Roman" w:cs="Times New Roman"/>
          <w:b/>
        </w:rPr>
        <w:t>nvl’ ko’vt’vhop</w:t>
      </w:r>
      <w:r w:rsidR="002C032A" w:rsidRPr="00C70370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na</w:t>
      </w:r>
      <w:r w:rsidR="001852B6">
        <w:rPr>
          <w:rFonts w:ascii="Times New Roman" w:hAnsi="Times New Roman" w:cs="Times New Roman"/>
          <w:b/>
        </w:rPr>
        <w:t>’l ko-‘a</w:t>
      </w:r>
      <w:r w:rsidRPr="00C70370">
        <w:rPr>
          <w:rFonts w:ascii="Times New Roman" w:hAnsi="Times New Roman" w:cs="Times New Roman"/>
          <w:b/>
        </w:rPr>
        <w:t>tohop</w:t>
      </w:r>
      <w:r w:rsidR="001852B6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(P.), silver</w:t>
      </w:r>
      <w:r w:rsidR="00161F57" w:rsidRPr="00C70370">
        <w:rPr>
          <w:rFonts w:ascii="Times New Roman" w:hAnsi="Times New Roman" w:cs="Times New Roman"/>
          <w:b/>
        </w:rPr>
        <w:t xml:space="preserve"> </w:t>
      </w:r>
      <w:r w:rsidR="001852B6">
        <w:rPr>
          <w:rFonts w:ascii="Times New Roman" w:hAnsi="Times New Roman" w:cs="Times New Roman"/>
          <w:b/>
        </w:rPr>
        <w:t xml:space="preserve">money, also </w:t>
      </w:r>
      <w:r w:rsidRPr="00C70370">
        <w:rPr>
          <w:rFonts w:ascii="Times New Roman" w:hAnsi="Times New Roman" w:cs="Times New Roman"/>
          <w:b/>
        </w:rPr>
        <w:t>nvrkvtuhop, (B.)</w:t>
      </w:r>
      <w:r w:rsidR="00936035">
        <w:rPr>
          <w:rFonts w:ascii="Times New Roman" w:hAnsi="Times New Roman" w:cs="Times New Roman"/>
          <w:b/>
        </w:rPr>
        <w:t>, vtohup is silver.</w:t>
      </w:r>
    </w:p>
    <w:p w:rsidR="0031049C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MONTH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BC1541">
        <w:rPr>
          <w:rFonts w:ascii="Times New Roman" w:hAnsi="Times New Roman" w:cs="Times New Roman"/>
          <w:b/>
        </w:rPr>
        <w:t>Okna te</w:t>
      </w:r>
      <w:r w:rsidR="002C032A">
        <w:rPr>
          <w:rFonts w:ascii="Times New Roman" w:hAnsi="Times New Roman" w:cs="Times New Roman"/>
          <w:b/>
        </w:rPr>
        <w:t>’</w:t>
      </w:r>
      <w:r w:rsidR="00BC1541">
        <w:rPr>
          <w:rFonts w:ascii="Times New Roman" w:hAnsi="Times New Roman" w:cs="Times New Roman"/>
          <w:b/>
        </w:rPr>
        <w:t xml:space="preserve"> wet</w:t>
      </w:r>
      <w:r w:rsidR="00BC1541">
        <w:rPr>
          <w:rFonts w:ascii="Times New Roman" w:hAnsi="Times New Roman" w:cs="Times New Roman"/>
          <w:b/>
        </w:rPr>
        <w:tab/>
      </w:r>
      <w:r w:rsidR="00BC154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okna di wit,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58)</w:t>
      </w:r>
      <w:r w:rsidR="00BC154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"thirty days."</w:t>
      </w:r>
    </w:p>
    <w:p w:rsidR="0031049C" w:rsidRPr="00C70370" w:rsidRDefault="0031049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31049C" w:rsidP="005B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MOO</w:t>
      </w:r>
      <w:r w:rsidR="006B3BC6" w:rsidRPr="00C70370">
        <w:rPr>
          <w:rFonts w:ascii="Times New Roman" w:hAnsi="Times New Roman" w:cs="Times New Roman"/>
          <w:b/>
        </w:rPr>
        <w:t>N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ab/>
      </w:r>
      <w:r w:rsidR="005B15BD">
        <w:rPr>
          <w:rFonts w:ascii="Times New Roman" w:hAnsi="Times New Roman" w:cs="Times New Roman"/>
          <w:b/>
        </w:rPr>
        <w:tab/>
      </w:r>
      <w:r w:rsidR="00C3230A">
        <w:rPr>
          <w:rFonts w:ascii="Times New Roman" w:hAnsi="Times New Roman" w:cs="Times New Roman"/>
          <w:b/>
        </w:rPr>
        <w:t>(</w:t>
      </w:r>
      <w:r w:rsidR="005B15BD">
        <w:rPr>
          <w:rFonts w:ascii="Times New Roman" w:hAnsi="Times New Roman" w:cs="Times New Roman"/>
          <w:b/>
        </w:rPr>
        <w:t>K</w:t>
      </w:r>
      <w:r w:rsidR="00C3230A">
        <w:rPr>
          <w:rFonts w:ascii="Times New Roman" w:hAnsi="Times New Roman" w:cs="Times New Roman"/>
          <w:b/>
        </w:rPr>
        <w:t>)u</w:t>
      </w:r>
      <w:r w:rsidR="005B15BD">
        <w:rPr>
          <w:rFonts w:ascii="Times New Roman" w:hAnsi="Times New Roman" w:cs="Times New Roman"/>
          <w:b/>
        </w:rPr>
        <w:t>wv’sep</w:t>
      </w:r>
      <w:r w:rsidR="00C3230A">
        <w:rPr>
          <w:rFonts w:ascii="Times New Roman" w:hAnsi="Times New Roman" w:cs="Times New Roman"/>
          <w:b/>
        </w:rPr>
        <w:t xml:space="preserve"> kvhvp</w:t>
      </w:r>
      <w:r w:rsidR="005B15BD">
        <w:rPr>
          <w:rFonts w:ascii="Times New Roman" w:hAnsi="Times New Roman" w:cs="Times New Roman"/>
          <w:b/>
        </w:rPr>
        <w:tab/>
        <w:t>kwaship, kwa'hshi’</w:t>
      </w:r>
      <w:r w:rsidR="006B3BC6" w:rsidRPr="00C70370">
        <w:rPr>
          <w:rFonts w:ascii="Times New Roman" w:hAnsi="Times New Roman" w:cs="Times New Roman"/>
          <w:b/>
        </w:rPr>
        <w:t>p,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14)</w:t>
      </w:r>
      <w:r w:rsidR="005B15BD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kwaxsipa, (P.)</w:t>
      </w:r>
      <w:r w:rsidR="005B15BD">
        <w:rPr>
          <w:rFonts w:ascii="Times New Roman" w:hAnsi="Times New Roman" w:cs="Times New Roman"/>
          <w:b/>
        </w:rPr>
        <w:t xml:space="preserve">, </w:t>
      </w:r>
    </w:p>
    <w:p w:rsidR="005B15BD" w:rsidRPr="00C70370" w:rsidRDefault="002C032A" w:rsidP="005B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40BE1">
        <w:rPr>
          <w:rFonts w:ascii="Times New Roman" w:hAnsi="Times New Roman" w:cs="Times New Roman"/>
          <w:b/>
        </w:rPr>
        <w:tab/>
      </w:r>
      <w:r w:rsidR="005B15BD">
        <w:rPr>
          <w:rFonts w:ascii="Times New Roman" w:hAnsi="Times New Roman" w:cs="Times New Roman"/>
          <w:b/>
        </w:rPr>
        <w:tab/>
      </w:r>
      <w:r w:rsidR="005B15BD">
        <w:rPr>
          <w:rFonts w:ascii="Times New Roman" w:hAnsi="Times New Roman" w:cs="Times New Roman"/>
          <w:b/>
        </w:rPr>
        <w:tab/>
      </w:r>
      <w:r w:rsidR="005B15BD">
        <w:rPr>
          <w:rFonts w:ascii="Times New Roman" w:hAnsi="Times New Roman" w:cs="Times New Roman"/>
          <w:b/>
        </w:rPr>
        <w:tab/>
      </w:r>
      <w:r w:rsidR="005B15BD" w:rsidRPr="00C70370">
        <w:rPr>
          <w:rFonts w:ascii="Times New Roman" w:hAnsi="Times New Roman" w:cs="Times New Roman"/>
          <w:b/>
        </w:rPr>
        <w:t>cf.</w:t>
      </w:r>
      <w:r w:rsidR="00CA5FCA">
        <w:rPr>
          <w:rFonts w:ascii="Times New Roman" w:hAnsi="Times New Roman" w:cs="Times New Roman"/>
          <w:b/>
        </w:rPr>
        <w:t xml:space="preserve"> </w:t>
      </w:r>
      <w:r w:rsidR="005B15BD" w:rsidRPr="00C70370">
        <w:rPr>
          <w:rFonts w:ascii="Times New Roman" w:hAnsi="Times New Roman" w:cs="Times New Roman"/>
          <w:b/>
        </w:rPr>
        <w:t>kwasipa kale-ika, (P.)</w:t>
      </w:r>
      <w:r w:rsidR="00CA5FCA">
        <w:rPr>
          <w:rFonts w:ascii="Times New Roman" w:hAnsi="Times New Roman" w:cs="Times New Roman"/>
          <w:b/>
        </w:rPr>
        <w:t xml:space="preserve">, </w:t>
      </w:r>
      <w:r w:rsidR="005B15BD" w:rsidRPr="00C70370">
        <w:rPr>
          <w:rFonts w:ascii="Times New Roman" w:hAnsi="Times New Roman" w:cs="Times New Roman"/>
          <w:b/>
        </w:rPr>
        <w:t>kwasip, (G.)</w:t>
      </w:r>
      <w:r w:rsidR="00C3230A">
        <w:rPr>
          <w:rFonts w:ascii="Times New Roman" w:hAnsi="Times New Roman" w:cs="Times New Roman"/>
          <w:b/>
        </w:rPr>
        <w:t>…white sun.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MORE </w:t>
      </w:r>
      <w:r w:rsidR="0031049C" w:rsidRPr="00C70370">
        <w:rPr>
          <w:rFonts w:ascii="Times New Roman" w:hAnsi="Times New Roman" w:cs="Times New Roman"/>
          <w:b/>
        </w:rPr>
        <w:t>&amp;</w:t>
      </w:r>
      <w:r w:rsidRPr="00C70370">
        <w:rPr>
          <w:rFonts w:ascii="Times New Roman" w:hAnsi="Times New Roman" w:cs="Times New Roman"/>
          <w:b/>
        </w:rPr>
        <w:t xml:space="preserve"> MORE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BA37CB">
        <w:rPr>
          <w:rFonts w:ascii="Times New Roman" w:hAnsi="Times New Roman" w:cs="Times New Roman"/>
          <w:b/>
        </w:rPr>
        <w:t>Ku’ku nv’ce sekaxtek</w:t>
      </w:r>
      <w:r w:rsidR="00BA37C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kuku natchi sikaxtik,</w:t>
      </w:r>
      <w:r w:rsidR="00161F5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(P.).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MOREOVER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BA37CB">
        <w:rPr>
          <w:rFonts w:ascii="Times New Roman" w:hAnsi="Times New Roman" w:cs="Times New Roman"/>
          <w:b/>
        </w:rPr>
        <w:tab/>
        <w:t>Mvkup’ hvmvn</w:t>
      </w:r>
      <w:r w:rsidR="00BA37C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makup haman, (P.)</w:t>
      </w:r>
      <w:r w:rsidR="00BA37CB">
        <w:rPr>
          <w:rFonts w:ascii="Times New Roman" w:hAnsi="Times New Roman" w:cs="Times New Roman"/>
          <w:b/>
        </w:rPr>
        <w:t xml:space="preserve"> there it is, again</w:t>
      </w:r>
      <w:r w:rsidRPr="00C70370">
        <w:rPr>
          <w:rFonts w:ascii="Times New Roman" w:hAnsi="Times New Roman" w:cs="Times New Roman"/>
          <w:b/>
        </w:rPr>
        <w:t>.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37CB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MORNING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BA37CB">
        <w:rPr>
          <w:rFonts w:ascii="Times New Roman" w:hAnsi="Times New Roman" w:cs="Times New Roman"/>
          <w:b/>
        </w:rPr>
        <w:t>Wetv ka’es’vkvnvk</w:t>
      </w:r>
      <w:r w:rsidR="00BA37CB">
        <w:rPr>
          <w:rFonts w:ascii="Times New Roman" w:hAnsi="Times New Roman" w:cs="Times New Roman"/>
          <w:b/>
        </w:rPr>
        <w:tab/>
        <w:t>wetv kv’es,</w:t>
      </w:r>
      <w:r w:rsidR="00D06CF3">
        <w:rPr>
          <w:rFonts w:ascii="Times New Roman" w:hAnsi="Times New Roman" w:cs="Times New Roman"/>
          <w:b/>
        </w:rPr>
        <w:t xml:space="preserve"> OR</w:t>
      </w:r>
    </w:p>
    <w:p w:rsidR="00BA37CB" w:rsidRDefault="00BA37CB" w:rsidP="00BA37C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="006D7B6C">
        <w:rPr>
          <w:rFonts w:ascii="Times New Roman" w:hAnsi="Times New Roman" w:cs="Times New Roman"/>
          <w:b/>
        </w:rPr>
        <w:t xml:space="preserve">tuv’cen/tuvc, </w:t>
      </w:r>
      <w:r w:rsidRPr="00C70370">
        <w:rPr>
          <w:rFonts w:ascii="Times New Roman" w:hAnsi="Times New Roman" w:cs="Times New Roman"/>
          <w:b/>
        </w:rPr>
        <w:t>tuat</w:t>
      </w:r>
      <w:r>
        <w:rPr>
          <w:rFonts w:ascii="Times New Roman" w:hAnsi="Times New Roman" w:cs="Times New Roman"/>
          <w:b/>
        </w:rPr>
        <w:t>’chin</w:t>
      </w:r>
      <w:r w:rsidR="006D7B6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tuatc</w:t>
      </w:r>
      <w:r w:rsidRPr="00C70370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G.46), in the morning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tuwatchi-i,</w:t>
      </w:r>
      <w:r w:rsidR="00161F57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(P.)</w:t>
      </w:r>
      <w:r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BA37C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A37CB">
        <w:rPr>
          <w:rFonts w:ascii="Times New Roman" w:hAnsi="Times New Roman" w:cs="Times New Roman"/>
          <w:b/>
        </w:rPr>
        <w:t xml:space="preserve"> </w:t>
      </w:r>
      <w:r w:rsidR="002C032A">
        <w:rPr>
          <w:rFonts w:ascii="Times New Roman" w:hAnsi="Times New Roman" w:cs="Times New Roman"/>
          <w:b/>
        </w:rPr>
        <w:t xml:space="preserve">wetv kaesvkvnak, </w:t>
      </w:r>
      <w:r w:rsidRPr="00C70370">
        <w:rPr>
          <w:rFonts w:ascii="Times New Roman" w:hAnsi="Times New Roman" w:cs="Times New Roman"/>
          <w:b/>
        </w:rPr>
        <w:t>wi-ta kaesakanak, (P.),</w:t>
      </w:r>
      <w:r w:rsidR="00161F5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late in the </w:t>
      </w:r>
      <w:r w:rsidR="00BA37CB"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orn</w:t>
      </w:r>
      <w:r w:rsidR="002C032A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ng</w:t>
      </w:r>
      <w:r w:rsidR="0091784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tuwacen,</w:t>
      </w:r>
      <w:r w:rsidR="00161F57" w:rsidRPr="00C70370">
        <w:rPr>
          <w:rFonts w:ascii="Times New Roman" w:hAnsi="Times New Roman" w:cs="Times New Roman"/>
          <w:b/>
        </w:rPr>
        <w:t xml:space="preserve"> </w:t>
      </w:r>
      <w:r w:rsidR="00917841">
        <w:rPr>
          <w:rFonts w:ascii="Times New Roman" w:hAnsi="Times New Roman" w:cs="Times New Roman"/>
          <w:b/>
        </w:rPr>
        <w:t>(B.)</w:t>
      </w:r>
      <w:r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MORNING STAR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917841">
        <w:rPr>
          <w:rFonts w:ascii="Times New Roman" w:hAnsi="Times New Roman" w:cs="Times New Roman"/>
          <w:b/>
        </w:rPr>
        <w:t>Tu’kul sel(v)</w:t>
      </w:r>
      <w:r w:rsidR="00917841">
        <w:rPr>
          <w:rFonts w:ascii="Times New Roman" w:hAnsi="Times New Roman" w:cs="Times New Roman"/>
          <w:b/>
        </w:rPr>
        <w:tab/>
      </w:r>
      <w:r w:rsidR="0091784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tuku'l si'la, (P.).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MORTAR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917841">
        <w:rPr>
          <w:rFonts w:ascii="Times New Roman" w:hAnsi="Times New Roman" w:cs="Times New Roman"/>
          <w:b/>
        </w:rPr>
        <w:t>Ku OR ku’u</w:t>
      </w:r>
      <w:r w:rsidR="00917841">
        <w:rPr>
          <w:rFonts w:ascii="Times New Roman" w:hAnsi="Times New Roman" w:cs="Times New Roman"/>
          <w:b/>
        </w:rPr>
        <w:tab/>
      </w:r>
      <w:r w:rsidR="00917841">
        <w:rPr>
          <w:rFonts w:ascii="Times New Roman" w:hAnsi="Times New Roman" w:cs="Times New Roman"/>
          <w:b/>
        </w:rPr>
        <w:tab/>
        <w:t xml:space="preserve">kuu tohawes, to make or pound </w:t>
      </w:r>
      <w:r w:rsidRPr="00C70370">
        <w:rPr>
          <w:rFonts w:ascii="Times New Roman" w:hAnsi="Times New Roman" w:cs="Times New Roman"/>
          <w:b/>
        </w:rPr>
        <w:t>in a mortar</w:t>
      </w:r>
      <w:r w:rsidR="0091784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 xml:space="preserve">kuu, </w:t>
      </w:r>
    </w:p>
    <w:p w:rsidR="00917841" w:rsidRPr="00C70370" w:rsidRDefault="009178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(H.L.)</w:t>
      </w:r>
      <w:r>
        <w:rPr>
          <w:rFonts w:ascii="Times New Roman" w:hAnsi="Times New Roman" w:cs="Times New Roman"/>
          <w:b/>
        </w:rPr>
        <w:t xml:space="preserve">, tohawish, </w:t>
      </w:r>
      <w:r w:rsidRPr="00C70370">
        <w:rPr>
          <w:rFonts w:ascii="Times New Roman" w:hAnsi="Times New Roman" w:cs="Times New Roman"/>
          <w:b/>
        </w:rPr>
        <w:t>(G.57)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ku, (P.).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A4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MOSQUITO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563D0F">
        <w:rPr>
          <w:rFonts w:ascii="Times New Roman" w:hAnsi="Times New Roman" w:cs="Times New Roman"/>
          <w:b/>
        </w:rPr>
        <w:t>Tupvl’</w:t>
      </w:r>
      <w:r w:rsidR="00563D0F">
        <w:rPr>
          <w:rFonts w:ascii="Times New Roman" w:hAnsi="Times New Roman" w:cs="Times New Roman"/>
          <w:b/>
        </w:rPr>
        <w:tab/>
      </w:r>
      <w:r w:rsidR="00563D0F">
        <w:rPr>
          <w:rFonts w:ascii="Times New Roman" w:hAnsi="Times New Roman" w:cs="Times New Roman"/>
          <w:b/>
        </w:rPr>
        <w:tab/>
      </w:r>
      <w:r w:rsidR="00563D0F">
        <w:rPr>
          <w:rFonts w:ascii="Times New Roman" w:hAnsi="Times New Roman" w:cs="Times New Roman"/>
          <w:b/>
        </w:rPr>
        <w:tab/>
        <w:t xml:space="preserve">tu pe’l, </w:t>
      </w:r>
      <w:r w:rsidRPr="00C70370">
        <w:rPr>
          <w:rFonts w:ascii="Times New Roman" w:hAnsi="Times New Roman" w:cs="Times New Roman"/>
          <w:b/>
        </w:rPr>
        <w:t>tupa'l,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14)</w:t>
      </w:r>
      <w:r w:rsidR="00563D0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"the cutter"</w:t>
      </w:r>
      <w:r w:rsidR="00563D0F">
        <w:rPr>
          <w:rFonts w:ascii="Times New Roman" w:hAnsi="Times New Roman" w:cs="Times New Roman"/>
          <w:b/>
        </w:rPr>
        <w:t xml:space="preserve">, </w:t>
      </w:r>
      <w:r w:rsidR="00A42F0C">
        <w:rPr>
          <w:rFonts w:ascii="Times New Roman" w:hAnsi="Times New Roman" w:cs="Times New Roman"/>
          <w:b/>
        </w:rPr>
        <w:t>vptv’lenu</w:t>
      </w:r>
      <w:r w:rsidR="00A42F0C" w:rsidRPr="00C70370">
        <w:rPr>
          <w:rFonts w:ascii="Times New Roman" w:hAnsi="Times New Roman" w:cs="Times New Roman"/>
          <w:b/>
        </w:rPr>
        <w:t xml:space="preserve"> </w:t>
      </w:r>
    </w:p>
    <w:p w:rsidR="00563D0F" w:rsidRPr="00C70370" w:rsidRDefault="00563D0F" w:rsidP="00563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42F0C" w:rsidRPr="00C70370">
        <w:rPr>
          <w:rFonts w:ascii="Times New Roman" w:hAnsi="Times New Roman" w:cs="Times New Roman"/>
          <w:b/>
        </w:rPr>
        <w:t>aptala</w:t>
      </w:r>
      <w:r w:rsidR="00A42F0C">
        <w:rPr>
          <w:rFonts w:ascii="Times New Roman" w:hAnsi="Times New Roman" w:cs="Times New Roman"/>
          <w:b/>
        </w:rPr>
        <w:t>-</w:t>
      </w:r>
      <w:r w:rsidR="00A42F0C" w:rsidRPr="00C70370">
        <w:rPr>
          <w:rFonts w:ascii="Times New Roman" w:hAnsi="Times New Roman" w:cs="Times New Roman"/>
          <w:b/>
        </w:rPr>
        <w:t>nu</w:t>
      </w:r>
      <w:r w:rsidR="00A42F0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(P.)</w:t>
      </w:r>
      <w:r w:rsidRPr="00C70370">
        <w:rPr>
          <w:rFonts w:ascii="Times New Roman" w:hAnsi="Times New Roman" w:cs="Times New Roman"/>
          <w:b/>
        </w:rPr>
        <w:t>.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MOST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952AC2">
        <w:rPr>
          <w:rFonts w:ascii="Times New Roman" w:hAnsi="Times New Roman" w:cs="Times New Roman"/>
          <w:b/>
        </w:rPr>
        <w:tab/>
      </w:r>
      <w:r w:rsidR="00E210BA">
        <w:rPr>
          <w:rFonts w:ascii="Times New Roman" w:hAnsi="Times New Roman" w:cs="Times New Roman"/>
          <w:b/>
        </w:rPr>
        <w:t>Tvhu’hv</w:t>
      </w:r>
      <w:r w:rsidR="00E210BA">
        <w:rPr>
          <w:rFonts w:ascii="Times New Roman" w:hAnsi="Times New Roman" w:cs="Times New Roman"/>
          <w:b/>
        </w:rPr>
        <w:tab/>
      </w:r>
      <w:r w:rsidR="00E210BA">
        <w:rPr>
          <w:rFonts w:ascii="Times New Roman" w:hAnsi="Times New Roman" w:cs="Times New Roman"/>
          <w:b/>
        </w:rPr>
        <w:tab/>
      </w:r>
      <w:r w:rsidR="00A42F0C">
        <w:rPr>
          <w:rFonts w:ascii="Times New Roman" w:hAnsi="Times New Roman" w:cs="Times New Roman"/>
          <w:b/>
        </w:rPr>
        <w:t>t</w:t>
      </w:r>
      <w:r w:rsidRPr="00C70370">
        <w:rPr>
          <w:rFonts w:ascii="Times New Roman" w:hAnsi="Times New Roman" w:cs="Times New Roman"/>
          <w:b/>
        </w:rPr>
        <w:t>ahu</w:t>
      </w:r>
      <w:r w:rsidR="00E210BA">
        <w:rPr>
          <w:rFonts w:ascii="Times New Roman" w:hAnsi="Times New Roman" w:cs="Times New Roman"/>
          <w:b/>
        </w:rPr>
        <w:t>-</w:t>
      </w:r>
      <w:r w:rsidRPr="00C70370">
        <w:rPr>
          <w:rFonts w:ascii="Times New Roman" w:hAnsi="Times New Roman" w:cs="Times New Roman"/>
          <w:b/>
        </w:rPr>
        <w:t>ha,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161F57" w:rsidRPr="00C70370" w:rsidRDefault="00161F5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42B0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MOTHER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0342B0">
        <w:rPr>
          <w:rFonts w:ascii="Times New Roman" w:hAnsi="Times New Roman" w:cs="Times New Roman"/>
          <w:b/>
        </w:rPr>
        <w:t>Kwvl’es</w:t>
      </w:r>
      <w:r w:rsidR="00B7441A">
        <w:rPr>
          <w:rFonts w:ascii="Times New Roman" w:hAnsi="Times New Roman" w:cs="Times New Roman"/>
          <w:b/>
        </w:rPr>
        <w:t>/kwvlneesoo</w:t>
      </w:r>
      <w:r w:rsidR="000342B0">
        <w:rPr>
          <w:rFonts w:ascii="Times New Roman" w:hAnsi="Times New Roman" w:cs="Times New Roman"/>
          <w:b/>
        </w:rPr>
        <w:tab/>
      </w:r>
      <w:r w:rsidR="007F5D88" w:rsidRPr="00C70370">
        <w:rPr>
          <w:rFonts w:ascii="Times New Roman" w:hAnsi="Times New Roman" w:cs="Times New Roman"/>
          <w:b/>
        </w:rPr>
        <w:t>Kwvlesh</w:t>
      </w:r>
      <w:r w:rsidR="00B7441A">
        <w:rPr>
          <w:rFonts w:ascii="Times New Roman" w:hAnsi="Times New Roman" w:cs="Times New Roman"/>
          <w:b/>
        </w:rPr>
        <w:t>/kwalneeshoo</w:t>
      </w:r>
      <w:r w:rsidR="000342B0">
        <w:rPr>
          <w:rFonts w:ascii="Times New Roman" w:hAnsi="Times New Roman" w:cs="Times New Roman"/>
          <w:b/>
        </w:rPr>
        <w:t>, a</w:t>
      </w:r>
      <w:r w:rsidRPr="00C70370">
        <w:rPr>
          <w:rFonts w:ascii="Times New Roman" w:hAnsi="Times New Roman" w:cs="Times New Roman"/>
          <w:b/>
        </w:rPr>
        <w:t>lso aunt</w:t>
      </w:r>
      <w:r w:rsidR="000342B0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kwali-ish,</w:t>
      </w:r>
      <w:r w:rsidR="00DF2973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kwalish, </w:t>
      </w:r>
    </w:p>
    <w:p w:rsidR="00B7441A" w:rsidRDefault="00B7441A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(G.3)</w:t>
      </w:r>
      <w:r>
        <w:rPr>
          <w:rFonts w:ascii="Times New Roman" w:hAnsi="Times New Roman" w:cs="Times New Roman"/>
          <w:b/>
        </w:rPr>
        <w:t xml:space="preserve">, </w:t>
      </w:r>
    </w:p>
    <w:p w:rsidR="000342B0" w:rsidRDefault="000342B0" w:rsidP="006942A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kwalesh katipish</w:t>
      </w:r>
      <w:r w:rsidR="006942A8">
        <w:rPr>
          <w:rFonts w:ascii="Times New Roman" w:hAnsi="Times New Roman" w:cs="Times New Roman"/>
          <w:b/>
        </w:rPr>
        <w:t>(kwvles kvtepes)</w:t>
      </w:r>
      <w:r w:rsidRPr="00C70370">
        <w:rPr>
          <w:rFonts w:ascii="Times New Roman" w:hAnsi="Times New Roman" w:cs="Times New Roman"/>
          <w:b/>
        </w:rPr>
        <w:t>, (G.62), a motherless child</w:t>
      </w:r>
      <w:r w:rsidR="006942A8">
        <w:rPr>
          <w:rFonts w:ascii="Times New Roman" w:hAnsi="Times New Roman" w:cs="Times New Roman"/>
          <w:b/>
        </w:rPr>
        <w:t>,</w:t>
      </w:r>
    </w:p>
    <w:p w:rsidR="006B3BC6" w:rsidRPr="00C70370" w:rsidRDefault="000342B0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942A8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942A8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kwal nisa, (P.),</w:t>
      </w:r>
      <w:r w:rsidR="00DF2973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my</w:t>
      </w:r>
      <w:r>
        <w:rPr>
          <w:rFonts w:ascii="Times New Roman" w:hAnsi="Times New Roman" w:cs="Times New Roman"/>
          <w:b/>
        </w:rPr>
        <w:t>/the</w:t>
      </w:r>
      <w:r w:rsidR="006B3BC6" w:rsidRPr="00C70370">
        <w:rPr>
          <w:rFonts w:ascii="Times New Roman" w:hAnsi="Times New Roman" w:cs="Times New Roman"/>
          <w:b/>
        </w:rPr>
        <w:t xml:space="preserve"> mother</w:t>
      </w:r>
      <w:r w:rsidR="006942A8">
        <w:rPr>
          <w:rFonts w:ascii="Times New Roman" w:hAnsi="Times New Roman" w:cs="Times New Roman"/>
          <w:b/>
        </w:rPr>
        <w:t>,</w:t>
      </w:r>
      <w:r w:rsidR="006B3BC6" w:rsidRPr="00C70370">
        <w:rPr>
          <w:rFonts w:ascii="Times New Roman" w:hAnsi="Times New Roman" w:cs="Times New Roman"/>
          <w:b/>
        </w:rPr>
        <w:t xml:space="preserve"> kwalneshoo, (G.).</w:t>
      </w:r>
    </w:p>
    <w:p w:rsidR="00DF2973" w:rsidRPr="00C70370" w:rsidRDefault="00DF29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F2973" w:rsidRPr="00C70370" w:rsidRDefault="006B3BC6" w:rsidP="0069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MOTION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31049C" w:rsidRPr="00C70370">
        <w:rPr>
          <w:rFonts w:ascii="Times New Roman" w:hAnsi="Times New Roman" w:cs="Times New Roman"/>
          <w:b/>
        </w:rPr>
        <w:tab/>
      </w:r>
      <w:r w:rsidR="006942A8">
        <w:rPr>
          <w:rFonts w:ascii="Times New Roman" w:hAnsi="Times New Roman" w:cs="Times New Roman"/>
          <w:b/>
        </w:rPr>
        <w:t>We’te’</w:t>
      </w:r>
      <w:r w:rsidR="00E059D7">
        <w:rPr>
          <w:rFonts w:ascii="Times New Roman" w:hAnsi="Times New Roman" w:cs="Times New Roman"/>
          <w:b/>
        </w:rPr>
        <w:t xml:space="preserve"> </w:t>
      </w:r>
      <w:r w:rsidR="006942A8">
        <w:rPr>
          <w:rFonts w:ascii="Times New Roman" w:hAnsi="Times New Roman" w:cs="Times New Roman"/>
          <w:b/>
        </w:rPr>
        <w:t>kek</w:t>
      </w:r>
      <w:r w:rsidR="006942A8">
        <w:rPr>
          <w:rFonts w:ascii="Times New Roman" w:hAnsi="Times New Roman" w:cs="Times New Roman"/>
          <w:b/>
        </w:rPr>
        <w:tab/>
      </w:r>
      <w:r w:rsidR="006942A8">
        <w:rPr>
          <w:rFonts w:ascii="Times New Roman" w:hAnsi="Times New Roman" w:cs="Times New Roman"/>
          <w:b/>
        </w:rPr>
        <w:tab/>
        <w:t>w</w:t>
      </w:r>
      <w:r w:rsidRPr="00C70370">
        <w:rPr>
          <w:rFonts w:ascii="Times New Roman" w:hAnsi="Times New Roman" w:cs="Times New Roman"/>
          <w:b/>
        </w:rPr>
        <w:t>itikik, (P.)</w:t>
      </w:r>
      <w:r w:rsidR="006942A8">
        <w:rPr>
          <w:rFonts w:ascii="Times New Roman" w:hAnsi="Times New Roman" w:cs="Times New Roman"/>
          <w:b/>
        </w:rPr>
        <w:t xml:space="preserve">, cf. wetekvt, </w:t>
      </w:r>
      <w:r w:rsidRPr="00C70370">
        <w:rPr>
          <w:rFonts w:ascii="Times New Roman" w:hAnsi="Times New Roman" w:cs="Times New Roman"/>
          <w:b/>
        </w:rPr>
        <w:t>motionless</w:t>
      </w:r>
      <w:r w:rsidR="006942A8">
        <w:rPr>
          <w:rFonts w:ascii="Times New Roman" w:hAnsi="Times New Roman" w:cs="Times New Roman"/>
          <w:b/>
        </w:rPr>
        <w:t>.</w:t>
      </w:r>
    </w:p>
    <w:p w:rsidR="00DF2973" w:rsidRPr="00C70370" w:rsidRDefault="00DF29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059D7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MOUNTAIN</w:t>
      </w:r>
      <w:r w:rsidR="00474062" w:rsidRPr="00C70370">
        <w:rPr>
          <w:rFonts w:ascii="Times New Roman" w:hAnsi="Times New Roman" w:cs="Times New Roman"/>
          <w:b/>
        </w:rPr>
        <w:t>.</w:t>
      </w:r>
      <w:r w:rsidR="0031049C" w:rsidRPr="00C70370">
        <w:rPr>
          <w:rFonts w:ascii="Times New Roman" w:hAnsi="Times New Roman" w:cs="Times New Roman"/>
          <w:b/>
        </w:rPr>
        <w:tab/>
      </w:r>
      <w:r w:rsidR="006942A8">
        <w:rPr>
          <w:rFonts w:ascii="Times New Roman" w:hAnsi="Times New Roman" w:cs="Times New Roman"/>
          <w:b/>
        </w:rPr>
        <w:t>Putkup</w:t>
      </w:r>
      <w:r w:rsidR="006942A8">
        <w:rPr>
          <w:rFonts w:ascii="Times New Roman" w:hAnsi="Times New Roman" w:cs="Times New Roman"/>
          <w:b/>
        </w:rPr>
        <w:tab/>
      </w:r>
      <w:r w:rsidR="006942A8">
        <w:rPr>
          <w:rFonts w:ascii="Times New Roman" w:hAnsi="Times New Roman" w:cs="Times New Roman"/>
          <w:b/>
        </w:rPr>
        <w:tab/>
      </w:r>
      <w:r w:rsidR="006942A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putkup,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9)</w:t>
      </w:r>
      <w:r w:rsidR="00E059D7">
        <w:rPr>
          <w:rFonts w:ascii="Times New Roman" w:hAnsi="Times New Roman" w:cs="Times New Roman"/>
          <w:b/>
        </w:rPr>
        <w:t>,</w:t>
      </w:r>
    </w:p>
    <w:p w:rsidR="00CC4409" w:rsidRDefault="006B3BC6" w:rsidP="00E059D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059D7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putkup lekup,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62), mound</w:t>
      </w:r>
      <w:r w:rsidR="00E059D7">
        <w:rPr>
          <w:rFonts w:ascii="Times New Roman" w:hAnsi="Times New Roman" w:cs="Times New Roman"/>
          <w:b/>
        </w:rPr>
        <w:t xml:space="preserve">, </w:t>
      </w:r>
      <w:r w:rsidR="00EC155E" w:rsidRPr="00C70370">
        <w:rPr>
          <w:rFonts w:ascii="Times New Roman" w:hAnsi="Times New Roman" w:cs="Times New Roman"/>
          <w:b/>
        </w:rPr>
        <w:t xml:space="preserve">potkop, </w:t>
      </w:r>
      <w:r w:rsidR="00E059D7">
        <w:rPr>
          <w:rFonts w:ascii="Times New Roman" w:hAnsi="Times New Roman" w:cs="Times New Roman"/>
          <w:b/>
        </w:rPr>
        <w:t>(</w:t>
      </w:r>
      <w:r w:rsidRPr="00C70370">
        <w:rPr>
          <w:rFonts w:ascii="Times New Roman" w:hAnsi="Times New Roman" w:cs="Times New Roman"/>
          <w:b/>
        </w:rPr>
        <w:t>P.)</w:t>
      </w:r>
      <w:r w:rsidR="00E059D7">
        <w:rPr>
          <w:rFonts w:ascii="Times New Roman" w:hAnsi="Times New Roman" w:cs="Times New Roman"/>
          <w:b/>
        </w:rPr>
        <w:t xml:space="preserve"> </w:t>
      </w:r>
    </w:p>
    <w:p w:rsidR="006B3BC6" w:rsidRPr="00C70370" w:rsidRDefault="006B3BC6" w:rsidP="00E059D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059D7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chomolkop</w:t>
      </w:r>
      <w:r w:rsidR="00CC4409">
        <w:rPr>
          <w:rFonts w:ascii="Times New Roman" w:hAnsi="Times New Roman" w:cs="Times New Roman"/>
          <w:b/>
        </w:rPr>
        <w:t>, comolkop</w:t>
      </w:r>
      <w:r w:rsidRPr="00C70370">
        <w:rPr>
          <w:rFonts w:ascii="Times New Roman" w:hAnsi="Times New Roman" w:cs="Times New Roman"/>
          <w:b/>
        </w:rPr>
        <w:t>,</w:t>
      </w:r>
      <w:r w:rsidR="00DF2973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tchomo</w:t>
      </w:r>
      <w:r w:rsidR="00CC4409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kop, (?), (P.), mound,</w:t>
      </w:r>
      <w:r w:rsidR="00DF2973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hill</w:t>
      </w:r>
      <w:r w:rsidR="00486ADC">
        <w:rPr>
          <w:rFonts w:ascii="Times New Roman" w:hAnsi="Times New Roman" w:cs="Times New Roman"/>
          <w:b/>
        </w:rPr>
        <w:t>…potkupenu (little mountain/big hill.</w:t>
      </w:r>
    </w:p>
    <w:p w:rsidR="00DF2973" w:rsidRPr="00C70370" w:rsidRDefault="00DF29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C4409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MOUSE</w:t>
      </w:r>
      <w:r w:rsidR="00474062" w:rsidRPr="00C70370">
        <w:rPr>
          <w:rFonts w:ascii="Times New Roman" w:hAnsi="Times New Roman" w:cs="Times New Roman"/>
          <w:b/>
        </w:rPr>
        <w:t>.</w:t>
      </w:r>
      <w:r w:rsidR="00EC155E" w:rsidRPr="00C70370">
        <w:rPr>
          <w:rFonts w:ascii="Times New Roman" w:hAnsi="Times New Roman" w:cs="Times New Roman"/>
          <w:b/>
        </w:rPr>
        <w:tab/>
      </w:r>
      <w:r w:rsidR="00CC4409">
        <w:rPr>
          <w:rFonts w:ascii="Times New Roman" w:hAnsi="Times New Roman" w:cs="Times New Roman"/>
          <w:b/>
        </w:rPr>
        <w:t>We’nes</w:t>
      </w:r>
      <w:r w:rsidR="00CC4409">
        <w:rPr>
          <w:rFonts w:ascii="Times New Roman" w:hAnsi="Times New Roman" w:cs="Times New Roman"/>
          <w:b/>
        </w:rPr>
        <w:tab/>
      </w:r>
      <w:r w:rsidR="00CC4409">
        <w:rPr>
          <w:rFonts w:ascii="Times New Roman" w:hAnsi="Times New Roman" w:cs="Times New Roman"/>
          <w:b/>
        </w:rPr>
        <w:tab/>
      </w:r>
      <w:r w:rsidR="00CC4409">
        <w:rPr>
          <w:rFonts w:ascii="Times New Roman" w:hAnsi="Times New Roman" w:cs="Times New Roman"/>
          <w:b/>
        </w:rPr>
        <w:tab/>
        <w:t>w</w:t>
      </w:r>
      <w:r w:rsidR="007F5D88" w:rsidRPr="00C70370">
        <w:rPr>
          <w:rFonts w:ascii="Times New Roman" w:hAnsi="Times New Roman" w:cs="Times New Roman"/>
          <w:b/>
        </w:rPr>
        <w:t>enesh</w:t>
      </w:r>
      <w:r w:rsidR="00CC4409">
        <w:rPr>
          <w:rFonts w:ascii="Times New Roman" w:hAnsi="Times New Roman" w:cs="Times New Roman"/>
          <w:b/>
        </w:rPr>
        <w:t>, a</w:t>
      </w:r>
      <w:r w:rsidRPr="00C70370">
        <w:rPr>
          <w:rFonts w:ascii="Times New Roman" w:hAnsi="Times New Roman" w:cs="Times New Roman"/>
          <w:b/>
        </w:rPr>
        <w:t>lso rat</w:t>
      </w:r>
      <w:r w:rsidR="00CC440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winish,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3,</w:t>
      </w:r>
      <w:r w:rsidR="00DF2973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20)</w:t>
      </w:r>
      <w:r w:rsidR="00CC4409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CC440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CC4409">
        <w:rPr>
          <w:rFonts w:ascii="Times New Roman" w:hAnsi="Times New Roman" w:cs="Times New Roman"/>
          <w:b/>
        </w:rPr>
        <w:t xml:space="preserve"> </w:t>
      </w:r>
      <w:r w:rsidR="009E2842">
        <w:rPr>
          <w:rFonts w:ascii="Times New Roman" w:hAnsi="Times New Roman" w:cs="Times New Roman"/>
          <w:b/>
        </w:rPr>
        <w:t>we’nes cvkna’kik</w:t>
      </w:r>
      <w:r w:rsidR="009E2842" w:rsidRPr="00C70370">
        <w:rPr>
          <w:rFonts w:ascii="Times New Roman" w:hAnsi="Times New Roman" w:cs="Times New Roman"/>
          <w:b/>
        </w:rPr>
        <w:t>,</w:t>
      </w:r>
      <w:r w:rsidR="009E2842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winish tsaknagik</w:t>
      </w:r>
      <w:r w:rsidR="00CC440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68) The rat is squealing</w:t>
      </w:r>
      <w:r w:rsidR="00CC440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winis, (P.).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C4409" w:rsidRDefault="00DF29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</w:t>
      </w:r>
      <w:r w:rsidR="006B3BC6" w:rsidRPr="00C70370">
        <w:rPr>
          <w:rFonts w:ascii="Times New Roman" w:hAnsi="Times New Roman" w:cs="Times New Roman"/>
          <w:b/>
        </w:rPr>
        <w:t>OUTH</w:t>
      </w:r>
      <w:r w:rsidR="00474062" w:rsidRPr="00C70370">
        <w:rPr>
          <w:rFonts w:ascii="Times New Roman" w:hAnsi="Times New Roman" w:cs="Times New Roman"/>
          <w:b/>
        </w:rPr>
        <w:t>.</w:t>
      </w:r>
      <w:r w:rsidR="00541974" w:rsidRPr="00C70370">
        <w:rPr>
          <w:rFonts w:ascii="Times New Roman" w:hAnsi="Times New Roman" w:cs="Times New Roman"/>
          <w:b/>
        </w:rPr>
        <w:tab/>
      </w:r>
      <w:r w:rsidR="00541974" w:rsidRPr="00C70370">
        <w:rPr>
          <w:rFonts w:ascii="Times New Roman" w:hAnsi="Times New Roman" w:cs="Times New Roman"/>
          <w:b/>
        </w:rPr>
        <w:tab/>
      </w:r>
      <w:r w:rsidR="00CC4409">
        <w:rPr>
          <w:rFonts w:ascii="Times New Roman" w:hAnsi="Times New Roman" w:cs="Times New Roman"/>
          <w:b/>
        </w:rPr>
        <w:t>Ehe’(</w:t>
      </w:r>
      <w:r w:rsidR="00330A42">
        <w:rPr>
          <w:rFonts w:ascii="Times New Roman" w:hAnsi="Times New Roman" w:cs="Times New Roman"/>
          <w:b/>
        </w:rPr>
        <w:t>y</w:t>
      </w:r>
      <w:r w:rsidR="00CC4409">
        <w:rPr>
          <w:rFonts w:ascii="Times New Roman" w:hAnsi="Times New Roman" w:cs="Times New Roman"/>
          <w:b/>
        </w:rPr>
        <w:t>v)</w:t>
      </w:r>
      <w:r w:rsidR="00CC4409">
        <w:rPr>
          <w:rFonts w:ascii="Times New Roman" w:hAnsi="Times New Roman" w:cs="Times New Roman"/>
          <w:b/>
        </w:rPr>
        <w:tab/>
      </w:r>
      <w:r w:rsidR="00CC4409">
        <w:rPr>
          <w:rFonts w:ascii="Times New Roman" w:hAnsi="Times New Roman" w:cs="Times New Roman"/>
          <w:b/>
        </w:rPr>
        <w:tab/>
        <w:t xml:space="preserve">eheyv, (H.L.), </w:t>
      </w:r>
      <w:r w:rsidR="006B3BC6" w:rsidRPr="00C70370">
        <w:rPr>
          <w:rFonts w:ascii="Times New Roman" w:hAnsi="Times New Roman" w:cs="Times New Roman"/>
          <w:b/>
        </w:rPr>
        <w:t>ihia, ihi-,</w:t>
      </w:r>
      <w:r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3, 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10)</w:t>
      </w:r>
      <w:r w:rsidR="00CC4409">
        <w:rPr>
          <w:rFonts w:ascii="Times New Roman" w:hAnsi="Times New Roman" w:cs="Times New Roman"/>
          <w:b/>
        </w:rPr>
        <w:t>,</w:t>
      </w:r>
    </w:p>
    <w:p w:rsidR="003720AF" w:rsidRDefault="006B3BC6" w:rsidP="00330A4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CC4409">
        <w:rPr>
          <w:rFonts w:ascii="Times New Roman" w:hAnsi="Times New Roman" w:cs="Times New Roman"/>
          <w:b/>
        </w:rPr>
        <w:t xml:space="preserve"> </w:t>
      </w:r>
      <w:r w:rsidR="003720AF">
        <w:rPr>
          <w:rFonts w:ascii="Times New Roman" w:hAnsi="Times New Roman" w:cs="Times New Roman"/>
          <w:b/>
        </w:rPr>
        <w:t>we’nes cvkna’kik</w:t>
      </w:r>
      <w:r w:rsidR="003720AF" w:rsidRPr="00C70370">
        <w:rPr>
          <w:rFonts w:ascii="Times New Roman" w:hAnsi="Times New Roman" w:cs="Times New Roman"/>
          <w:b/>
        </w:rPr>
        <w:t>,</w:t>
      </w:r>
      <w:r w:rsidR="003720A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ihig</w:t>
      </w:r>
      <w:r w:rsidR="00CC4409">
        <w:rPr>
          <w:rFonts w:ascii="Times New Roman" w:hAnsi="Times New Roman" w:cs="Times New Roman"/>
          <w:b/>
        </w:rPr>
        <w:t xml:space="preserve">’ hapela’ </w:t>
      </w:r>
      <w:r w:rsidR="00CC4409" w:rsidRPr="00C70370">
        <w:rPr>
          <w:rFonts w:ascii="Times New Roman" w:hAnsi="Times New Roman" w:cs="Times New Roman"/>
          <w:b/>
        </w:rPr>
        <w:t>tsia</w:t>
      </w:r>
      <w:r w:rsidR="003720AF">
        <w:rPr>
          <w:rFonts w:ascii="Times New Roman" w:hAnsi="Times New Roman" w:cs="Times New Roman"/>
          <w:b/>
        </w:rPr>
        <w:t>,</w:t>
      </w:r>
    </w:p>
    <w:p w:rsidR="003720AF" w:rsidRDefault="003720AF" w:rsidP="00330A4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CC4409">
        <w:rPr>
          <w:rFonts w:ascii="Times New Roman" w:hAnsi="Times New Roman" w:cs="Times New Roman"/>
          <w:b/>
        </w:rPr>
        <w:t>ehek hvpelv ce</w:t>
      </w:r>
      <w:r w:rsidR="002E73B8">
        <w:rPr>
          <w:rFonts w:ascii="Times New Roman" w:hAnsi="Times New Roman" w:cs="Times New Roman"/>
          <w:b/>
        </w:rPr>
        <w:t>v</w:t>
      </w:r>
      <w:r w:rsidR="006B3BC6"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76), bridle</w:t>
      </w:r>
      <w:r w:rsidR="00CC4409">
        <w:rPr>
          <w:rFonts w:ascii="Times New Roman" w:hAnsi="Times New Roman" w:cs="Times New Roman"/>
          <w:b/>
        </w:rPr>
        <w:t xml:space="preserve">, </w:t>
      </w:r>
    </w:p>
    <w:p w:rsidR="00330A42" w:rsidRDefault="006B3BC6" w:rsidP="00330A4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CC4409">
        <w:rPr>
          <w:rFonts w:ascii="Times New Roman" w:hAnsi="Times New Roman" w:cs="Times New Roman"/>
          <w:b/>
        </w:rPr>
        <w:t xml:space="preserve"> </w:t>
      </w:r>
      <w:r w:rsidR="003720AF">
        <w:rPr>
          <w:rFonts w:ascii="Times New Roman" w:hAnsi="Times New Roman" w:cs="Times New Roman"/>
          <w:b/>
        </w:rPr>
        <w:t>ehelo kwvt hvshu</w:t>
      </w:r>
      <w:r w:rsidR="001C27DB">
        <w:rPr>
          <w:rFonts w:ascii="Times New Roman" w:hAnsi="Times New Roman" w:cs="Times New Roman"/>
          <w:b/>
        </w:rPr>
        <w:t xml:space="preserve">es, </w:t>
      </w:r>
      <w:r w:rsidR="00CC4409">
        <w:rPr>
          <w:rFonts w:ascii="Times New Roman" w:hAnsi="Times New Roman" w:cs="Times New Roman"/>
          <w:b/>
        </w:rPr>
        <w:t xml:space="preserve">ihilo kwat hashu-ish, </w:t>
      </w:r>
      <w:r w:rsidR="00330A42">
        <w:rPr>
          <w:rFonts w:ascii="Times New Roman" w:hAnsi="Times New Roman" w:cs="Times New Roman"/>
          <w:b/>
        </w:rPr>
        <w:t xml:space="preserve">(G.78), razor,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"instrument for</w:t>
      </w:r>
      <w:r w:rsidR="00DF2973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cutting facial hair" (?)</w:t>
      </w:r>
      <w:r w:rsidR="00330A42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330A4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541974" w:rsidRPr="00C70370">
        <w:rPr>
          <w:rFonts w:ascii="Times New Roman" w:hAnsi="Times New Roman" w:cs="Times New Roman"/>
          <w:b/>
        </w:rPr>
        <w:t xml:space="preserve"> </w:t>
      </w:r>
      <w:r w:rsidR="00330A42">
        <w:rPr>
          <w:rFonts w:ascii="Times New Roman" w:hAnsi="Times New Roman" w:cs="Times New Roman"/>
          <w:b/>
        </w:rPr>
        <w:t xml:space="preserve"> </w:t>
      </w:r>
      <w:r w:rsidR="001C27DB">
        <w:rPr>
          <w:rFonts w:ascii="Times New Roman" w:hAnsi="Times New Roman" w:cs="Times New Roman"/>
          <w:b/>
        </w:rPr>
        <w:t>ehes’het’vkuk,</w:t>
      </w:r>
      <w:r w:rsidR="001C27D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ihis</w:t>
      </w:r>
      <w:r w:rsidR="00330A42">
        <w:rPr>
          <w:rFonts w:ascii="Times New Roman" w:hAnsi="Times New Roman" w:cs="Times New Roman"/>
          <w:b/>
        </w:rPr>
        <w:t>hi</w:t>
      </w:r>
      <w:r w:rsidRPr="00C70370">
        <w:rPr>
          <w:rFonts w:ascii="Times New Roman" w:hAnsi="Times New Roman" w:cs="Times New Roman"/>
          <w:b/>
        </w:rPr>
        <w:t>daguk,</w:t>
      </w:r>
      <w:r w:rsidR="00330A42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46), to open the</w:t>
      </w:r>
      <w:r w:rsidR="00DF2973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mouth</w:t>
      </w:r>
      <w:r w:rsidR="00330A42">
        <w:rPr>
          <w:rFonts w:ascii="Times New Roman" w:hAnsi="Times New Roman" w:cs="Times New Roman"/>
          <w:b/>
        </w:rPr>
        <w:t>, i</w:t>
      </w:r>
      <w:r w:rsidRPr="00C70370">
        <w:rPr>
          <w:rFonts w:ascii="Times New Roman" w:hAnsi="Times New Roman" w:cs="Times New Roman"/>
          <w:b/>
        </w:rPr>
        <w:t>hi, (P.)</w:t>
      </w:r>
      <w:r w:rsidR="00330A4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eheyv,</w:t>
      </w:r>
      <w:r w:rsidR="00DF2973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(B.)</w:t>
      </w:r>
      <w:r w:rsidR="00330A4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hece, (G.).</w:t>
      </w:r>
    </w:p>
    <w:p w:rsidR="00DF2973" w:rsidRPr="00C70370" w:rsidRDefault="00DF29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MUD</w:t>
      </w:r>
      <w:r w:rsidR="00474062" w:rsidRPr="00C70370">
        <w:rPr>
          <w:rFonts w:ascii="Times New Roman" w:hAnsi="Times New Roman" w:cs="Times New Roman"/>
          <w:b/>
        </w:rPr>
        <w:t>.</w:t>
      </w:r>
      <w:r w:rsidR="00EC155E" w:rsidRPr="00C70370">
        <w:rPr>
          <w:rFonts w:ascii="Times New Roman" w:hAnsi="Times New Roman" w:cs="Times New Roman"/>
          <w:b/>
        </w:rPr>
        <w:tab/>
      </w:r>
      <w:r w:rsidR="00EC155E" w:rsidRPr="00C70370">
        <w:rPr>
          <w:rFonts w:ascii="Times New Roman" w:hAnsi="Times New Roman" w:cs="Times New Roman"/>
          <w:b/>
        </w:rPr>
        <w:tab/>
      </w:r>
      <w:r w:rsidR="00EC155E" w:rsidRPr="00C70370">
        <w:rPr>
          <w:rFonts w:ascii="Times New Roman" w:hAnsi="Times New Roman" w:cs="Times New Roman"/>
          <w:b/>
        </w:rPr>
        <w:tab/>
      </w:r>
      <w:r w:rsidR="00330A42">
        <w:rPr>
          <w:rFonts w:ascii="Times New Roman" w:hAnsi="Times New Roman" w:cs="Times New Roman"/>
          <w:b/>
        </w:rPr>
        <w:t>Pelet’kepe</w:t>
      </w:r>
      <w:r w:rsidR="00330A42">
        <w:rPr>
          <w:rFonts w:ascii="Times New Roman" w:hAnsi="Times New Roman" w:cs="Times New Roman"/>
          <w:b/>
        </w:rPr>
        <w:tab/>
      </w:r>
      <w:r w:rsidR="00330A4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pilitkipi, (P.).</w:t>
      </w:r>
    </w:p>
    <w:p w:rsidR="009E44D2" w:rsidRDefault="009E44D2" w:rsidP="002E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2E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73B8">
        <w:rPr>
          <w:rFonts w:ascii="Times New Roman" w:hAnsi="Times New Roman" w:cs="Times New Roman"/>
          <w:b/>
        </w:rPr>
        <w:t>MULE</w:t>
      </w:r>
      <w:r w:rsidR="00474062" w:rsidRPr="002E73B8">
        <w:rPr>
          <w:rFonts w:ascii="Times New Roman" w:hAnsi="Times New Roman" w:cs="Times New Roman"/>
          <w:b/>
        </w:rPr>
        <w:t>.</w:t>
      </w:r>
      <w:r w:rsidR="00EC155E" w:rsidRPr="002E73B8">
        <w:rPr>
          <w:rFonts w:ascii="Times New Roman" w:hAnsi="Times New Roman" w:cs="Times New Roman"/>
          <w:b/>
        </w:rPr>
        <w:tab/>
      </w:r>
      <w:r w:rsidR="00EC155E" w:rsidRPr="002E73B8">
        <w:rPr>
          <w:rFonts w:ascii="Times New Roman" w:hAnsi="Times New Roman" w:cs="Times New Roman"/>
          <w:b/>
        </w:rPr>
        <w:tab/>
      </w:r>
      <w:r w:rsidR="00330A42" w:rsidRPr="002E73B8">
        <w:rPr>
          <w:rFonts w:ascii="Times New Roman" w:hAnsi="Times New Roman" w:cs="Times New Roman"/>
          <w:b/>
        </w:rPr>
        <w:tab/>
      </w:r>
      <w:r w:rsidR="002E73B8" w:rsidRPr="002E73B8">
        <w:rPr>
          <w:rFonts w:ascii="Times New Roman" w:hAnsi="Times New Roman" w:cs="Times New Roman"/>
          <w:b/>
        </w:rPr>
        <w:t>Wvskup</w:t>
      </w:r>
      <w:r w:rsidR="00E666ED">
        <w:rPr>
          <w:rFonts w:ascii="Times New Roman" w:hAnsi="Times New Roman" w:cs="Times New Roman"/>
          <w:b/>
        </w:rPr>
        <w:t>’</w:t>
      </w:r>
      <w:r w:rsidR="002E73B8" w:rsidRPr="002E73B8">
        <w:rPr>
          <w:rFonts w:ascii="Times New Roman" w:hAnsi="Times New Roman" w:cs="Times New Roman"/>
          <w:b/>
        </w:rPr>
        <w:t xml:space="preserve">sel </w:t>
      </w:r>
      <w:r w:rsidR="002E73B8" w:rsidRPr="00E666ED">
        <w:rPr>
          <w:rFonts w:ascii="Times New Roman" w:hAnsi="Times New Roman" w:cs="Times New Roman"/>
          <w:b/>
        </w:rPr>
        <w:t>e</w:t>
      </w:r>
      <w:r w:rsidR="00E666ED" w:rsidRPr="00E666ED">
        <w:rPr>
          <w:rFonts w:ascii="Times New Roman" w:hAnsi="Times New Roman" w:cs="Times New Roman"/>
          <w:b/>
        </w:rPr>
        <w:t>’</w:t>
      </w:r>
      <w:r w:rsidR="002E73B8" w:rsidRPr="00E666ED">
        <w:rPr>
          <w:rFonts w:ascii="Times New Roman" w:hAnsi="Times New Roman" w:cs="Times New Roman"/>
          <w:b/>
        </w:rPr>
        <w:t>pukwatv</w:t>
      </w:r>
      <w:r w:rsidR="002E73B8" w:rsidRPr="002E73B8">
        <w:rPr>
          <w:rFonts w:ascii="Times New Roman" w:hAnsi="Times New Roman" w:cs="Times New Roman"/>
          <w:b/>
        </w:rPr>
        <w:tab/>
      </w:r>
      <w:r w:rsidR="002E73B8">
        <w:rPr>
          <w:rFonts w:ascii="Times New Roman" w:hAnsi="Times New Roman" w:cs="Times New Roman"/>
          <w:b/>
        </w:rPr>
        <w:t>washgup’shel ebuk wata, wapkup ibuk wada</w:t>
      </w:r>
      <w:r w:rsidRPr="002E73B8">
        <w:rPr>
          <w:rFonts w:ascii="Times New Roman" w:hAnsi="Times New Roman" w:cs="Times New Roman"/>
          <w:b/>
        </w:rPr>
        <w:t>, (G</w:t>
      </w:r>
      <w:r w:rsidR="00474062" w:rsidRPr="002E73B8">
        <w:rPr>
          <w:rFonts w:ascii="Times New Roman" w:hAnsi="Times New Roman" w:cs="Times New Roman"/>
          <w:b/>
        </w:rPr>
        <w:t>.</w:t>
      </w:r>
      <w:r w:rsidRPr="002E73B8">
        <w:rPr>
          <w:rFonts w:ascii="Times New Roman" w:hAnsi="Times New Roman" w:cs="Times New Roman"/>
          <w:b/>
        </w:rPr>
        <w:t>81)</w:t>
      </w:r>
      <w:r w:rsidR="002E73B8">
        <w:rPr>
          <w:rFonts w:ascii="Times New Roman" w:hAnsi="Times New Roman" w:cs="Times New Roman"/>
          <w:b/>
        </w:rPr>
        <w:t xml:space="preserve">, </w:t>
      </w:r>
    </w:p>
    <w:p w:rsidR="002E73B8" w:rsidRPr="002E73B8" w:rsidRDefault="002E73B8" w:rsidP="002E7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E73B8">
        <w:rPr>
          <w:rFonts w:ascii="Times New Roman" w:hAnsi="Times New Roman" w:cs="Times New Roman"/>
          <w:b/>
        </w:rPr>
        <w:t>Lit."an animal with long ears."</w:t>
      </w:r>
    </w:p>
    <w:p w:rsidR="00DF2973" w:rsidRPr="002E73B8" w:rsidRDefault="00DF29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E73B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73B8">
        <w:rPr>
          <w:rFonts w:ascii="Times New Roman" w:hAnsi="Times New Roman" w:cs="Times New Roman"/>
          <w:b/>
        </w:rPr>
        <w:t>MUSKMELON</w:t>
      </w:r>
      <w:r w:rsidR="00474062" w:rsidRPr="002E73B8">
        <w:rPr>
          <w:rFonts w:ascii="Times New Roman" w:hAnsi="Times New Roman" w:cs="Times New Roman"/>
          <w:b/>
        </w:rPr>
        <w:t>.</w:t>
      </w:r>
      <w:r w:rsidR="00EC155E" w:rsidRPr="002E73B8">
        <w:rPr>
          <w:rFonts w:ascii="Times New Roman" w:hAnsi="Times New Roman" w:cs="Times New Roman"/>
          <w:b/>
        </w:rPr>
        <w:tab/>
      </w:r>
      <w:r w:rsidR="00C919DD">
        <w:rPr>
          <w:rFonts w:ascii="Times New Roman" w:hAnsi="Times New Roman" w:cs="Times New Roman"/>
          <w:b/>
        </w:rPr>
        <w:t>E</w:t>
      </w:r>
      <w:r w:rsidR="00DB73D5">
        <w:rPr>
          <w:rFonts w:ascii="Times New Roman" w:hAnsi="Times New Roman" w:cs="Times New Roman"/>
          <w:b/>
        </w:rPr>
        <w:t>’</w:t>
      </w:r>
      <w:r w:rsidR="00C919DD">
        <w:rPr>
          <w:rFonts w:ascii="Times New Roman" w:hAnsi="Times New Roman" w:cs="Times New Roman"/>
          <w:b/>
        </w:rPr>
        <w:t>wesk mv</w:t>
      </w:r>
      <w:r w:rsidR="00DB73D5">
        <w:rPr>
          <w:rFonts w:ascii="Times New Roman" w:hAnsi="Times New Roman" w:cs="Times New Roman"/>
          <w:b/>
        </w:rPr>
        <w:t>’</w:t>
      </w:r>
      <w:r w:rsidR="00C919DD">
        <w:rPr>
          <w:rFonts w:ascii="Times New Roman" w:hAnsi="Times New Roman" w:cs="Times New Roman"/>
          <w:b/>
        </w:rPr>
        <w:t>tvkup</w:t>
      </w:r>
      <w:r w:rsidR="00C919DD">
        <w:rPr>
          <w:rFonts w:ascii="Times New Roman" w:hAnsi="Times New Roman" w:cs="Times New Roman"/>
          <w:b/>
        </w:rPr>
        <w:tab/>
        <w:t xml:space="preserve">iwisk matakup, </w:t>
      </w:r>
      <w:r w:rsidRPr="002E73B8">
        <w:rPr>
          <w:rFonts w:ascii="Times New Roman" w:hAnsi="Times New Roman" w:cs="Times New Roman"/>
          <w:b/>
        </w:rPr>
        <w:t>(P.)</w:t>
      </w:r>
      <w:r w:rsidR="00C919DD" w:rsidRPr="002E73B8">
        <w:rPr>
          <w:rFonts w:ascii="Times New Roman" w:hAnsi="Times New Roman" w:cs="Times New Roman"/>
          <w:b/>
        </w:rPr>
        <w:t xml:space="preserve"> </w:t>
      </w:r>
      <w:r w:rsidRPr="002E73B8">
        <w:rPr>
          <w:rFonts w:ascii="Times New Roman" w:hAnsi="Times New Roman" w:cs="Times New Roman"/>
          <w:b/>
        </w:rPr>
        <w:t>yeweskmvtvk, (B.).</w:t>
      </w:r>
    </w:p>
    <w:p w:rsidR="00DF2973" w:rsidRPr="002E73B8" w:rsidRDefault="00DF29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E73B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73B8">
        <w:rPr>
          <w:rFonts w:ascii="Times New Roman" w:hAnsi="Times New Roman" w:cs="Times New Roman"/>
          <w:b/>
        </w:rPr>
        <w:t>MUSSEL</w:t>
      </w:r>
      <w:r w:rsidR="00474062" w:rsidRPr="002E73B8">
        <w:rPr>
          <w:rFonts w:ascii="Times New Roman" w:hAnsi="Times New Roman" w:cs="Times New Roman"/>
          <w:b/>
        </w:rPr>
        <w:t>.</w:t>
      </w:r>
      <w:r w:rsidR="00EC155E" w:rsidRPr="002E73B8">
        <w:rPr>
          <w:rFonts w:ascii="Times New Roman" w:hAnsi="Times New Roman" w:cs="Times New Roman"/>
          <w:b/>
        </w:rPr>
        <w:tab/>
      </w:r>
      <w:r w:rsidR="00EC155E" w:rsidRPr="002E73B8">
        <w:rPr>
          <w:rFonts w:ascii="Times New Roman" w:hAnsi="Times New Roman" w:cs="Times New Roman"/>
          <w:b/>
        </w:rPr>
        <w:tab/>
      </w:r>
      <w:r w:rsidR="00C919DD">
        <w:rPr>
          <w:rFonts w:ascii="Times New Roman" w:hAnsi="Times New Roman" w:cs="Times New Roman"/>
          <w:b/>
        </w:rPr>
        <w:t>Kw</w:t>
      </w:r>
      <w:r w:rsidR="00DB73D5">
        <w:rPr>
          <w:rFonts w:ascii="Times New Roman" w:hAnsi="Times New Roman" w:cs="Times New Roman"/>
          <w:b/>
        </w:rPr>
        <w:t>v</w:t>
      </w:r>
      <w:r w:rsidR="00C919DD">
        <w:rPr>
          <w:rFonts w:ascii="Times New Roman" w:hAnsi="Times New Roman" w:cs="Times New Roman"/>
          <w:b/>
        </w:rPr>
        <w:t>’sv</w:t>
      </w:r>
      <w:r w:rsidR="00C919DD">
        <w:rPr>
          <w:rFonts w:ascii="Times New Roman" w:hAnsi="Times New Roman" w:cs="Times New Roman"/>
          <w:b/>
        </w:rPr>
        <w:tab/>
      </w:r>
      <w:r w:rsidR="00C919DD">
        <w:rPr>
          <w:rFonts w:ascii="Times New Roman" w:hAnsi="Times New Roman" w:cs="Times New Roman"/>
          <w:b/>
        </w:rPr>
        <w:tab/>
      </w:r>
      <w:r w:rsidR="00C919DD">
        <w:rPr>
          <w:rFonts w:ascii="Times New Roman" w:hAnsi="Times New Roman" w:cs="Times New Roman"/>
          <w:b/>
        </w:rPr>
        <w:tab/>
      </w:r>
      <w:r w:rsidRPr="002E73B8">
        <w:rPr>
          <w:rFonts w:ascii="Times New Roman" w:hAnsi="Times New Roman" w:cs="Times New Roman"/>
          <w:b/>
        </w:rPr>
        <w:t>kwa</w:t>
      </w:r>
      <w:r w:rsidR="00C919DD">
        <w:rPr>
          <w:rFonts w:ascii="Times New Roman" w:hAnsi="Times New Roman" w:cs="Times New Roman"/>
          <w:b/>
        </w:rPr>
        <w:t>’</w:t>
      </w:r>
      <w:r w:rsidRPr="002E73B8">
        <w:rPr>
          <w:rFonts w:ascii="Times New Roman" w:hAnsi="Times New Roman" w:cs="Times New Roman"/>
          <w:b/>
        </w:rPr>
        <w:t>zha, (G</w:t>
      </w:r>
      <w:r w:rsidR="00474062" w:rsidRPr="002E73B8">
        <w:rPr>
          <w:rFonts w:ascii="Times New Roman" w:hAnsi="Times New Roman" w:cs="Times New Roman"/>
          <w:b/>
        </w:rPr>
        <w:t>.</w:t>
      </w:r>
      <w:r w:rsidRPr="002E73B8">
        <w:rPr>
          <w:rFonts w:ascii="Times New Roman" w:hAnsi="Times New Roman" w:cs="Times New Roman"/>
          <w:b/>
        </w:rPr>
        <w:t>27).</w:t>
      </w:r>
    </w:p>
    <w:p w:rsidR="00DF2973" w:rsidRPr="00C70370" w:rsidRDefault="00DF29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MUSTACHE</w:t>
      </w:r>
      <w:r w:rsidR="00474062" w:rsidRPr="00C70370">
        <w:rPr>
          <w:rFonts w:ascii="Times New Roman" w:hAnsi="Times New Roman" w:cs="Times New Roman"/>
          <w:b/>
        </w:rPr>
        <w:t>.</w:t>
      </w:r>
      <w:r w:rsidR="00EC155E" w:rsidRPr="00C70370">
        <w:rPr>
          <w:rFonts w:ascii="Times New Roman" w:hAnsi="Times New Roman" w:cs="Times New Roman"/>
          <w:b/>
        </w:rPr>
        <w:tab/>
      </w:r>
      <w:r w:rsidR="00D42402">
        <w:rPr>
          <w:rFonts w:ascii="Times New Roman" w:hAnsi="Times New Roman" w:cs="Times New Roman"/>
          <w:b/>
        </w:rPr>
        <w:tab/>
        <w:t>E’he lo</w:t>
      </w:r>
      <w:r w:rsidR="00D42402">
        <w:rPr>
          <w:rFonts w:ascii="Times New Roman" w:hAnsi="Times New Roman" w:cs="Times New Roman"/>
          <w:b/>
        </w:rPr>
        <w:tab/>
      </w:r>
      <w:r w:rsidR="00D42402">
        <w:rPr>
          <w:rFonts w:ascii="Times New Roman" w:hAnsi="Times New Roman" w:cs="Times New Roman"/>
          <w:b/>
        </w:rPr>
        <w:tab/>
      </w:r>
      <w:r w:rsidR="00D42402">
        <w:rPr>
          <w:rFonts w:ascii="Times New Roman" w:hAnsi="Times New Roman" w:cs="Times New Roman"/>
          <w:b/>
        </w:rPr>
        <w:tab/>
        <w:t>ihi-lo, a</w:t>
      </w:r>
      <w:r w:rsidRPr="00C70370">
        <w:rPr>
          <w:rFonts w:ascii="Times New Roman" w:hAnsi="Times New Roman" w:cs="Times New Roman"/>
          <w:b/>
        </w:rPr>
        <w:t>lso beard</w:t>
      </w:r>
      <w:r w:rsidR="00D4240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10,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21,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78).</w:t>
      </w:r>
    </w:p>
    <w:p w:rsidR="00DF2973" w:rsidRPr="00C70370" w:rsidRDefault="00DF29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MUTE</w:t>
      </w:r>
      <w:r w:rsidR="00474062" w:rsidRPr="00C70370">
        <w:rPr>
          <w:rFonts w:ascii="Times New Roman" w:hAnsi="Times New Roman" w:cs="Times New Roman"/>
          <w:b/>
        </w:rPr>
        <w:t>.</w:t>
      </w:r>
      <w:r w:rsidR="00EC155E" w:rsidRPr="00C70370">
        <w:rPr>
          <w:rFonts w:ascii="Times New Roman" w:hAnsi="Times New Roman" w:cs="Times New Roman"/>
          <w:b/>
        </w:rPr>
        <w:tab/>
      </w:r>
      <w:r w:rsidR="00EC155E" w:rsidRPr="00C70370">
        <w:rPr>
          <w:rFonts w:ascii="Times New Roman" w:hAnsi="Times New Roman" w:cs="Times New Roman"/>
          <w:b/>
        </w:rPr>
        <w:tab/>
      </w:r>
      <w:r w:rsidR="00D42402">
        <w:rPr>
          <w:rFonts w:ascii="Times New Roman" w:hAnsi="Times New Roman" w:cs="Times New Roman"/>
          <w:b/>
        </w:rPr>
        <w:tab/>
        <w:t>Ehekvpu’ku</w:t>
      </w:r>
      <w:r w:rsidR="00D42402">
        <w:rPr>
          <w:rFonts w:ascii="Times New Roman" w:hAnsi="Times New Roman" w:cs="Times New Roman"/>
          <w:b/>
        </w:rPr>
        <w:tab/>
      </w:r>
      <w:r w:rsidR="00D4240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ihigabugu,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26).</w:t>
      </w:r>
    </w:p>
    <w:p w:rsidR="00DF2973" w:rsidRPr="00C70370" w:rsidRDefault="00DF29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MY</w:t>
      </w:r>
      <w:r w:rsidR="00474062" w:rsidRPr="00C70370">
        <w:rPr>
          <w:rFonts w:ascii="Times New Roman" w:hAnsi="Times New Roman" w:cs="Times New Roman"/>
          <w:b/>
        </w:rPr>
        <w:t>.</w:t>
      </w:r>
      <w:r w:rsidR="00EC155E" w:rsidRPr="00C70370">
        <w:rPr>
          <w:rFonts w:ascii="Times New Roman" w:hAnsi="Times New Roman" w:cs="Times New Roman"/>
          <w:b/>
        </w:rPr>
        <w:tab/>
      </w:r>
      <w:r w:rsidR="00EC155E" w:rsidRPr="00C70370">
        <w:rPr>
          <w:rFonts w:ascii="Times New Roman" w:hAnsi="Times New Roman" w:cs="Times New Roman"/>
          <w:b/>
        </w:rPr>
        <w:tab/>
      </w:r>
      <w:r w:rsidR="00EC155E" w:rsidRPr="00C70370">
        <w:rPr>
          <w:rFonts w:ascii="Times New Roman" w:hAnsi="Times New Roman" w:cs="Times New Roman"/>
          <w:b/>
        </w:rPr>
        <w:tab/>
      </w:r>
      <w:r w:rsidR="00D42402">
        <w:rPr>
          <w:rFonts w:ascii="Times New Roman" w:hAnsi="Times New Roman" w:cs="Times New Roman"/>
          <w:b/>
        </w:rPr>
        <w:t>Pe’sv</w:t>
      </w:r>
      <w:r w:rsidR="00D42402">
        <w:rPr>
          <w:rFonts w:ascii="Times New Roman" w:hAnsi="Times New Roman" w:cs="Times New Roman"/>
          <w:b/>
        </w:rPr>
        <w:tab/>
      </w:r>
      <w:r w:rsidR="00D42402">
        <w:rPr>
          <w:rFonts w:ascii="Times New Roman" w:hAnsi="Times New Roman" w:cs="Times New Roman"/>
          <w:b/>
        </w:rPr>
        <w:tab/>
      </w:r>
      <w:r w:rsidR="00D4240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pisa, (P.)</w:t>
      </w:r>
      <w:r w:rsidR="00D42402">
        <w:rPr>
          <w:rFonts w:ascii="Times New Roman" w:hAnsi="Times New Roman" w:cs="Times New Roman"/>
          <w:b/>
        </w:rPr>
        <w:t>, also tvm</w:t>
      </w:r>
    </w:p>
    <w:p w:rsid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B48D9" w:rsidRDefault="001B48D9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</w:p>
    <w:p w:rsidR="00DF2973" w:rsidRPr="00C70370" w:rsidRDefault="00DF29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DE256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2565">
        <w:rPr>
          <w:rFonts w:ascii="Times New Roman" w:hAnsi="Times New Roman" w:cs="Times New Roman"/>
          <w:b/>
        </w:rPr>
        <w:t>NAIL (iron)</w:t>
      </w:r>
      <w:r w:rsidR="00474062" w:rsidRPr="00DE2565">
        <w:rPr>
          <w:rFonts w:ascii="Times New Roman" w:hAnsi="Times New Roman" w:cs="Times New Roman"/>
          <w:b/>
        </w:rPr>
        <w:t>.</w:t>
      </w:r>
      <w:r w:rsidR="00EC155E" w:rsidRPr="00DE2565">
        <w:rPr>
          <w:rFonts w:ascii="Times New Roman" w:hAnsi="Times New Roman" w:cs="Times New Roman"/>
          <w:b/>
        </w:rPr>
        <w:tab/>
      </w:r>
      <w:r w:rsidR="00EC155E" w:rsidRPr="00DE2565">
        <w:rPr>
          <w:rFonts w:ascii="Times New Roman" w:hAnsi="Times New Roman" w:cs="Times New Roman"/>
          <w:b/>
        </w:rPr>
        <w:tab/>
      </w:r>
      <w:r w:rsidR="00D42402" w:rsidRPr="00DE2565">
        <w:rPr>
          <w:rFonts w:ascii="Times New Roman" w:hAnsi="Times New Roman" w:cs="Times New Roman"/>
          <w:b/>
        </w:rPr>
        <w:t>Sh</w:t>
      </w:r>
      <w:r w:rsidR="00C21DD0" w:rsidRPr="00DE2565">
        <w:rPr>
          <w:rFonts w:ascii="Times New Roman" w:hAnsi="Times New Roman" w:cs="Times New Roman"/>
          <w:b/>
        </w:rPr>
        <w:t>o</w:t>
      </w:r>
      <w:r w:rsidR="00D42402" w:rsidRPr="00DE2565">
        <w:rPr>
          <w:rFonts w:ascii="Times New Roman" w:hAnsi="Times New Roman" w:cs="Times New Roman"/>
          <w:b/>
        </w:rPr>
        <w:t>tu</w:t>
      </w:r>
      <w:r w:rsidR="00C21DD0" w:rsidRPr="00DE2565">
        <w:rPr>
          <w:rFonts w:ascii="Times New Roman" w:hAnsi="Times New Roman" w:cs="Times New Roman"/>
          <w:b/>
        </w:rPr>
        <w:t>’</w:t>
      </w:r>
      <w:r w:rsidR="00D42402" w:rsidRPr="00DE2565">
        <w:rPr>
          <w:rFonts w:ascii="Times New Roman" w:hAnsi="Times New Roman" w:cs="Times New Roman"/>
          <w:b/>
        </w:rPr>
        <w:t>hales</w:t>
      </w:r>
      <w:r w:rsidR="00D42402" w:rsidRPr="00DE2565">
        <w:rPr>
          <w:rFonts w:ascii="Times New Roman" w:hAnsi="Times New Roman" w:cs="Times New Roman"/>
          <w:b/>
        </w:rPr>
        <w:tab/>
      </w:r>
      <w:r w:rsidR="00D42402" w:rsidRPr="00DE2565">
        <w:rPr>
          <w:rFonts w:ascii="Times New Roman" w:hAnsi="Times New Roman" w:cs="Times New Roman"/>
          <w:b/>
        </w:rPr>
        <w:tab/>
        <w:t xml:space="preserve">shotu’halloush, </w:t>
      </w:r>
      <w:r w:rsidRPr="00DE2565">
        <w:rPr>
          <w:rFonts w:ascii="Times New Roman" w:hAnsi="Times New Roman" w:cs="Times New Roman"/>
          <w:b/>
        </w:rPr>
        <w:t>(G</w:t>
      </w:r>
      <w:r w:rsidR="00474062" w:rsidRPr="00DE2565">
        <w:rPr>
          <w:rFonts w:ascii="Times New Roman" w:hAnsi="Times New Roman" w:cs="Times New Roman"/>
          <w:b/>
        </w:rPr>
        <w:t>.</w:t>
      </w:r>
      <w:r w:rsidRPr="00DE2565">
        <w:rPr>
          <w:rFonts w:ascii="Times New Roman" w:hAnsi="Times New Roman" w:cs="Times New Roman"/>
          <w:b/>
        </w:rPr>
        <w:t>45) .</w:t>
      </w:r>
    </w:p>
    <w:p w:rsidR="008D4FCC" w:rsidRPr="00DE2565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DE256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2565">
        <w:rPr>
          <w:rFonts w:ascii="Times New Roman" w:hAnsi="Times New Roman" w:cs="Times New Roman"/>
          <w:b/>
        </w:rPr>
        <w:t>NAKED</w:t>
      </w:r>
      <w:r w:rsidR="00474062" w:rsidRPr="00DE2565">
        <w:rPr>
          <w:rFonts w:ascii="Times New Roman" w:hAnsi="Times New Roman" w:cs="Times New Roman"/>
          <w:b/>
        </w:rPr>
        <w:t>.</w:t>
      </w:r>
      <w:r w:rsidR="00EC155E" w:rsidRPr="00DE2565">
        <w:rPr>
          <w:rFonts w:ascii="Times New Roman" w:hAnsi="Times New Roman" w:cs="Times New Roman"/>
          <w:b/>
        </w:rPr>
        <w:tab/>
      </w:r>
      <w:r w:rsidR="00EC155E" w:rsidRPr="00DE2565">
        <w:rPr>
          <w:rFonts w:ascii="Times New Roman" w:hAnsi="Times New Roman" w:cs="Times New Roman"/>
          <w:b/>
        </w:rPr>
        <w:tab/>
      </w:r>
      <w:r w:rsidR="00D42402" w:rsidRPr="00DE2565">
        <w:rPr>
          <w:rFonts w:ascii="Times New Roman" w:hAnsi="Times New Roman" w:cs="Times New Roman"/>
          <w:b/>
        </w:rPr>
        <w:t>Ehmv’nv</w:t>
      </w:r>
      <w:r w:rsidR="00D42402" w:rsidRPr="00DE2565">
        <w:rPr>
          <w:rFonts w:ascii="Times New Roman" w:hAnsi="Times New Roman" w:cs="Times New Roman"/>
          <w:b/>
        </w:rPr>
        <w:tab/>
      </w:r>
      <w:r w:rsidR="00D42402" w:rsidRPr="00DE2565">
        <w:rPr>
          <w:rFonts w:ascii="Times New Roman" w:hAnsi="Times New Roman" w:cs="Times New Roman"/>
          <w:b/>
        </w:rPr>
        <w:tab/>
      </w:r>
      <w:r w:rsidR="008D4FCC" w:rsidRPr="00DE2565">
        <w:rPr>
          <w:rFonts w:ascii="Times New Roman" w:hAnsi="Times New Roman" w:cs="Times New Roman"/>
          <w:b/>
        </w:rPr>
        <w:t>I</w:t>
      </w:r>
      <w:r w:rsidRPr="00DE2565">
        <w:rPr>
          <w:rFonts w:ascii="Times New Roman" w:hAnsi="Times New Roman" w:cs="Times New Roman"/>
          <w:b/>
        </w:rPr>
        <w:t>h</w:t>
      </w:r>
      <w:r w:rsidR="008D4FCC" w:rsidRPr="00DE2565">
        <w:rPr>
          <w:rFonts w:ascii="Times New Roman" w:hAnsi="Times New Roman" w:cs="Times New Roman"/>
          <w:b/>
        </w:rPr>
        <w:t>’</w:t>
      </w:r>
      <w:r w:rsidRPr="00DE2565">
        <w:rPr>
          <w:rFonts w:ascii="Times New Roman" w:hAnsi="Times New Roman" w:cs="Times New Roman"/>
          <w:b/>
        </w:rPr>
        <w:t>ma</w:t>
      </w:r>
      <w:r w:rsidR="008D4FCC" w:rsidRPr="00DE2565">
        <w:rPr>
          <w:rFonts w:ascii="Times New Roman" w:hAnsi="Times New Roman" w:cs="Times New Roman"/>
          <w:b/>
        </w:rPr>
        <w:t>’</w:t>
      </w:r>
      <w:r w:rsidRPr="00DE2565">
        <w:rPr>
          <w:rFonts w:ascii="Times New Roman" w:hAnsi="Times New Roman" w:cs="Times New Roman"/>
          <w:b/>
        </w:rPr>
        <w:t>na, (P.).</w:t>
      </w:r>
    </w:p>
    <w:p w:rsidR="006B3BC6" w:rsidRPr="00DE256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DE2565" w:rsidRDefault="006B3BC6" w:rsidP="00224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2565">
        <w:rPr>
          <w:rFonts w:ascii="Times New Roman" w:hAnsi="Times New Roman" w:cs="Times New Roman"/>
          <w:b/>
        </w:rPr>
        <w:t>NAME</w:t>
      </w:r>
      <w:r w:rsidR="00474062" w:rsidRPr="00DE2565">
        <w:rPr>
          <w:rFonts w:ascii="Times New Roman" w:hAnsi="Times New Roman" w:cs="Times New Roman"/>
          <w:b/>
        </w:rPr>
        <w:t>.</w:t>
      </w:r>
      <w:r w:rsidR="00D94EB4" w:rsidRPr="00DE2565">
        <w:rPr>
          <w:rFonts w:ascii="Times New Roman" w:hAnsi="Times New Roman" w:cs="Times New Roman"/>
          <w:b/>
        </w:rPr>
        <w:tab/>
      </w:r>
      <w:r w:rsidR="00D94EB4" w:rsidRPr="00DE2565">
        <w:rPr>
          <w:rFonts w:ascii="Times New Roman" w:hAnsi="Times New Roman" w:cs="Times New Roman"/>
          <w:b/>
        </w:rPr>
        <w:tab/>
      </w:r>
      <w:r w:rsidR="008D4FCC" w:rsidRPr="00DE2565">
        <w:rPr>
          <w:rFonts w:ascii="Times New Roman" w:hAnsi="Times New Roman" w:cs="Times New Roman"/>
          <w:b/>
        </w:rPr>
        <w:t>enu</w:t>
      </w:r>
      <w:r w:rsidR="00D42402" w:rsidRPr="00DE2565">
        <w:rPr>
          <w:rFonts w:ascii="Times New Roman" w:hAnsi="Times New Roman" w:cs="Times New Roman"/>
          <w:b/>
        </w:rPr>
        <w:t>’</w:t>
      </w:r>
      <w:r w:rsidR="008D4FCC" w:rsidRPr="00DE2565">
        <w:rPr>
          <w:rFonts w:ascii="Times New Roman" w:hAnsi="Times New Roman" w:cs="Times New Roman"/>
          <w:b/>
        </w:rPr>
        <w:t>es</w:t>
      </w:r>
      <w:r w:rsidR="00E14B08" w:rsidRPr="00DE2565">
        <w:rPr>
          <w:rFonts w:ascii="Times New Roman" w:hAnsi="Times New Roman" w:cs="Times New Roman"/>
          <w:b/>
        </w:rPr>
        <w:tab/>
      </w:r>
      <w:r w:rsidR="00D42402" w:rsidRPr="00DE2565">
        <w:rPr>
          <w:rFonts w:ascii="Times New Roman" w:hAnsi="Times New Roman" w:cs="Times New Roman"/>
          <w:b/>
        </w:rPr>
        <w:tab/>
      </w:r>
      <w:r w:rsidR="00D42402" w:rsidRPr="00DE2565">
        <w:rPr>
          <w:rFonts w:ascii="Times New Roman" w:hAnsi="Times New Roman" w:cs="Times New Roman"/>
          <w:b/>
        </w:rPr>
        <w:tab/>
        <w:t>in</w:t>
      </w:r>
      <w:r w:rsidRPr="00DE2565">
        <w:rPr>
          <w:rFonts w:ascii="Times New Roman" w:hAnsi="Times New Roman" w:cs="Times New Roman"/>
          <w:b/>
        </w:rPr>
        <w:t>u ish, (G</w:t>
      </w:r>
      <w:r w:rsidR="00474062" w:rsidRPr="00DE2565">
        <w:rPr>
          <w:rFonts w:ascii="Times New Roman" w:hAnsi="Times New Roman" w:cs="Times New Roman"/>
          <w:b/>
        </w:rPr>
        <w:t>.</w:t>
      </w:r>
      <w:r w:rsidRPr="00DE2565">
        <w:rPr>
          <w:rFonts w:ascii="Times New Roman" w:hAnsi="Times New Roman" w:cs="Times New Roman"/>
          <w:b/>
        </w:rPr>
        <w:t>36)</w:t>
      </w:r>
      <w:r w:rsidR="00D42402" w:rsidRPr="00DE2565">
        <w:rPr>
          <w:rFonts w:ascii="Times New Roman" w:hAnsi="Times New Roman" w:cs="Times New Roman"/>
          <w:b/>
        </w:rPr>
        <w:t xml:space="preserve">, </w:t>
      </w:r>
      <w:r w:rsidR="00DE2565">
        <w:rPr>
          <w:rFonts w:ascii="Times New Roman" w:hAnsi="Times New Roman" w:cs="Times New Roman"/>
          <w:b/>
        </w:rPr>
        <w:t xml:space="preserve">cf. </w:t>
      </w:r>
      <w:r w:rsidR="00D42402" w:rsidRPr="00DE2565">
        <w:rPr>
          <w:rFonts w:ascii="Times New Roman" w:hAnsi="Times New Roman" w:cs="Times New Roman"/>
          <w:b/>
        </w:rPr>
        <w:t>Wetvnu Unsv Sokon</w:t>
      </w:r>
      <w:r w:rsidR="002247CF" w:rsidRPr="00DE2565">
        <w:rPr>
          <w:rFonts w:ascii="Times New Roman" w:hAnsi="Times New Roman" w:cs="Times New Roman"/>
          <w:b/>
        </w:rPr>
        <w:t xml:space="preserve"> enues(h), </w:t>
      </w:r>
    </w:p>
    <w:p w:rsidR="002247CF" w:rsidRPr="00DE2565" w:rsidRDefault="002247CF" w:rsidP="00224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2565">
        <w:rPr>
          <w:rFonts w:ascii="Times New Roman" w:hAnsi="Times New Roman" w:cs="Times New Roman"/>
          <w:b/>
        </w:rPr>
        <w:tab/>
      </w:r>
      <w:r w:rsidRPr="00DE2565">
        <w:rPr>
          <w:rFonts w:ascii="Times New Roman" w:hAnsi="Times New Roman" w:cs="Times New Roman"/>
          <w:b/>
        </w:rPr>
        <w:tab/>
      </w:r>
      <w:r w:rsidRPr="00DE2565">
        <w:rPr>
          <w:rFonts w:ascii="Times New Roman" w:hAnsi="Times New Roman" w:cs="Times New Roman"/>
          <w:b/>
        </w:rPr>
        <w:tab/>
      </w:r>
      <w:r w:rsidRPr="00DE2565">
        <w:rPr>
          <w:rFonts w:ascii="Times New Roman" w:hAnsi="Times New Roman" w:cs="Times New Roman"/>
          <w:b/>
        </w:rPr>
        <w:tab/>
      </w:r>
      <w:r w:rsidRPr="00DE2565">
        <w:rPr>
          <w:rFonts w:ascii="Times New Roman" w:hAnsi="Times New Roman" w:cs="Times New Roman"/>
          <w:b/>
        </w:rPr>
        <w:tab/>
      </w:r>
      <w:r w:rsidRPr="00DE2565">
        <w:rPr>
          <w:rFonts w:ascii="Times New Roman" w:hAnsi="Times New Roman" w:cs="Times New Roman"/>
          <w:b/>
        </w:rPr>
        <w:tab/>
        <w:t>Panther Heart Good name (me insinuated).</w:t>
      </w:r>
    </w:p>
    <w:p w:rsidR="008D4FCC" w:rsidRPr="00DE2565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DE256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2565">
        <w:rPr>
          <w:rFonts w:ascii="Times New Roman" w:hAnsi="Times New Roman" w:cs="Times New Roman"/>
          <w:b/>
        </w:rPr>
        <w:t>NARRO</w:t>
      </w:r>
      <w:r w:rsidR="008D4FCC" w:rsidRPr="00DE2565">
        <w:rPr>
          <w:rFonts w:ascii="Times New Roman" w:hAnsi="Times New Roman" w:cs="Times New Roman"/>
          <w:b/>
        </w:rPr>
        <w:t>W</w:t>
      </w:r>
      <w:r w:rsidR="00474062" w:rsidRPr="00DE2565">
        <w:rPr>
          <w:rFonts w:ascii="Times New Roman" w:hAnsi="Times New Roman" w:cs="Times New Roman"/>
          <w:b/>
        </w:rPr>
        <w:t>.</w:t>
      </w:r>
      <w:r w:rsidR="00D94EB4" w:rsidRPr="00DE2565">
        <w:rPr>
          <w:rFonts w:ascii="Times New Roman" w:hAnsi="Times New Roman" w:cs="Times New Roman"/>
          <w:b/>
        </w:rPr>
        <w:tab/>
      </w:r>
      <w:r w:rsidR="00D94EB4" w:rsidRPr="00DE2565">
        <w:rPr>
          <w:rFonts w:ascii="Times New Roman" w:hAnsi="Times New Roman" w:cs="Times New Roman"/>
          <w:b/>
        </w:rPr>
        <w:tab/>
      </w:r>
      <w:r w:rsidR="002247CF" w:rsidRPr="00DE2565">
        <w:rPr>
          <w:rFonts w:ascii="Times New Roman" w:hAnsi="Times New Roman" w:cs="Times New Roman"/>
          <w:b/>
        </w:rPr>
        <w:t>Sv’kup</w:t>
      </w:r>
      <w:r w:rsidR="002247CF" w:rsidRPr="00DE2565">
        <w:rPr>
          <w:rFonts w:ascii="Times New Roman" w:hAnsi="Times New Roman" w:cs="Times New Roman"/>
          <w:b/>
        </w:rPr>
        <w:tab/>
      </w:r>
      <w:r w:rsidR="002247CF" w:rsidRPr="00DE2565">
        <w:rPr>
          <w:rFonts w:ascii="Times New Roman" w:hAnsi="Times New Roman" w:cs="Times New Roman"/>
          <w:b/>
        </w:rPr>
        <w:tab/>
      </w:r>
      <w:r w:rsidR="002247CF" w:rsidRPr="00DE2565">
        <w:rPr>
          <w:rFonts w:ascii="Times New Roman" w:hAnsi="Times New Roman" w:cs="Times New Roman"/>
          <w:b/>
        </w:rPr>
        <w:tab/>
      </w:r>
      <w:r w:rsidRPr="00DE2565">
        <w:rPr>
          <w:rFonts w:ascii="Times New Roman" w:hAnsi="Times New Roman" w:cs="Times New Roman"/>
          <w:b/>
        </w:rPr>
        <w:t>shakup, (G</w:t>
      </w:r>
      <w:r w:rsidR="00474062" w:rsidRPr="00DE2565">
        <w:rPr>
          <w:rFonts w:ascii="Times New Roman" w:hAnsi="Times New Roman" w:cs="Times New Roman"/>
          <w:b/>
        </w:rPr>
        <w:t>.</w:t>
      </w:r>
      <w:r w:rsidRPr="00DE2565">
        <w:rPr>
          <w:rFonts w:ascii="Times New Roman" w:hAnsi="Times New Roman" w:cs="Times New Roman"/>
          <w:b/>
        </w:rPr>
        <w:t>16, G</w:t>
      </w:r>
      <w:r w:rsidR="00474062" w:rsidRPr="00DE2565">
        <w:rPr>
          <w:rFonts w:ascii="Times New Roman" w:hAnsi="Times New Roman" w:cs="Times New Roman"/>
          <w:b/>
        </w:rPr>
        <w:t>.</w:t>
      </w:r>
      <w:r w:rsidRPr="00DE2565">
        <w:rPr>
          <w:rFonts w:ascii="Times New Roman" w:hAnsi="Times New Roman" w:cs="Times New Roman"/>
          <w:b/>
        </w:rPr>
        <w:t>36)</w:t>
      </w:r>
      <w:r w:rsidR="002247CF" w:rsidRPr="00DE2565">
        <w:rPr>
          <w:rFonts w:ascii="Times New Roman" w:hAnsi="Times New Roman" w:cs="Times New Roman"/>
          <w:b/>
        </w:rPr>
        <w:t xml:space="preserve">. </w:t>
      </w:r>
      <w:r w:rsidRPr="00DE2565">
        <w:rPr>
          <w:rFonts w:ascii="Times New Roman" w:hAnsi="Times New Roman" w:cs="Times New Roman"/>
          <w:b/>
        </w:rPr>
        <w:t>Note</w:t>
      </w:r>
      <w:r w:rsidR="002247CF" w:rsidRPr="00DE2565">
        <w:rPr>
          <w:rFonts w:ascii="Times New Roman" w:hAnsi="Times New Roman" w:cs="Times New Roman"/>
          <w:b/>
        </w:rPr>
        <w:t>:</w:t>
      </w:r>
      <w:r w:rsidR="00474062" w:rsidRPr="00DE2565">
        <w:rPr>
          <w:rFonts w:ascii="Times New Roman" w:hAnsi="Times New Roman" w:cs="Times New Roman"/>
          <w:b/>
        </w:rPr>
        <w:t>.</w:t>
      </w:r>
      <w:r w:rsidRPr="00DE2565">
        <w:rPr>
          <w:rFonts w:ascii="Times New Roman" w:hAnsi="Times New Roman" w:cs="Times New Roman"/>
          <w:b/>
        </w:rPr>
        <w:t xml:space="preserve"> distributive form is</w:t>
      </w:r>
    </w:p>
    <w:p w:rsidR="006B3BC6" w:rsidRPr="00DE2565" w:rsidRDefault="002247CF" w:rsidP="001578C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E2565">
        <w:rPr>
          <w:rFonts w:ascii="Times New Roman" w:hAnsi="Times New Roman" w:cs="Times New Roman"/>
          <w:b/>
        </w:rPr>
        <w:t xml:space="preserve">Svksvkkup, </w:t>
      </w:r>
      <w:r w:rsidR="006B3BC6" w:rsidRPr="00DE2565">
        <w:rPr>
          <w:rFonts w:ascii="Times New Roman" w:hAnsi="Times New Roman" w:cs="Times New Roman"/>
          <w:b/>
        </w:rPr>
        <w:t>shakshak'kup</w:t>
      </w:r>
      <w:r w:rsidRPr="00DE2565">
        <w:rPr>
          <w:rFonts w:ascii="Times New Roman" w:hAnsi="Times New Roman" w:cs="Times New Roman"/>
          <w:b/>
        </w:rPr>
        <w:t xml:space="preserve">, </w:t>
      </w:r>
      <w:r w:rsidR="001578CF">
        <w:rPr>
          <w:rFonts w:ascii="Times New Roman" w:hAnsi="Times New Roman" w:cs="Times New Roman"/>
          <w:b/>
        </w:rPr>
        <w:t xml:space="preserve">also </w:t>
      </w:r>
      <w:r w:rsidRPr="00DE2565">
        <w:rPr>
          <w:rFonts w:ascii="Times New Roman" w:hAnsi="Times New Roman" w:cs="Times New Roman"/>
          <w:b/>
        </w:rPr>
        <w:t xml:space="preserve">tolo’ete, tolo’iti, </w:t>
      </w:r>
      <w:r w:rsidR="006B3BC6" w:rsidRPr="00DE2565">
        <w:rPr>
          <w:rFonts w:ascii="Times New Roman" w:hAnsi="Times New Roman" w:cs="Times New Roman"/>
          <w:b/>
        </w:rPr>
        <w:t>(P.)</w:t>
      </w:r>
      <w:r w:rsidR="001578CF">
        <w:rPr>
          <w:rFonts w:ascii="Times New Roman" w:hAnsi="Times New Roman" w:cs="Times New Roman"/>
          <w:b/>
        </w:rPr>
        <w:t>, esp with landmarks-e.g. a long and narrow valley</w:t>
      </w:r>
      <w:r w:rsidR="006B3BC6" w:rsidRPr="00DE2565">
        <w:rPr>
          <w:rFonts w:ascii="Times New Roman" w:hAnsi="Times New Roman" w:cs="Times New Roman"/>
          <w:b/>
        </w:rPr>
        <w:t>.</w:t>
      </w:r>
    </w:p>
    <w:p w:rsidR="008D4FCC" w:rsidRPr="00DB73D5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NAVEL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2247CF">
        <w:rPr>
          <w:rFonts w:ascii="Times New Roman" w:hAnsi="Times New Roman" w:cs="Times New Roman"/>
          <w:b/>
        </w:rPr>
        <w:t xml:space="preserve">Hesk(vyv), </w:t>
      </w:r>
      <w:r w:rsidR="002247CF">
        <w:rPr>
          <w:rFonts w:ascii="Times New Roman" w:hAnsi="Times New Roman" w:cs="Times New Roman"/>
          <w:b/>
        </w:rPr>
        <w:tab/>
      </w:r>
      <w:r w:rsidR="002247C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heshkaya, (G</w:t>
      </w:r>
      <w:r w:rsidR="00474062" w:rsidRPr="00C70370">
        <w:rPr>
          <w:rFonts w:ascii="Times New Roman" w:hAnsi="Times New Roman" w:cs="Times New Roman"/>
          <w:b/>
        </w:rPr>
        <w:t>.</w:t>
      </w:r>
      <w:r w:rsidR="002247CF">
        <w:rPr>
          <w:rFonts w:ascii="Times New Roman" w:hAnsi="Times New Roman" w:cs="Times New Roman"/>
          <w:b/>
        </w:rPr>
        <w:t xml:space="preserve">11), </w:t>
      </w:r>
      <w:r w:rsidRPr="00C70370">
        <w:rPr>
          <w:rFonts w:ascii="Times New Roman" w:hAnsi="Times New Roman" w:cs="Times New Roman"/>
          <w:b/>
        </w:rPr>
        <w:t>he</w:t>
      </w:r>
      <w:r w:rsidR="002247CF">
        <w:rPr>
          <w:rFonts w:ascii="Times New Roman" w:hAnsi="Times New Roman" w:cs="Times New Roman"/>
          <w:b/>
        </w:rPr>
        <w:t>sk</w:t>
      </w:r>
      <w:r w:rsidRPr="00C70370">
        <w:rPr>
          <w:rFonts w:ascii="Times New Roman" w:hAnsi="Times New Roman" w:cs="Times New Roman"/>
          <w:b/>
        </w:rPr>
        <w:t>,</w:t>
      </w:r>
      <w:r w:rsidR="008D4FC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See</w:t>
      </w:r>
      <w:r w:rsidR="002247CF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pipe.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NEAR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2247CF">
        <w:rPr>
          <w:rFonts w:ascii="Times New Roman" w:hAnsi="Times New Roman" w:cs="Times New Roman"/>
          <w:b/>
        </w:rPr>
        <w:tab/>
        <w:t>Yvmvce’cenu</w:t>
      </w:r>
      <w:r w:rsidR="002247CF">
        <w:rPr>
          <w:rFonts w:ascii="Times New Roman" w:hAnsi="Times New Roman" w:cs="Times New Roman"/>
          <w:b/>
        </w:rPr>
        <w:tab/>
      </w:r>
      <w:r w:rsidR="002247C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yamatchitchinu, (P.).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247CF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NEARBY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2247CF">
        <w:rPr>
          <w:rFonts w:ascii="Times New Roman" w:hAnsi="Times New Roman" w:cs="Times New Roman"/>
          <w:b/>
        </w:rPr>
        <w:t>Lvwvl’</w:t>
      </w:r>
      <w:r w:rsidR="002247CF">
        <w:rPr>
          <w:rFonts w:ascii="Times New Roman" w:hAnsi="Times New Roman" w:cs="Times New Roman"/>
          <w:b/>
        </w:rPr>
        <w:tab/>
      </w:r>
      <w:r w:rsidR="002247CF">
        <w:rPr>
          <w:rFonts w:ascii="Times New Roman" w:hAnsi="Times New Roman" w:cs="Times New Roman"/>
          <w:b/>
        </w:rPr>
        <w:tab/>
      </w:r>
      <w:r w:rsidR="002247C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lawa</w:t>
      </w:r>
      <w:r w:rsidR="002247CF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, lawel,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46)</w:t>
      </w:r>
      <w:r w:rsidR="002247CF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2247C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247CF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lawali</w:t>
      </w:r>
      <w:r w:rsidR="002247CF">
        <w:rPr>
          <w:rFonts w:ascii="Times New Roman" w:hAnsi="Times New Roman" w:cs="Times New Roman"/>
          <w:b/>
        </w:rPr>
        <w:t>-</w:t>
      </w:r>
      <w:r w:rsidRPr="00C70370">
        <w:rPr>
          <w:rFonts w:ascii="Times New Roman" w:hAnsi="Times New Roman" w:cs="Times New Roman"/>
          <w:b/>
        </w:rPr>
        <w:t>nu</w:t>
      </w:r>
      <w:r w:rsidR="002247CF">
        <w:rPr>
          <w:rFonts w:ascii="Times New Roman" w:hAnsi="Times New Roman" w:cs="Times New Roman"/>
          <w:b/>
        </w:rPr>
        <w:t>(l)</w:t>
      </w:r>
      <w:r w:rsidR="00486ADC">
        <w:rPr>
          <w:rFonts w:ascii="Times New Roman" w:hAnsi="Times New Roman" w:cs="Times New Roman"/>
          <w:b/>
        </w:rPr>
        <w:t xml:space="preserve"> lvwvlenu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48),</w:t>
      </w:r>
      <w:r w:rsidR="00486ADC">
        <w:rPr>
          <w:rFonts w:ascii="Times New Roman" w:hAnsi="Times New Roman" w:cs="Times New Roman"/>
          <w:b/>
        </w:rPr>
        <w:t xml:space="preserve"> little too</w:t>
      </w:r>
      <w:r w:rsidRPr="00C70370">
        <w:rPr>
          <w:rFonts w:ascii="Times New Roman" w:hAnsi="Times New Roman" w:cs="Times New Roman"/>
          <w:b/>
        </w:rPr>
        <w:t xml:space="preserve"> near</w:t>
      </w:r>
      <w:r w:rsidR="00486ADC">
        <w:rPr>
          <w:rFonts w:ascii="Times New Roman" w:hAnsi="Times New Roman" w:cs="Times New Roman"/>
          <w:b/>
        </w:rPr>
        <w:t>/</w:t>
      </w:r>
      <w:r w:rsidRPr="00C70370">
        <w:rPr>
          <w:rFonts w:ascii="Times New Roman" w:hAnsi="Times New Roman" w:cs="Times New Roman"/>
          <w:b/>
        </w:rPr>
        <w:t>close.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86ADC" w:rsidRDefault="006B3BC6" w:rsidP="0048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NECK</w:t>
      </w:r>
      <w:r w:rsidR="00474062" w:rsidRPr="00C70370">
        <w:rPr>
          <w:rFonts w:ascii="Times New Roman" w:hAnsi="Times New Roman" w:cs="Times New Roman"/>
          <w:b/>
        </w:rPr>
        <w:t>.</w:t>
      </w:r>
      <w:r w:rsidR="00486ADC">
        <w:rPr>
          <w:rFonts w:ascii="Times New Roman" w:hAnsi="Times New Roman" w:cs="Times New Roman"/>
          <w:b/>
        </w:rPr>
        <w:tab/>
      </w:r>
      <w:r w:rsidR="00486ADC">
        <w:rPr>
          <w:rFonts w:ascii="Times New Roman" w:hAnsi="Times New Roman" w:cs="Times New Roman"/>
          <w:b/>
        </w:rPr>
        <w:tab/>
      </w:r>
      <w:r w:rsidR="00486ADC">
        <w:rPr>
          <w:rFonts w:ascii="Times New Roman" w:hAnsi="Times New Roman" w:cs="Times New Roman"/>
          <w:b/>
        </w:rPr>
        <w:tab/>
        <w:t>Kw</w:t>
      </w:r>
      <w:r w:rsidR="00270F71">
        <w:rPr>
          <w:rFonts w:ascii="Times New Roman" w:hAnsi="Times New Roman" w:cs="Times New Roman"/>
          <w:b/>
        </w:rPr>
        <w:t>v</w:t>
      </w:r>
      <w:r w:rsidR="00486ADC">
        <w:rPr>
          <w:rFonts w:ascii="Times New Roman" w:hAnsi="Times New Roman" w:cs="Times New Roman"/>
          <w:b/>
        </w:rPr>
        <w:t>t(</w:t>
      </w:r>
      <w:r w:rsidR="00270F71">
        <w:rPr>
          <w:rFonts w:ascii="Times New Roman" w:hAnsi="Times New Roman" w:cs="Times New Roman"/>
          <w:b/>
        </w:rPr>
        <w:t>v</w:t>
      </w:r>
      <w:r w:rsidR="00486ADC">
        <w:rPr>
          <w:rFonts w:ascii="Times New Roman" w:hAnsi="Times New Roman" w:cs="Times New Roman"/>
          <w:b/>
        </w:rPr>
        <w:t>k)</w:t>
      </w:r>
      <w:r w:rsidR="00486ADC">
        <w:rPr>
          <w:rFonts w:ascii="Times New Roman" w:hAnsi="Times New Roman" w:cs="Times New Roman"/>
          <w:b/>
        </w:rPr>
        <w:tab/>
      </w:r>
      <w:r w:rsidR="00486AD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</w:t>
      </w:r>
      <w:r w:rsidR="00486ADC">
        <w:rPr>
          <w:rFonts w:ascii="Times New Roman" w:hAnsi="Times New Roman" w:cs="Times New Roman"/>
          <w:b/>
        </w:rPr>
        <w:t>w</w:t>
      </w:r>
      <w:r w:rsidRPr="00C70370">
        <w:rPr>
          <w:rFonts w:ascii="Times New Roman" w:hAnsi="Times New Roman" w:cs="Times New Roman"/>
          <w:b/>
        </w:rPr>
        <w:t>aht, (H.L.)</w:t>
      </w:r>
      <w:r w:rsidR="00486AD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kwa</w:t>
      </w:r>
      <w:r w:rsidR="00486ADC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ta(k),</w:t>
      </w:r>
      <w:r w:rsidR="008D4FC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10)</w:t>
      </w:r>
      <w:r w:rsidR="00486ADC">
        <w:rPr>
          <w:rFonts w:ascii="Times New Roman" w:hAnsi="Times New Roman" w:cs="Times New Roman"/>
          <w:b/>
        </w:rPr>
        <w:t>,</w:t>
      </w:r>
    </w:p>
    <w:p w:rsidR="00486ADC" w:rsidRDefault="006B3BC6" w:rsidP="00486AD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86ADC">
        <w:rPr>
          <w:rFonts w:ascii="Times New Roman" w:hAnsi="Times New Roman" w:cs="Times New Roman"/>
          <w:b/>
        </w:rPr>
        <w:t xml:space="preserve"> </w:t>
      </w:r>
      <w:r w:rsidR="00270F71">
        <w:rPr>
          <w:rFonts w:ascii="Times New Roman" w:hAnsi="Times New Roman" w:cs="Times New Roman"/>
          <w:b/>
        </w:rPr>
        <w:t xml:space="preserve">Kwvt vye’pep cvsv’ke yukunv’ke, </w:t>
      </w:r>
      <w:r w:rsidRPr="00C70370">
        <w:rPr>
          <w:rFonts w:ascii="Times New Roman" w:hAnsi="Times New Roman" w:cs="Times New Roman"/>
          <w:b/>
        </w:rPr>
        <w:t>kwa</w:t>
      </w:r>
      <w:r w:rsidR="00486ADC">
        <w:rPr>
          <w:rFonts w:ascii="Times New Roman" w:hAnsi="Times New Roman" w:cs="Times New Roman"/>
          <w:b/>
        </w:rPr>
        <w:t>t</w:t>
      </w:r>
      <w:r w:rsidRPr="00C70370">
        <w:rPr>
          <w:rFonts w:ascii="Times New Roman" w:hAnsi="Times New Roman" w:cs="Times New Roman"/>
          <w:b/>
        </w:rPr>
        <w:t>ta i-epip</w:t>
      </w:r>
      <w:r w:rsidR="008D4FC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tshashnagi</w:t>
      </w:r>
      <w:r w:rsidR="00486ADC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yukunagi,</w:t>
      </w:r>
      <w:r w:rsidR="00486ADC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62)</w:t>
      </w:r>
      <w:r w:rsidR="00474062" w:rsidRPr="00C70370">
        <w:rPr>
          <w:rFonts w:ascii="Times New Roman" w:hAnsi="Times New Roman" w:cs="Times New Roman"/>
          <w:b/>
        </w:rPr>
        <w:t>.</w:t>
      </w:r>
      <w:r w:rsidR="002A3B7C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He</w:t>
      </w:r>
      <w:r w:rsidR="008D4FC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stands in the water up to the</w:t>
      </w:r>
      <w:r w:rsidR="008D4FC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neck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2A3B7C" w:rsidRDefault="006B3BC6" w:rsidP="00486AD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86ADC">
        <w:rPr>
          <w:rFonts w:ascii="Times New Roman" w:hAnsi="Times New Roman" w:cs="Times New Roman"/>
          <w:b/>
        </w:rPr>
        <w:t xml:space="preserve"> </w:t>
      </w:r>
      <w:r w:rsidR="00270F71">
        <w:rPr>
          <w:rFonts w:ascii="Times New Roman" w:hAnsi="Times New Roman" w:cs="Times New Roman"/>
          <w:b/>
        </w:rPr>
        <w:t xml:space="preserve">kwvxtvk supnakek, </w:t>
      </w:r>
      <w:r w:rsidRPr="00C70370">
        <w:rPr>
          <w:rFonts w:ascii="Times New Roman" w:hAnsi="Times New Roman" w:cs="Times New Roman"/>
          <w:b/>
        </w:rPr>
        <w:t>kwaxtak shupnagik,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68)</w:t>
      </w:r>
      <w:r w:rsidR="002A3B7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My neck hurts</w:t>
      </w:r>
      <w:r w:rsidR="00474062" w:rsidRPr="00C70370">
        <w:rPr>
          <w:rFonts w:ascii="Times New Roman" w:hAnsi="Times New Roman" w:cs="Times New Roman"/>
          <w:b/>
        </w:rPr>
        <w:t>.</w:t>
      </w:r>
      <w:r w:rsidR="002A3B7C">
        <w:rPr>
          <w:rFonts w:ascii="Times New Roman" w:hAnsi="Times New Roman" w:cs="Times New Roman"/>
          <w:b/>
        </w:rPr>
        <w:t xml:space="preserve"> </w:t>
      </w:r>
    </w:p>
    <w:p w:rsidR="002A3B7C" w:rsidRPr="0016082E" w:rsidRDefault="006B3BC6" w:rsidP="00486AD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6082E">
        <w:rPr>
          <w:rFonts w:ascii="Times New Roman" w:hAnsi="Times New Roman" w:cs="Times New Roman"/>
          <w:b/>
        </w:rPr>
        <w:t>cf</w:t>
      </w:r>
      <w:r w:rsidR="00474062" w:rsidRPr="0016082E">
        <w:rPr>
          <w:rFonts w:ascii="Times New Roman" w:hAnsi="Times New Roman" w:cs="Times New Roman"/>
          <w:b/>
        </w:rPr>
        <w:t>.</w:t>
      </w:r>
      <w:r w:rsidR="002A3B7C" w:rsidRPr="0016082E">
        <w:rPr>
          <w:rFonts w:ascii="Times New Roman" w:hAnsi="Times New Roman" w:cs="Times New Roman"/>
          <w:b/>
        </w:rPr>
        <w:t xml:space="preserve"> </w:t>
      </w:r>
      <w:r w:rsidR="0016082E" w:rsidRPr="0016082E">
        <w:rPr>
          <w:rFonts w:ascii="Times New Roman" w:hAnsi="Times New Roman" w:cs="Times New Roman"/>
          <w:b/>
        </w:rPr>
        <w:t xml:space="preserve">(eten) </w:t>
      </w:r>
      <w:r w:rsidRPr="0016082E">
        <w:rPr>
          <w:rFonts w:ascii="Times New Roman" w:hAnsi="Times New Roman" w:cs="Times New Roman"/>
          <w:b/>
        </w:rPr>
        <w:t>kwaxt-lo,</w:t>
      </w:r>
      <w:r w:rsidR="0016082E" w:rsidRPr="0016082E">
        <w:rPr>
          <w:rFonts w:ascii="Times New Roman" w:hAnsi="Times New Roman" w:cs="Times New Roman"/>
          <w:b/>
        </w:rPr>
        <w:t xml:space="preserve"> </w:t>
      </w:r>
      <w:r w:rsidR="008D4FCC" w:rsidRPr="0016082E">
        <w:rPr>
          <w:rFonts w:ascii="Times New Roman" w:hAnsi="Times New Roman" w:cs="Times New Roman"/>
          <w:b/>
        </w:rPr>
        <w:t xml:space="preserve"> </w:t>
      </w:r>
      <w:r w:rsidRPr="0016082E">
        <w:rPr>
          <w:rFonts w:ascii="Times New Roman" w:hAnsi="Times New Roman" w:cs="Times New Roman"/>
          <w:b/>
        </w:rPr>
        <w:t>(G</w:t>
      </w:r>
      <w:r w:rsidR="00474062" w:rsidRPr="0016082E">
        <w:rPr>
          <w:rFonts w:ascii="Times New Roman" w:hAnsi="Times New Roman" w:cs="Times New Roman"/>
          <w:b/>
        </w:rPr>
        <w:t>.</w:t>
      </w:r>
      <w:r w:rsidRPr="0016082E">
        <w:rPr>
          <w:rFonts w:ascii="Times New Roman" w:hAnsi="Times New Roman" w:cs="Times New Roman"/>
          <w:b/>
        </w:rPr>
        <w:t>78), hair on the neck</w:t>
      </w:r>
      <w:r w:rsidR="00474062" w:rsidRPr="0016082E">
        <w:rPr>
          <w:rFonts w:ascii="Times New Roman" w:hAnsi="Times New Roman" w:cs="Times New Roman"/>
          <w:b/>
        </w:rPr>
        <w:t>.</w:t>
      </w:r>
    </w:p>
    <w:p w:rsidR="006B3BC6" w:rsidRPr="0016082E" w:rsidRDefault="006B3BC6" w:rsidP="00486AD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6082E">
        <w:rPr>
          <w:rFonts w:ascii="Times New Roman" w:hAnsi="Times New Roman" w:cs="Times New Roman"/>
          <w:b/>
        </w:rPr>
        <w:t>cf</w:t>
      </w:r>
      <w:r w:rsidR="00474062" w:rsidRPr="0016082E">
        <w:rPr>
          <w:rFonts w:ascii="Times New Roman" w:hAnsi="Times New Roman" w:cs="Times New Roman"/>
          <w:b/>
        </w:rPr>
        <w:t>.</w:t>
      </w:r>
      <w:r w:rsidR="002A3B7C" w:rsidRPr="0016082E">
        <w:rPr>
          <w:rFonts w:ascii="Times New Roman" w:hAnsi="Times New Roman" w:cs="Times New Roman"/>
          <w:b/>
        </w:rPr>
        <w:t xml:space="preserve"> </w:t>
      </w:r>
      <w:r w:rsidRPr="0016082E">
        <w:rPr>
          <w:rFonts w:ascii="Times New Roman" w:hAnsi="Times New Roman" w:cs="Times New Roman"/>
          <w:b/>
        </w:rPr>
        <w:t>washkup shill kwaxt-lo, (G</w:t>
      </w:r>
      <w:r w:rsidR="00474062" w:rsidRPr="0016082E">
        <w:rPr>
          <w:rFonts w:ascii="Times New Roman" w:hAnsi="Times New Roman" w:cs="Times New Roman"/>
          <w:b/>
        </w:rPr>
        <w:t>.</w:t>
      </w:r>
      <w:r w:rsidRPr="0016082E">
        <w:rPr>
          <w:rFonts w:ascii="Times New Roman" w:hAnsi="Times New Roman" w:cs="Times New Roman"/>
          <w:b/>
        </w:rPr>
        <w:t>78),</w:t>
      </w:r>
      <w:r w:rsidR="008D4FCC" w:rsidRPr="0016082E">
        <w:rPr>
          <w:rFonts w:ascii="Times New Roman" w:hAnsi="Times New Roman" w:cs="Times New Roman"/>
          <w:b/>
        </w:rPr>
        <w:t xml:space="preserve"> </w:t>
      </w:r>
      <w:r w:rsidRPr="0016082E">
        <w:rPr>
          <w:rFonts w:ascii="Times New Roman" w:hAnsi="Times New Roman" w:cs="Times New Roman"/>
          <w:b/>
        </w:rPr>
        <w:t>horses mane</w:t>
      </w:r>
      <w:r w:rsidR="00474062" w:rsidRPr="0016082E">
        <w:rPr>
          <w:rFonts w:ascii="Times New Roman" w:hAnsi="Times New Roman" w:cs="Times New Roman"/>
          <w:b/>
        </w:rPr>
        <w:t>.</w:t>
      </w:r>
      <w:r w:rsidR="00036917" w:rsidRPr="0016082E">
        <w:rPr>
          <w:rFonts w:ascii="Times New Roman" w:hAnsi="Times New Roman" w:cs="Times New Roman"/>
          <w:b/>
        </w:rPr>
        <w:t xml:space="preserve"> </w:t>
      </w:r>
      <w:r w:rsidRPr="0016082E">
        <w:rPr>
          <w:rFonts w:ascii="Times New Roman" w:hAnsi="Times New Roman" w:cs="Times New Roman"/>
          <w:b/>
        </w:rPr>
        <w:t>wa'hta, (P.).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NEEDLE</w:t>
      </w:r>
      <w:r w:rsidR="00474062" w:rsidRPr="00C70370">
        <w:rPr>
          <w:rFonts w:ascii="Times New Roman" w:hAnsi="Times New Roman" w:cs="Times New Roman"/>
          <w:b/>
        </w:rPr>
        <w:t>.</w:t>
      </w:r>
      <w:r w:rsidR="007F5D88" w:rsidRPr="00C70370">
        <w:rPr>
          <w:rFonts w:ascii="Times New Roman" w:hAnsi="Times New Roman" w:cs="Times New Roman"/>
          <w:b/>
        </w:rPr>
        <w:t xml:space="preserve"> 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7849C4">
        <w:rPr>
          <w:rFonts w:ascii="Times New Roman" w:hAnsi="Times New Roman" w:cs="Times New Roman"/>
          <w:b/>
        </w:rPr>
        <w:t>A</w:t>
      </w:r>
      <w:r w:rsidR="00036917">
        <w:rPr>
          <w:rFonts w:ascii="Times New Roman" w:hAnsi="Times New Roman" w:cs="Times New Roman"/>
          <w:b/>
        </w:rPr>
        <w:t>tvl’</w:t>
      </w:r>
      <w:r w:rsidR="00036917">
        <w:rPr>
          <w:rFonts w:ascii="Times New Roman" w:hAnsi="Times New Roman" w:cs="Times New Roman"/>
          <w:b/>
        </w:rPr>
        <w:tab/>
      </w:r>
      <w:r w:rsidR="00036917">
        <w:rPr>
          <w:rFonts w:ascii="Times New Roman" w:hAnsi="Times New Roman" w:cs="Times New Roman"/>
          <w:b/>
        </w:rPr>
        <w:tab/>
      </w:r>
      <w:r w:rsidR="00036917">
        <w:rPr>
          <w:rFonts w:ascii="Times New Roman" w:hAnsi="Times New Roman" w:cs="Times New Roman"/>
          <w:b/>
        </w:rPr>
        <w:tab/>
      </w:r>
      <w:r w:rsidR="007849C4">
        <w:rPr>
          <w:rFonts w:ascii="Times New Roman" w:hAnsi="Times New Roman" w:cs="Times New Roman"/>
          <w:b/>
        </w:rPr>
        <w:t>a</w:t>
      </w:r>
      <w:r w:rsidR="007F5D88" w:rsidRPr="00C70370">
        <w:rPr>
          <w:rFonts w:ascii="Times New Roman" w:hAnsi="Times New Roman" w:cs="Times New Roman"/>
          <w:b/>
        </w:rPr>
        <w:t xml:space="preserve">tvl, </w:t>
      </w:r>
      <w:r w:rsidRPr="00C70370">
        <w:rPr>
          <w:rFonts w:ascii="Times New Roman" w:hAnsi="Times New Roman" w:cs="Times New Roman"/>
          <w:b/>
        </w:rPr>
        <w:t>adal,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19</w:t>
      </w:r>
      <w:r w:rsidR="0003691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atul,</w:t>
      </w:r>
      <w:r w:rsidR="007F5D8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(B.) 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NEGLECT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036917">
        <w:rPr>
          <w:rFonts w:ascii="Times New Roman" w:hAnsi="Times New Roman" w:cs="Times New Roman"/>
          <w:b/>
        </w:rPr>
        <w:tab/>
        <w:t>Homo’kakes</w:t>
      </w:r>
      <w:r w:rsidR="00036917">
        <w:rPr>
          <w:rFonts w:ascii="Times New Roman" w:hAnsi="Times New Roman" w:cs="Times New Roman"/>
          <w:b/>
        </w:rPr>
        <w:tab/>
      </w:r>
      <w:r w:rsidR="0003691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homhaki-is, (P.).</w:t>
      </w:r>
      <w:r w:rsidR="00036917">
        <w:rPr>
          <w:rFonts w:ascii="Times New Roman" w:hAnsi="Times New Roman" w:cs="Times New Roman"/>
          <w:b/>
        </w:rPr>
        <w:tab/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8B7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87396">
        <w:rPr>
          <w:rFonts w:ascii="Times New Roman" w:hAnsi="Times New Roman" w:cs="Times New Roman"/>
          <w:b/>
        </w:rPr>
        <w:t>NEGRO</w:t>
      </w:r>
      <w:r w:rsidR="00474062" w:rsidRPr="00F87396">
        <w:rPr>
          <w:rFonts w:ascii="Times New Roman" w:hAnsi="Times New Roman" w:cs="Times New Roman"/>
          <w:b/>
        </w:rPr>
        <w:t>.</w:t>
      </w:r>
      <w:r w:rsidR="00D94EB4" w:rsidRPr="00F87396">
        <w:rPr>
          <w:rFonts w:ascii="Times New Roman" w:hAnsi="Times New Roman" w:cs="Times New Roman"/>
          <w:b/>
        </w:rPr>
        <w:tab/>
      </w:r>
      <w:r w:rsidR="008B7E90">
        <w:rPr>
          <w:rFonts w:ascii="Times New Roman" w:hAnsi="Times New Roman" w:cs="Times New Roman"/>
          <w:b/>
        </w:rPr>
        <w:tab/>
      </w:r>
      <w:r w:rsidR="00B87CEA" w:rsidRPr="00F87396">
        <w:rPr>
          <w:rFonts w:ascii="Times New Roman" w:hAnsi="Times New Roman" w:cs="Times New Roman"/>
          <w:b/>
        </w:rPr>
        <w:t>Co</w:t>
      </w:r>
      <w:r w:rsidR="00F87396">
        <w:rPr>
          <w:rFonts w:ascii="Times New Roman" w:hAnsi="Times New Roman" w:cs="Times New Roman"/>
          <w:b/>
        </w:rPr>
        <w:t>x</w:t>
      </w:r>
      <w:r w:rsidR="00B87CEA" w:rsidRPr="00F87396">
        <w:rPr>
          <w:rFonts w:ascii="Times New Roman" w:hAnsi="Times New Roman" w:cs="Times New Roman"/>
          <w:b/>
        </w:rPr>
        <w:t>o</w:t>
      </w:r>
      <w:r w:rsidR="00F87396">
        <w:rPr>
          <w:rFonts w:ascii="Times New Roman" w:hAnsi="Times New Roman" w:cs="Times New Roman"/>
          <w:b/>
        </w:rPr>
        <w:t>’</w:t>
      </w:r>
      <w:r w:rsidR="00B87CEA" w:rsidRPr="00F87396">
        <w:rPr>
          <w:rFonts w:ascii="Times New Roman" w:hAnsi="Times New Roman" w:cs="Times New Roman"/>
          <w:b/>
        </w:rPr>
        <w:t>nuh</w:t>
      </w:r>
      <w:r w:rsidR="00F87396">
        <w:rPr>
          <w:rFonts w:ascii="Times New Roman" w:hAnsi="Times New Roman" w:cs="Times New Roman"/>
          <w:b/>
        </w:rPr>
        <w:tab/>
      </w:r>
      <w:r w:rsidR="008B7E90">
        <w:rPr>
          <w:rFonts w:ascii="Times New Roman" w:hAnsi="Times New Roman" w:cs="Times New Roman"/>
          <w:b/>
        </w:rPr>
        <w:tab/>
      </w:r>
      <w:r w:rsidRPr="00F87396">
        <w:rPr>
          <w:rFonts w:ascii="Times New Roman" w:hAnsi="Times New Roman" w:cs="Times New Roman"/>
          <w:b/>
        </w:rPr>
        <w:t>tsu</w:t>
      </w:r>
      <w:r w:rsidR="00F87396">
        <w:rPr>
          <w:rFonts w:ascii="Times New Roman" w:hAnsi="Times New Roman" w:cs="Times New Roman"/>
          <w:b/>
        </w:rPr>
        <w:t>x</w:t>
      </w:r>
      <w:r w:rsidRPr="00F87396">
        <w:rPr>
          <w:rFonts w:ascii="Times New Roman" w:hAnsi="Times New Roman" w:cs="Times New Roman"/>
          <w:b/>
        </w:rPr>
        <w:t>u nu, (G</w:t>
      </w:r>
      <w:r w:rsidR="00474062" w:rsidRPr="00F87396">
        <w:rPr>
          <w:rFonts w:ascii="Times New Roman" w:hAnsi="Times New Roman" w:cs="Times New Roman"/>
          <w:b/>
        </w:rPr>
        <w:t>.</w:t>
      </w:r>
      <w:r w:rsidRPr="00F87396">
        <w:rPr>
          <w:rFonts w:ascii="Times New Roman" w:hAnsi="Times New Roman" w:cs="Times New Roman"/>
          <w:b/>
        </w:rPr>
        <w:t>23)</w:t>
      </w:r>
      <w:r w:rsidR="008B7E90">
        <w:rPr>
          <w:rFonts w:ascii="Times New Roman" w:hAnsi="Times New Roman" w:cs="Times New Roman"/>
          <w:b/>
        </w:rPr>
        <w:t xml:space="preserve">, </w:t>
      </w:r>
      <w:r w:rsidRPr="00F87396">
        <w:rPr>
          <w:rFonts w:ascii="Times New Roman" w:hAnsi="Times New Roman" w:cs="Times New Roman"/>
          <w:b/>
        </w:rPr>
        <w:t>cf</w:t>
      </w:r>
      <w:r w:rsidR="00474062" w:rsidRPr="00F87396">
        <w:rPr>
          <w:rFonts w:ascii="Times New Roman" w:hAnsi="Times New Roman" w:cs="Times New Roman"/>
          <w:b/>
        </w:rPr>
        <w:t>.</w:t>
      </w:r>
      <w:r w:rsidR="00F87396">
        <w:rPr>
          <w:rFonts w:ascii="Times New Roman" w:hAnsi="Times New Roman" w:cs="Times New Roman"/>
          <w:b/>
        </w:rPr>
        <w:t xml:space="preserve"> </w:t>
      </w:r>
      <w:r w:rsidRPr="00F87396">
        <w:rPr>
          <w:rFonts w:ascii="Times New Roman" w:hAnsi="Times New Roman" w:cs="Times New Roman"/>
          <w:b/>
        </w:rPr>
        <w:t>tam</w:t>
      </w:r>
      <w:r w:rsidR="008D4FCC" w:rsidRPr="00F87396">
        <w:rPr>
          <w:rFonts w:ascii="Times New Roman" w:hAnsi="Times New Roman" w:cs="Times New Roman"/>
          <w:b/>
        </w:rPr>
        <w:t xml:space="preserve"> </w:t>
      </w:r>
      <w:r w:rsidR="0016082E">
        <w:rPr>
          <w:rFonts w:ascii="Times New Roman" w:hAnsi="Times New Roman" w:cs="Times New Roman"/>
          <w:b/>
        </w:rPr>
        <w:t>coxonu (cokonu)</w:t>
      </w:r>
      <w:r w:rsidRPr="00F87396">
        <w:rPr>
          <w:rFonts w:ascii="Times New Roman" w:hAnsi="Times New Roman" w:cs="Times New Roman"/>
          <w:b/>
        </w:rPr>
        <w:t>, (G</w:t>
      </w:r>
      <w:r w:rsidR="00474062" w:rsidRPr="00F87396">
        <w:rPr>
          <w:rFonts w:ascii="Times New Roman" w:hAnsi="Times New Roman" w:cs="Times New Roman"/>
          <w:b/>
        </w:rPr>
        <w:t>.</w:t>
      </w:r>
      <w:r w:rsidRPr="00F87396">
        <w:rPr>
          <w:rFonts w:ascii="Times New Roman" w:hAnsi="Times New Roman" w:cs="Times New Roman"/>
          <w:b/>
        </w:rPr>
        <w:t xml:space="preserve">23), </w:t>
      </w:r>
    </w:p>
    <w:p w:rsidR="008B7E90" w:rsidRPr="00F87396" w:rsidRDefault="008B7E90" w:rsidP="008B7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87396">
        <w:rPr>
          <w:rFonts w:ascii="Times New Roman" w:hAnsi="Times New Roman" w:cs="Times New Roman"/>
          <w:b/>
        </w:rPr>
        <w:t xml:space="preserve">Negro, </w:t>
      </w:r>
      <w:r>
        <w:rPr>
          <w:rFonts w:ascii="Times New Roman" w:hAnsi="Times New Roman" w:cs="Times New Roman"/>
          <w:b/>
        </w:rPr>
        <w:t>black</w:t>
      </w:r>
      <w:r w:rsidRPr="00F87396">
        <w:rPr>
          <w:rFonts w:ascii="Times New Roman" w:hAnsi="Times New Roman" w:cs="Times New Roman"/>
          <w:b/>
        </w:rPr>
        <w:t xml:space="preserve"> people tchokono, (P.)</w:t>
      </w:r>
      <w:r>
        <w:rPr>
          <w:rFonts w:ascii="Times New Roman" w:hAnsi="Times New Roman" w:cs="Times New Roman"/>
          <w:b/>
        </w:rPr>
        <w:t xml:space="preserve">, </w:t>
      </w:r>
      <w:r w:rsidRPr="00F87396">
        <w:rPr>
          <w:rFonts w:ascii="Times New Roman" w:hAnsi="Times New Roman" w:cs="Times New Roman"/>
          <w:b/>
        </w:rPr>
        <w:t>cookonuh, (B.).</w:t>
      </w:r>
    </w:p>
    <w:p w:rsidR="008D4FCC" w:rsidRPr="00F87396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F87396" w:rsidRDefault="006B3BC6" w:rsidP="00F87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87396">
        <w:rPr>
          <w:rFonts w:ascii="Times New Roman" w:hAnsi="Times New Roman" w:cs="Times New Roman"/>
          <w:b/>
        </w:rPr>
        <w:t>NEPHEW</w:t>
      </w:r>
      <w:r w:rsidR="00474062" w:rsidRPr="00F87396">
        <w:rPr>
          <w:rFonts w:ascii="Times New Roman" w:hAnsi="Times New Roman" w:cs="Times New Roman"/>
          <w:b/>
        </w:rPr>
        <w:t>.</w:t>
      </w:r>
      <w:r w:rsidR="00D94EB4" w:rsidRPr="00F87396">
        <w:rPr>
          <w:rFonts w:ascii="Times New Roman" w:hAnsi="Times New Roman" w:cs="Times New Roman"/>
          <w:b/>
        </w:rPr>
        <w:tab/>
      </w:r>
      <w:r w:rsidR="00D94EB4" w:rsidRPr="00F87396">
        <w:rPr>
          <w:rFonts w:ascii="Times New Roman" w:hAnsi="Times New Roman" w:cs="Times New Roman"/>
          <w:b/>
        </w:rPr>
        <w:tab/>
      </w:r>
      <w:r w:rsidR="00F87396">
        <w:rPr>
          <w:rFonts w:ascii="Times New Roman" w:hAnsi="Times New Roman" w:cs="Times New Roman"/>
          <w:b/>
        </w:rPr>
        <w:t>Se’sel</w:t>
      </w:r>
      <w:r w:rsidR="00F87396">
        <w:rPr>
          <w:rFonts w:ascii="Times New Roman" w:hAnsi="Times New Roman" w:cs="Times New Roman"/>
          <w:b/>
        </w:rPr>
        <w:tab/>
      </w:r>
      <w:r w:rsidR="00F87396">
        <w:rPr>
          <w:rFonts w:ascii="Times New Roman" w:hAnsi="Times New Roman" w:cs="Times New Roman"/>
          <w:b/>
        </w:rPr>
        <w:tab/>
      </w:r>
      <w:r w:rsidR="00F87396">
        <w:rPr>
          <w:rFonts w:ascii="Times New Roman" w:hAnsi="Times New Roman" w:cs="Times New Roman"/>
          <w:b/>
        </w:rPr>
        <w:tab/>
      </w:r>
      <w:r w:rsidR="00B87CEA" w:rsidRPr="00F87396">
        <w:rPr>
          <w:rFonts w:ascii="Times New Roman" w:hAnsi="Times New Roman" w:cs="Times New Roman"/>
          <w:b/>
        </w:rPr>
        <w:t xml:space="preserve">Seshel, </w:t>
      </w:r>
      <w:r w:rsidR="008D4FCC" w:rsidRPr="00F87396">
        <w:rPr>
          <w:rFonts w:ascii="Times New Roman" w:hAnsi="Times New Roman" w:cs="Times New Roman"/>
          <w:b/>
        </w:rPr>
        <w:t>shishel, tsishel, (G</w:t>
      </w:r>
      <w:r w:rsidR="00474062" w:rsidRPr="00F87396">
        <w:rPr>
          <w:rFonts w:ascii="Times New Roman" w:hAnsi="Times New Roman" w:cs="Times New Roman"/>
          <w:b/>
        </w:rPr>
        <w:t>.</w:t>
      </w:r>
      <w:r w:rsidR="008D4FCC" w:rsidRPr="00F87396">
        <w:rPr>
          <w:rFonts w:ascii="Times New Roman" w:hAnsi="Times New Roman" w:cs="Times New Roman"/>
          <w:b/>
        </w:rPr>
        <w:t>77)</w:t>
      </w:r>
      <w:r w:rsidR="00F87396">
        <w:rPr>
          <w:rFonts w:ascii="Times New Roman" w:hAnsi="Times New Roman" w:cs="Times New Roman"/>
          <w:b/>
        </w:rPr>
        <w:t xml:space="preserve">, </w:t>
      </w:r>
      <w:r w:rsidRPr="00F87396">
        <w:rPr>
          <w:rFonts w:ascii="Times New Roman" w:hAnsi="Times New Roman" w:cs="Times New Roman"/>
          <w:b/>
        </w:rPr>
        <w:t>clan</w:t>
      </w:r>
      <w:r w:rsidR="00F87396">
        <w:rPr>
          <w:rFonts w:ascii="Times New Roman" w:hAnsi="Times New Roman" w:cs="Times New Roman"/>
          <w:b/>
        </w:rPr>
        <w:t>, a</w:t>
      </w:r>
      <w:r w:rsidRPr="00F87396">
        <w:rPr>
          <w:rFonts w:ascii="Times New Roman" w:hAnsi="Times New Roman" w:cs="Times New Roman"/>
          <w:b/>
        </w:rPr>
        <w:t>lso, young men</w:t>
      </w:r>
      <w:r w:rsidR="00A060DC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ab/>
      </w:r>
      <w:r w:rsidR="00A060DC" w:rsidRPr="00F87396">
        <w:rPr>
          <w:rFonts w:ascii="Times New Roman" w:hAnsi="Times New Roman" w:cs="Times New Roman"/>
          <w:b/>
        </w:rPr>
        <w:t>of ones own</w:t>
      </w:r>
      <w:r w:rsidR="00A060DC">
        <w:rPr>
          <w:rFonts w:ascii="Times New Roman" w:hAnsi="Times New Roman" w:cs="Times New Roman"/>
          <w:b/>
        </w:rPr>
        <w:t xml:space="preserve"> clan.</w:t>
      </w:r>
    </w:p>
    <w:p w:rsidR="008D4FCC" w:rsidRPr="00F87396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060DC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F87396">
        <w:rPr>
          <w:rFonts w:ascii="Times New Roman" w:hAnsi="Times New Roman" w:cs="Times New Roman"/>
          <w:b/>
        </w:rPr>
        <w:t>NEST</w:t>
      </w:r>
      <w:r w:rsidR="00474062" w:rsidRPr="00F87396">
        <w:rPr>
          <w:rFonts w:ascii="Times New Roman" w:hAnsi="Times New Roman" w:cs="Times New Roman"/>
          <w:b/>
        </w:rPr>
        <w:t>.</w:t>
      </w:r>
      <w:r w:rsidR="00D94EB4" w:rsidRPr="00F87396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>Vst’hvnu</w:t>
      </w:r>
      <w:r w:rsidR="00A060DC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ab/>
      </w:r>
      <w:r w:rsidRPr="00F87396">
        <w:rPr>
          <w:rFonts w:ascii="Times New Roman" w:hAnsi="Times New Roman" w:cs="Times New Roman"/>
          <w:b/>
        </w:rPr>
        <w:t>ast'hanu, (G</w:t>
      </w:r>
      <w:r w:rsidR="00474062" w:rsidRPr="00F87396">
        <w:rPr>
          <w:rFonts w:ascii="Times New Roman" w:hAnsi="Times New Roman" w:cs="Times New Roman"/>
          <w:b/>
        </w:rPr>
        <w:t>.</w:t>
      </w:r>
      <w:r w:rsidRPr="00F87396">
        <w:rPr>
          <w:rFonts w:ascii="Times New Roman" w:hAnsi="Times New Roman" w:cs="Times New Roman"/>
          <w:b/>
        </w:rPr>
        <w:t>17)</w:t>
      </w:r>
      <w:r w:rsidR="00474062" w:rsidRPr="00F87396">
        <w:rPr>
          <w:rFonts w:ascii="Times New Roman" w:hAnsi="Times New Roman" w:cs="Times New Roman"/>
          <w:b/>
        </w:rPr>
        <w:t>.</w:t>
      </w:r>
    </w:p>
    <w:p w:rsidR="00A060DC" w:rsidRDefault="00A060DC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OR Vs’tesv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87396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F87396">
        <w:rPr>
          <w:rFonts w:ascii="Times New Roman" w:hAnsi="Times New Roman" w:cs="Times New Roman"/>
          <w:b/>
        </w:rPr>
        <w:t xml:space="preserve">hankwal, </w:t>
      </w:r>
      <w:r>
        <w:rPr>
          <w:rFonts w:ascii="Times New Roman" w:hAnsi="Times New Roman" w:cs="Times New Roman"/>
          <w:b/>
        </w:rPr>
        <w:t xml:space="preserve">hvnkwvl, </w:t>
      </w:r>
      <w:r w:rsidRPr="00F87396">
        <w:rPr>
          <w:rFonts w:ascii="Times New Roman" w:hAnsi="Times New Roman" w:cs="Times New Roman"/>
          <w:b/>
        </w:rPr>
        <w:t>(G.28), nest, offspring, (?)</w:t>
      </w:r>
      <w:r>
        <w:rPr>
          <w:rFonts w:ascii="Times New Roman" w:hAnsi="Times New Roman" w:cs="Times New Roman"/>
          <w:b/>
        </w:rPr>
        <w:t>,</w:t>
      </w:r>
    </w:p>
    <w:p w:rsidR="006B3BC6" w:rsidRPr="00F87396" w:rsidRDefault="00A060DC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F87396">
        <w:rPr>
          <w:rFonts w:ascii="Times New Roman" w:hAnsi="Times New Roman" w:cs="Times New Roman"/>
          <w:b/>
        </w:rPr>
        <w:t>cf</w:t>
      </w:r>
      <w:r w:rsidR="00474062" w:rsidRPr="00F8739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so</w:t>
      </w:r>
      <w:r w:rsidR="00CD0417">
        <w:rPr>
          <w:rFonts w:ascii="Times New Roman" w:hAnsi="Times New Roman" w:cs="Times New Roman"/>
          <w:b/>
        </w:rPr>
        <w:t>rkor</w:t>
      </w:r>
      <w:r>
        <w:rPr>
          <w:rFonts w:ascii="Times New Roman" w:hAnsi="Times New Roman" w:cs="Times New Roman"/>
          <w:b/>
        </w:rPr>
        <w:t xml:space="preserve"> vstesv, </w:t>
      </w:r>
      <w:r w:rsidR="006B3BC6" w:rsidRPr="00F87396">
        <w:rPr>
          <w:rFonts w:ascii="Times New Roman" w:hAnsi="Times New Roman" w:cs="Times New Roman"/>
          <w:b/>
        </w:rPr>
        <w:t>shoxu'l ashtisha, (G</w:t>
      </w:r>
      <w:r w:rsidR="00474062" w:rsidRPr="00F87396">
        <w:rPr>
          <w:rFonts w:ascii="Times New Roman" w:hAnsi="Times New Roman" w:cs="Times New Roman"/>
          <w:b/>
        </w:rPr>
        <w:t>.</w:t>
      </w:r>
      <w:r w:rsidR="006B3BC6" w:rsidRPr="00F87396">
        <w:rPr>
          <w:rFonts w:ascii="Times New Roman" w:hAnsi="Times New Roman" w:cs="Times New Roman"/>
          <w:b/>
        </w:rPr>
        <w:t>28),</w:t>
      </w:r>
      <w:r>
        <w:rPr>
          <w:rFonts w:ascii="Times New Roman" w:hAnsi="Times New Roman" w:cs="Times New Roman"/>
          <w:b/>
        </w:rPr>
        <w:t xml:space="preserve"> </w:t>
      </w:r>
      <w:r w:rsidR="006B3BC6" w:rsidRPr="00F87396">
        <w:rPr>
          <w:rFonts w:ascii="Times New Roman" w:hAnsi="Times New Roman" w:cs="Times New Roman"/>
          <w:b/>
        </w:rPr>
        <w:t>birds nest.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NEVER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>Wetvwe</w:t>
      </w:r>
      <w:r w:rsidR="00CD0417">
        <w:rPr>
          <w:rFonts w:ascii="Times New Roman" w:hAnsi="Times New Roman" w:cs="Times New Roman"/>
          <w:b/>
        </w:rPr>
        <w:t>’</w:t>
      </w:r>
      <w:r w:rsidR="00A060DC">
        <w:rPr>
          <w:rFonts w:ascii="Times New Roman" w:hAnsi="Times New Roman" w:cs="Times New Roman"/>
          <w:b/>
        </w:rPr>
        <w:t>tes</w:t>
      </w:r>
      <w:r w:rsidR="00A060DC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witawit</w:t>
      </w:r>
      <w:r w:rsidR="00A060DC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s, (P.).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NEVER MIND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>Ese</w:t>
      </w:r>
      <w:r w:rsidR="00CD0417">
        <w:rPr>
          <w:rFonts w:ascii="Times New Roman" w:hAnsi="Times New Roman" w:cs="Times New Roman"/>
          <w:b/>
        </w:rPr>
        <w:t>’</w:t>
      </w:r>
      <w:r w:rsidR="00A060DC">
        <w:rPr>
          <w:rFonts w:ascii="Times New Roman" w:hAnsi="Times New Roman" w:cs="Times New Roman"/>
          <w:b/>
        </w:rPr>
        <w:t>nv-</w:t>
      </w:r>
      <w:r w:rsidR="001F2AAC">
        <w:rPr>
          <w:rFonts w:ascii="Times New Roman" w:hAnsi="Times New Roman" w:cs="Times New Roman"/>
          <w:b/>
        </w:rPr>
        <w:t>ae</w:t>
      </w:r>
      <w:r w:rsidR="00A060DC">
        <w:rPr>
          <w:rFonts w:ascii="Times New Roman" w:hAnsi="Times New Roman" w:cs="Times New Roman"/>
          <w:b/>
        </w:rPr>
        <w:tab/>
      </w:r>
      <w:r w:rsidR="00A060D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isina-e, (P.).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NEVERTHELESS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1F2AAC">
        <w:rPr>
          <w:rFonts w:ascii="Times New Roman" w:hAnsi="Times New Roman" w:cs="Times New Roman"/>
          <w:b/>
        </w:rPr>
        <w:t>Makup</w:t>
      </w:r>
      <w:r w:rsidR="00CD0417">
        <w:rPr>
          <w:rFonts w:ascii="Times New Roman" w:hAnsi="Times New Roman" w:cs="Times New Roman"/>
          <w:b/>
        </w:rPr>
        <w:t>’</w:t>
      </w:r>
      <w:r w:rsidR="001F2AAC">
        <w:rPr>
          <w:rFonts w:ascii="Times New Roman" w:hAnsi="Times New Roman" w:cs="Times New Roman"/>
          <w:b/>
        </w:rPr>
        <w:t xml:space="preserve"> nvko</w:t>
      </w:r>
      <w:r w:rsidR="00CD0417">
        <w:rPr>
          <w:rFonts w:ascii="Times New Roman" w:hAnsi="Times New Roman" w:cs="Times New Roman"/>
          <w:b/>
        </w:rPr>
        <w:t>’</w:t>
      </w:r>
      <w:r w:rsidR="001F2AAC">
        <w:rPr>
          <w:rFonts w:ascii="Times New Roman" w:hAnsi="Times New Roman" w:cs="Times New Roman"/>
          <w:b/>
        </w:rPr>
        <w:t>se yo</w:t>
      </w:r>
      <w:r w:rsidR="00CD0417">
        <w:rPr>
          <w:rFonts w:ascii="Times New Roman" w:hAnsi="Times New Roman" w:cs="Times New Roman"/>
          <w:b/>
        </w:rPr>
        <w:t>’</w:t>
      </w:r>
      <w:r w:rsidR="001F2AAC">
        <w:rPr>
          <w:rFonts w:ascii="Times New Roman" w:hAnsi="Times New Roman" w:cs="Times New Roman"/>
          <w:b/>
        </w:rPr>
        <w:t>koyo</w:t>
      </w:r>
      <w:r w:rsidR="001F2AA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makup nakosi yokoyo,</w:t>
      </w:r>
      <w:r w:rsidR="008D4FC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 .</w:t>
      </w:r>
    </w:p>
    <w:p w:rsidR="00B87CEA" w:rsidRPr="00C70370" w:rsidRDefault="00B87CE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2AAC" w:rsidRPr="001F2AAC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1F2AAC">
        <w:rPr>
          <w:rFonts w:ascii="Times New Roman" w:hAnsi="Times New Roman" w:cs="Times New Roman"/>
          <w:b/>
        </w:rPr>
        <w:t>NEW</w:t>
      </w:r>
      <w:r w:rsidR="00474062" w:rsidRPr="001F2AAC">
        <w:rPr>
          <w:rFonts w:ascii="Times New Roman" w:hAnsi="Times New Roman" w:cs="Times New Roman"/>
          <w:b/>
        </w:rPr>
        <w:t>.</w:t>
      </w:r>
      <w:r w:rsidR="00D94EB4" w:rsidRPr="001F2AAC">
        <w:rPr>
          <w:rFonts w:ascii="Times New Roman" w:hAnsi="Times New Roman" w:cs="Times New Roman"/>
          <w:b/>
        </w:rPr>
        <w:tab/>
      </w:r>
      <w:r w:rsidR="001F2AAC" w:rsidRPr="001F2AAC">
        <w:rPr>
          <w:rFonts w:ascii="Times New Roman" w:hAnsi="Times New Roman" w:cs="Times New Roman"/>
          <w:b/>
        </w:rPr>
        <w:t>Henv’hnv</w:t>
      </w:r>
      <w:r w:rsidR="001F2AAC" w:rsidRPr="001F2AAC">
        <w:rPr>
          <w:rFonts w:ascii="Times New Roman" w:hAnsi="Times New Roman" w:cs="Times New Roman"/>
          <w:b/>
        </w:rPr>
        <w:tab/>
      </w:r>
      <w:r w:rsidR="001F2AAC" w:rsidRPr="001F2AAC">
        <w:rPr>
          <w:rFonts w:ascii="Times New Roman" w:hAnsi="Times New Roman" w:cs="Times New Roman"/>
          <w:b/>
        </w:rPr>
        <w:tab/>
      </w:r>
      <w:r w:rsidRPr="001F2AAC">
        <w:rPr>
          <w:rFonts w:ascii="Times New Roman" w:hAnsi="Times New Roman" w:cs="Times New Roman"/>
          <w:b/>
        </w:rPr>
        <w:t>hina'hna, (G</w:t>
      </w:r>
      <w:r w:rsidR="00474062" w:rsidRPr="001F2AAC">
        <w:rPr>
          <w:rFonts w:ascii="Times New Roman" w:hAnsi="Times New Roman" w:cs="Times New Roman"/>
          <w:b/>
        </w:rPr>
        <w:t>.</w:t>
      </w:r>
      <w:r w:rsidRPr="001F2AAC">
        <w:rPr>
          <w:rFonts w:ascii="Times New Roman" w:hAnsi="Times New Roman" w:cs="Times New Roman"/>
          <w:b/>
        </w:rPr>
        <w:t>15)</w:t>
      </w:r>
      <w:r w:rsidR="001F2AAC" w:rsidRPr="001F2AAC">
        <w:rPr>
          <w:rFonts w:ascii="Times New Roman" w:hAnsi="Times New Roman" w:cs="Times New Roman"/>
          <w:b/>
        </w:rPr>
        <w:t>,</w:t>
      </w:r>
    </w:p>
    <w:p w:rsidR="001F2AAC" w:rsidRPr="001F2AAC" w:rsidRDefault="006B3BC6" w:rsidP="001F2AA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F2AAC">
        <w:rPr>
          <w:rFonts w:ascii="Times New Roman" w:hAnsi="Times New Roman" w:cs="Times New Roman"/>
          <w:b/>
        </w:rPr>
        <w:t>cf</w:t>
      </w:r>
      <w:r w:rsidR="00474062" w:rsidRPr="001F2AAC">
        <w:rPr>
          <w:rFonts w:ascii="Times New Roman" w:hAnsi="Times New Roman" w:cs="Times New Roman"/>
          <w:b/>
        </w:rPr>
        <w:t>.</w:t>
      </w:r>
      <w:r w:rsidR="001F2AAC" w:rsidRPr="001F2AAC">
        <w:rPr>
          <w:rFonts w:ascii="Times New Roman" w:hAnsi="Times New Roman" w:cs="Times New Roman"/>
          <w:b/>
        </w:rPr>
        <w:t xml:space="preserve"> </w:t>
      </w:r>
      <w:r w:rsidRPr="001F2AAC">
        <w:rPr>
          <w:rFonts w:ascii="Times New Roman" w:hAnsi="Times New Roman" w:cs="Times New Roman"/>
          <w:b/>
        </w:rPr>
        <w:t>washt</w:t>
      </w:r>
      <w:r w:rsidR="008D4FCC" w:rsidRPr="001F2AAC">
        <w:rPr>
          <w:rFonts w:ascii="Times New Roman" w:hAnsi="Times New Roman" w:cs="Times New Roman"/>
          <w:b/>
        </w:rPr>
        <w:t xml:space="preserve"> </w:t>
      </w:r>
      <w:r w:rsidRPr="001F2AAC">
        <w:rPr>
          <w:rFonts w:ascii="Times New Roman" w:hAnsi="Times New Roman" w:cs="Times New Roman"/>
          <w:b/>
        </w:rPr>
        <w:t>h</w:t>
      </w:r>
      <w:r w:rsidR="00CD0417">
        <w:rPr>
          <w:rFonts w:ascii="Times New Roman" w:hAnsi="Times New Roman" w:cs="Times New Roman"/>
          <w:b/>
        </w:rPr>
        <w:t>env’hnv</w:t>
      </w:r>
      <w:r w:rsidR="001F2AAC" w:rsidRPr="001F2AAC">
        <w:rPr>
          <w:rFonts w:ascii="Times New Roman" w:hAnsi="Times New Roman" w:cs="Times New Roman"/>
          <w:b/>
        </w:rPr>
        <w:t xml:space="preserve"> OR wvlt henv’hnv</w:t>
      </w:r>
      <w:r w:rsidRPr="001F2AAC">
        <w:rPr>
          <w:rFonts w:ascii="Times New Roman" w:hAnsi="Times New Roman" w:cs="Times New Roman"/>
          <w:b/>
        </w:rPr>
        <w:t>, (G</w:t>
      </w:r>
      <w:r w:rsidR="00474062" w:rsidRPr="001F2AAC">
        <w:rPr>
          <w:rFonts w:ascii="Times New Roman" w:hAnsi="Times New Roman" w:cs="Times New Roman"/>
          <w:b/>
        </w:rPr>
        <w:t>.</w:t>
      </w:r>
      <w:r w:rsidRPr="001F2AAC">
        <w:rPr>
          <w:rFonts w:ascii="Times New Roman" w:hAnsi="Times New Roman" w:cs="Times New Roman"/>
          <w:b/>
        </w:rPr>
        <w:t>15), new town</w:t>
      </w:r>
      <w:r w:rsidR="00474062" w:rsidRPr="001F2AAC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1F2AA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F2AAC">
        <w:rPr>
          <w:rFonts w:ascii="Times New Roman" w:hAnsi="Times New Roman" w:cs="Times New Roman"/>
          <w:b/>
        </w:rPr>
        <w:t>cf</w:t>
      </w:r>
      <w:r w:rsidR="00474062" w:rsidRPr="001F2AAC">
        <w:rPr>
          <w:rFonts w:ascii="Times New Roman" w:hAnsi="Times New Roman" w:cs="Times New Roman"/>
          <w:b/>
        </w:rPr>
        <w:t>.</w:t>
      </w:r>
      <w:r w:rsidR="001F2AAC" w:rsidRPr="001F2AAC">
        <w:rPr>
          <w:rFonts w:ascii="Times New Roman" w:hAnsi="Times New Roman" w:cs="Times New Roman"/>
          <w:b/>
        </w:rPr>
        <w:t xml:space="preserve"> </w:t>
      </w:r>
      <w:r w:rsidR="00CD0417" w:rsidRPr="001F2AAC">
        <w:rPr>
          <w:rFonts w:ascii="Times New Roman" w:hAnsi="Times New Roman" w:cs="Times New Roman"/>
          <w:b/>
        </w:rPr>
        <w:t xml:space="preserve">henv’hnv pvle, </w:t>
      </w:r>
      <w:r w:rsidRPr="001F2AAC">
        <w:rPr>
          <w:rFonts w:ascii="Times New Roman" w:hAnsi="Times New Roman" w:cs="Times New Roman"/>
          <w:b/>
        </w:rPr>
        <w:t>hina'hna'hpale</w:t>
      </w:r>
      <w:r w:rsidR="001F2AAC" w:rsidRPr="001F2AAC">
        <w:rPr>
          <w:rFonts w:ascii="Times New Roman" w:hAnsi="Times New Roman" w:cs="Times New Roman"/>
          <w:b/>
        </w:rPr>
        <w:t xml:space="preserve">, </w:t>
      </w:r>
      <w:r w:rsidRPr="001F2AAC">
        <w:rPr>
          <w:rFonts w:ascii="Times New Roman" w:hAnsi="Times New Roman" w:cs="Times New Roman"/>
          <w:b/>
        </w:rPr>
        <w:t>(G</w:t>
      </w:r>
      <w:r w:rsidR="00474062" w:rsidRPr="001F2AAC">
        <w:rPr>
          <w:rFonts w:ascii="Times New Roman" w:hAnsi="Times New Roman" w:cs="Times New Roman"/>
          <w:b/>
        </w:rPr>
        <w:t>.</w:t>
      </w:r>
      <w:r w:rsidRPr="001F2AAC">
        <w:rPr>
          <w:rFonts w:ascii="Times New Roman" w:hAnsi="Times New Roman" w:cs="Times New Roman"/>
          <w:b/>
        </w:rPr>
        <w:t>34)</w:t>
      </w:r>
      <w:r w:rsidR="001F2AAC" w:rsidRPr="001F2AAC">
        <w:rPr>
          <w:rFonts w:ascii="Times New Roman" w:hAnsi="Times New Roman" w:cs="Times New Roman"/>
          <w:b/>
        </w:rPr>
        <w:t xml:space="preserve">, </w:t>
      </w:r>
      <w:r w:rsidRPr="001F2AAC">
        <w:rPr>
          <w:rFonts w:ascii="Times New Roman" w:hAnsi="Times New Roman" w:cs="Times New Roman"/>
          <w:b/>
        </w:rPr>
        <w:t>I make</w:t>
      </w:r>
      <w:r w:rsidR="008D4FCC" w:rsidRPr="001F2AAC">
        <w:rPr>
          <w:rFonts w:ascii="Times New Roman" w:hAnsi="Times New Roman" w:cs="Times New Roman"/>
          <w:b/>
        </w:rPr>
        <w:t xml:space="preserve"> </w:t>
      </w:r>
      <w:r w:rsidRPr="001F2AAC">
        <w:rPr>
          <w:rFonts w:ascii="Times New Roman" w:hAnsi="Times New Roman" w:cs="Times New Roman"/>
          <w:b/>
        </w:rPr>
        <w:t>new</w:t>
      </w:r>
      <w:r w:rsidR="00474062" w:rsidRPr="001F2AAC">
        <w:rPr>
          <w:rFonts w:ascii="Times New Roman" w:hAnsi="Times New Roman" w:cs="Times New Roman"/>
          <w:b/>
        </w:rPr>
        <w:t>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2AAC" w:rsidRPr="00107DCD" w:rsidRDefault="006B3BC6" w:rsidP="001F2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07DCD">
        <w:rPr>
          <w:rFonts w:ascii="Times New Roman" w:hAnsi="Times New Roman" w:cs="Times New Roman"/>
          <w:b/>
        </w:rPr>
        <w:t>NIGHT</w:t>
      </w:r>
      <w:r w:rsidR="00474062" w:rsidRPr="00107DCD">
        <w:rPr>
          <w:rFonts w:ascii="Times New Roman" w:hAnsi="Times New Roman" w:cs="Times New Roman"/>
          <w:b/>
        </w:rPr>
        <w:t>.</w:t>
      </w:r>
      <w:r w:rsidR="00D94EB4" w:rsidRPr="00107DCD">
        <w:rPr>
          <w:rFonts w:ascii="Times New Roman" w:hAnsi="Times New Roman" w:cs="Times New Roman"/>
          <w:b/>
        </w:rPr>
        <w:tab/>
      </w:r>
      <w:r w:rsidR="001F2AAC" w:rsidRPr="00107DCD">
        <w:rPr>
          <w:rFonts w:ascii="Times New Roman" w:hAnsi="Times New Roman" w:cs="Times New Roman"/>
          <w:b/>
        </w:rPr>
        <w:tab/>
        <w:t>tu</w:t>
      </w:r>
      <w:r w:rsidR="00035780" w:rsidRPr="00107DCD">
        <w:rPr>
          <w:rFonts w:ascii="Times New Roman" w:hAnsi="Times New Roman" w:cs="Times New Roman"/>
          <w:b/>
        </w:rPr>
        <w:t>’</w:t>
      </w:r>
      <w:r w:rsidR="001F2AAC" w:rsidRPr="00107DCD">
        <w:rPr>
          <w:rFonts w:ascii="Times New Roman" w:hAnsi="Times New Roman" w:cs="Times New Roman"/>
          <w:b/>
        </w:rPr>
        <w:t>wv</w:t>
      </w:r>
      <w:r w:rsidR="00772BF9" w:rsidRPr="00107DCD">
        <w:rPr>
          <w:rFonts w:ascii="Times New Roman" w:hAnsi="Times New Roman" w:cs="Times New Roman"/>
          <w:b/>
        </w:rPr>
        <w:tab/>
      </w:r>
      <w:r w:rsidR="00772BF9" w:rsidRPr="00107DCD">
        <w:rPr>
          <w:rFonts w:ascii="Times New Roman" w:hAnsi="Times New Roman" w:cs="Times New Roman"/>
          <w:b/>
        </w:rPr>
        <w:tab/>
      </w:r>
      <w:r w:rsidR="001F2AAC" w:rsidRPr="00107DCD">
        <w:rPr>
          <w:rFonts w:ascii="Times New Roman" w:hAnsi="Times New Roman" w:cs="Times New Roman"/>
          <w:b/>
        </w:rPr>
        <w:tab/>
      </w:r>
      <w:r w:rsidR="00772BF9" w:rsidRPr="00107DCD">
        <w:rPr>
          <w:rFonts w:ascii="Times New Roman" w:hAnsi="Times New Roman" w:cs="Times New Roman"/>
          <w:b/>
        </w:rPr>
        <w:t>toowah, tuwah, tuwa,</w:t>
      </w:r>
      <w:r w:rsidR="001F2AAC" w:rsidRPr="00107DCD">
        <w:rPr>
          <w:rFonts w:ascii="Times New Roman" w:hAnsi="Times New Roman" w:cs="Times New Roman"/>
          <w:b/>
        </w:rPr>
        <w:t xml:space="preserve"> </w:t>
      </w:r>
      <w:r w:rsidR="00153324" w:rsidRPr="00107DCD">
        <w:rPr>
          <w:rFonts w:ascii="Times New Roman" w:hAnsi="Times New Roman" w:cs="Times New Roman"/>
          <w:b/>
        </w:rPr>
        <w:t>tuwv</w:t>
      </w:r>
      <w:r w:rsidRPr="00107DCD">
        <w:rPr>
          <w:rFonts w:ascii="Times New Roman" w:hAnsi="Times New Roman" w:cs="Times New Roman"/>
          <w:b/>
        </w:rPr>
        <w:t>, (G</w:t>
      </w:r>
      <w:r w:rsidR="00474062" w:rsidRPr="00107DCD">
        <w:rPr>
          <w:rFonts w:ascii="Times New Roman" w:hAnsi="Times New Roman" w:cs="Times New Roman"/>
          <w:b/>
        </w:rPr>
        <w:t>.</w:t>
      </w:r>
      <w:r w:rsidRPr="00107DCD">
        <w:rPr>
          <w:rFonts w:ascii="Times New Roman" w:hAnsi="Times New Roman" w:cs="Times New Roman"/>
          <w:b/>
        </w:rPr>
        <w:t>80)</w:t>
      </w:r>
      <w:r w:rsidR="001F2AAC" w:rsidRPr="00107DCD">
        <w:rPr>
          <w:rFonts w:ascii="Times New Roman" w:hAnsi="Times New Roman" w:cs="Times New Roman"/>
          <w:b/>
        </w:rPr>
        <w:t>,</w:t>
      </w:r>
    </w:p>
    <w:p w:rsidR="001F2AAC" w:rsidRPr="00107DCD" w:rsidRDefault="001F2AAC" w:rsidP="00772BF9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b/>
        </w:rPr>
      </w:pPr>
      <w:r w:rsidRPr="00107DCD">
        <w:rPr>
          <w:rFonts w:ascii="Times New Roman" w:hAnsi="Times New Roman" w:cs="Times New Roman"/>
          <w:b/>
        </w:rPr>
        <w:tab/>
        <w:t xml:space="preserve">cf. </w:t>
      </w:r>
      <w:r w:rsidR="00772BF9" w:rsidRPr="00107DCD">
        <w:rPr>
          <w:rFonts w:ascii="Times New Roman" w:hAnsi="Times New Roman" w:cs="Times New Roman"/>
          <w:b/>
        </w:rPr>
        <w:t>tuwv mvyokup, mvyokuph, (B.), meyogup, (G.5),</w:t>
      </w:r>
      <w:r w:rsidRPr="00107DCD">
        <w:rPr>
          <w:rFonts w:ascii="Times New Roman" w:hAnsi="Times New Roman" w:cs="Times New Roman"/>
          <w:b/>
        </w:rPr>
        <w:t xml:space="preserve">  dark</w:t>
      </w:r>
      <w:r w:rsidR="00671D4B">
        <w:rPr>
          <w:rFonts w:ascii="Times New Roman" w:hAnsi="Times New Roman" w:cs="Times New Roman"/>
          <w:b/>
        </w:rPr>
        <w:t xml:space="preserve">, </w:t>
      </w:r>
      <w:r w:rsidR="00772BF9" w:rsidRPr="00107DCD">
        <w:rPr>
          <w:rFonts w:ascii="Times New Roman" w:hAnsi="Times New Roman" w:cs="Times New Roman"/>
          <w:b/>
        </w:rPr>
        <w:t>”it’s a dark night, innit?!”,</w:t>
      </w:r>
    </w:p>
    <w:p w:rsidR="008D4FCC" w:rsidRPr="00107DCD" w:rsidRDefault="006B3BC6" w:rsidP="009864E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07DCD">
        <w:rPr>
          <w:rFonts w:ascii="Times New Roman" w:hAnsi="Times New Roman" w:cs="Times New Roman"/>
          <w:b/>
        </w:rPr>
        <w:t>cf</w:t>
      </w:r>
      <w:r w:rsidR="00474062" w:rsidRPr="00107DCD">
        <w:rPr>
          <w:rFonts w:ascii="Times New Roman" w:hAnsi="Times New Roman" w:cs="Times New Roman"/>
          <w:b/>
        </w:rPr>
        <w:t>.</w:t>
      </w:r>
      <w:r w:rsidR="001F2AAC" w:rsidRPr="00107DCD">
        <w:rPr>
          <w:rFonts w:ascii="Times New Roman" w:hAnsi="Times New Roman" w:cs="Times New Roman"/>
          <w:b/>
        </w:rPr>
        <w:t xml:space="preserve"> </w:t>
      </w:r>
      <w:r w:rsidR="00772BF9" w:rsidRPr="00107DCD">
        <w:rPr>
          <w:rFonts w:ascii="Times New Roman" w:hAnsi="Times New Roman" w:cs="Times New Roman"/>
          <w:b/>
        </w:rPr>
        <w:t xml:space="preserve">tuwv wetvn, </w:t>
      </w:r>
      <w:r w:rsidRPr="00107DCD">
        <w:rPr>
          <w:rFonts w:ascii="Times New Roman" w:hAnsi="Times New Roman" w:cs="Times New Roman"/>
          <w:b/>
        </w:rPr>
        <w:t>tuwa widan</w:t>
      </w:r>
      <w:r w:rsidR="001F2AAC" w:rsidRPr="00107DCD">
        <w:rPr>
          <w:rFonts w:ascii="Times New Roman" w:hAnsi="Times New Roman" w:cs="Times New Roman"/>
          <w:b/>
        </w:rPr>
        <w:t xml:space="preserve">, </w:t>
      </w:r>
      <w:r w:rsidRPr="00107DCD">
        <w:rPr>
          <w:rFonts w:ascii="Times New Roman" w:hAnsi="Times New Roman" w:cs="Times New Roman"/>
          <w:b/>
        </w:rPr>
        <w:t>(G</w:t>
      </w:r>
      <w:r w:rsidR="00474062" w:rsidRPr="00107DCD">
        <w:rPr>
          <w:rFonts w:ascii="Times New Roman" w:hAnsi="Times New Roman" w:cs="Times New Roman"/>
          <w:b/>
        </w:rPr>
        <w:t>.</w:t>
      </w:r>
      <w:r w:rsidRPr="00107DCD">
        <w:rPr>
          <w:rFonts w:ascii="Times New Roman" w:hAnsi="Times New Roman" w:cs="Times New Roman"/>
          <w:b/>
        </w:rPr>
        <w:t xml:space="preserve">80), </w:t>
      </w:r>
      <w:r w:rsidR="00772BF9" w:rsidRPr="00107DCD">
        <w:rPr>
          <w:rFonts w:ascii="Times New Roman" w:hAnsi="Times New Roman" w:cs="Times New Roman"/>
          <w:b/>
        </w:rPr>
        <w:t>one</w:t>
      </w:r>
      <w:r w:rsidR="00671D4B">
        <w:rPr>
          <w:rFonts w:ascii="Times New Roman" w:hAnsi="Times New Roman" w:cs="Times New Roman"/>
          <w:b/>
        </w:rPr>
        <w:t xml:space="preserve"> </w:t>
      </w:r>
      <w:r w:rsidR="00772BF9" w:rsidRPr="00107DCD">
        <w:rPr>
          <w:rFonts w:ascii="Times New Roman" w:hAnsi="Times New Roman" w:cs="Times New Roman"/>
          <w:b/>
        </w:rPr>
        <w:t xml:space="preserve">(1) or </w:t>
      </w:r>
      <w:r w:rsidRPr="00107DCD">
        <w:rPr>
          <w:rFonts w:ascii="Times New Roman" w:hAnsi="Times New Roman" w:cs="Times New Roman"/>
          <w:b/>
        </w:rPr>
        <w:t>all</w:t>
      </w:r>
      <w:r w:rsidR="00671D4B">
        <w:rPr>
          <w:rFonts w:ascii="Times New Roman" w:hAnsi="Times New Roman" w:cs="Times New Roman"/>
          <w:b/>
        </w:rPr>
        <w:t xml:space="preserve">-this </w:t>
      </w:r>
      <w:r w:rsidR="00772BF9" w:rsidRPr="00107DCD">
        <w:rPr>
          <w:rFonts w:ascii="Times New Roman" w:hAnsi="Times New Roman" w:cs="Times New Roman"/>
          <w:b/>
        </w:rPr>
        <w:t>night</w:t>
      </w:r>
      <w:r w:rsidR="00061007" w:rsidRPr="00107DCD">
        <w:rPr>
          <w:rFonts w:ascii="Times New Roman" w:hAnsi="Times New Roman" w:cs="Times New Roman"/>
          <w:b/>
        </w:rPr>
        <w:t>.</w:t>
      </w:r>
    </w:p>
    <w:p w:rsidR="001F2AAC" w:rsidRPr="00C70370" w:rsidRDefault="001F2AA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A732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NINE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0A732A">
        <w:rPr>
          <w:rFonts w:ascii="Times New Roman" w:hAnsi="Times New Roman" w:cs="Times New Roman"/>
          <w:b/>
        </w:rPr>
        <w:t>We’tep</w:t>
      </w:r>
      <w:r w:rsidR="00107DCD">
        <w:rPr>
          <w:rFonts w:ascii="Times New Roman" w:hAnsi="Times New Roman" w:cs="Times New Roman"/>
          <w:b/>
        </w:rPr>
        <w:t>’</w:t>
      </w:r>
      <w:r w:rsidR="000A732A">
        <w:rPr>
          <w:rFonts w:ascii="Times New Roman" w:hAnsi="Times New Roman" w:cs="Times New Roman"/>
          <w:b/>
        </w:rPr>
        <w:t>kvte’pes</w:t>
      </w:r>
      <w:r w:rsidR="000A732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widipkadebish,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5)</w:t>
      </w:r>
      <w:r w:rsidR="000A732A">
        <w:rPr>
          <w:rFonts w:ascii="Times New Roman" w:hAnsi="Times New Roman" w:cs="Times New Roman"/>
          <w:b/>
        </w:rPr>
        <w:t>,</w:t>
      </w:r>
    </w:p>
    <w:p w:rsidR="006B3BC6" w:rsidRPr="00C70370" w:rsidRDefault="000A732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widapkadepishish,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42), ninth,</w:t>
      </w:r>
      <w:r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nine each</w:t>
      </w:r>
      <w:r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0A732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A732A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widapkadepishi-u,</w:t>
      </w:r>
      <w:r w:rsidR="008D4FC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 nine times</w:t>
      </w:r>
      <w:r w:rsidR="000A732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witipkati</w:t>
      </w:r>
      <w:r w:rsidR="000A732A">
        <w:rPr>
          <w:rFonts w:ascii="Times New Roman" w:hAnsi="Times New Roman" w:cs="Times New Roman"/>
          <w:b/>
        </w:rPr>
        <w:t xml:space="preserve">, (P.), </w:t>
      </w:r>
      <w:r w:rsidRPr="00C70370">
        <w:rPr>
          <w:rFonts w:ascii="Times New Roman" w:hAnsi="Times New Roman" w:cs="Times New Roman"/>
          <w:b/>
        </w:rPr>
        <w:t>wetepkvtepes, (B</w:t>
      </w:r>
      <w:r w:rsidR="008D4FCC" w:rsidRPr="00C70370">
        <w:rPr>
          <w:rFonts w:ascii="Times New Roman" w:hAnsi="Times New Roman" w:cs="Times New Roman"/>
          <w:b/>
        </w:rPr>
        <w:t xml:space="preserve">.) </w:t>
      </w:r>
      <w:r w:rsidR="000A732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wedipkatepish, (G.).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NIPPLE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0A732A">
        <w:rPr>
          <w:rFonts w:ascii="Times New Roman" w:hAnsi="Times New Roman" w:cs="Times New Roman"/>
          <w:b/>
        </w:rPr>
        <w:t>Se’yv</w:t>
      </w:r>
      <w:r w:rsidR="000A732A">
        <w:rPr>
          <w:rFonts w:ascii="Times New Roman" w:hAnsi="Times New Roman" w:cs="Times New Roman"/>
          <w:b/>
        </w:rPr>
        <w:tab/>
      </w:r>
      <w:r w:rsidR="000A732A">
        <w:rPr>
          <w:rFonts w:ascii="Times New Roman" w:hAnsi="Times New Roman" w:cs="Times New Roman"/>
          <w:b/>
        </w:rPr>
        <w:tab/>
      </w:r>
      <w:r w:rsidR="000A732A">
        <w:rPr>
          <w:rFonts w:ascii="Times New Roman" w:hAnsi="Times New Roman" w:cs="Times New Roman"/>
          <w:b/>
        </w:rPr>
        <w:tab/>
        <w:t>shiiya, a</w:t>
      </w:r>
      <w:r w:rsidRPr="00C70370">
        <w:rPr>
          <w:rFonts w:ascii="Times New Roman" w:hAnsi="Times New Roman" w:cs="Times New Roman"/>
          <w:b/>
        </w:rPr>
        <w:t>lso breast,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11) .</w:t>
      </w:r>
    </w:p>
    <w:p w:rsidR="008D4FCC" w:rsidRPr="009515F8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65F50"/>
        </w:rPr>
      </w:pPr>
    </w:p>
    <w:p w:rsidR="000A732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NO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0A732A">
        <w:rPr>
          <w:rFonts w:ascii="Times New Roman" w:hAnsi="Times New Roman" w:cs="Times New Roman"/>
          <w:b/>
        </w:rPr>
        <w:t>k</w:t>
      </w:r>
      <w:r w:rsidR="00671D4B">
        <w:rPr>
          <w:rFonts w:ascii="Times New Roman" w:hAnsi="Times New Roman" w:cs="Times New Roman"/>
          <w:b/>
        </w:rPr>
        <w:t>u’</w:t>
      </w:r>
      <w:r w:rsidR="000A732A">
        <w:rPr>
          <w:rFonts w:ascii="Times New Roman" w:hAnsi="Times New Roman" w:cs="Times New Roman"/>
          <w:b/>
        </w:rPr>
        <w:t>shvts</w:t>
      </w:r>
      <w:r w:rsidR="000A732A">
        <w:rPr>
          <w:rFonts w:ascii="Times New Roman" w:hAnsi="Times New Roman" w:cs="Times New Roman"/>
          <w:b/>
        </w:rPr>
        <w:tab/>
      </w:r>
      <w:r w:rsidR="000A732A">
        <w:rPr>
          <w:rFonts w:ascii="Times New Roman" w:hAnsi="Times New Roman" w:cs="Times New Roman"/>
          <w:b/>
        </w:rPr>
        <w:tab/>
      </w:r>
      <w:r w:rsidR="00B87CEA" w:rsidRPr="00C70370">
        <w:rPr>
          <w:rFonts w:ascii="Times New Roman" w:hAnsi="Times New Roman" w:cs="Times New Roman"/>
          <w:b/>
        </w:rPr>
        <w:t>kooshvts</w:t>
      </w:r>
      <w:r w:rsidR="00671D4B">
        <w:rPr>
          <w:rFonts w:ascii="Times New Roman" w:hAnsi="Times New Roman" w:cs="Times New Roman"/>
          <w:b/>
        </w:rPr>
        <w:t xml:space="preserve">, cf. </w:t>
      </w:r>
      <w:r w:rsidR="006C47C1" w:rsidRPr="00C70370">
        <w:rPr>
          <w:rFonts w:ascii="Times New Roman" w:hAnsi="Times New Roman" w:cs="Times New Roman"/>
          <w:b/>
        </w:rPr>
        <w:t>mvnkooshvts</w:t>
      </w:r>
      <w:r w:rsidR="000A732A">
        <w:rPr>
          <w:rFonts w:ascii="Times New Roman" w:hAnsi="Times New Roman" w:cs="Times New Roman"/>
          <w:b/>
        </w:rPr>
        <w:t>=not me &amp; no thanks</w:t>
      </w:r>
      <w:r w:rsidR="00B87CEA" w:rsidRPr="00C70370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0A732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kwa'l, </w:t>
      </w:r>
      <w:r w:rsidR="00B87CEA" w:rsidRPr="00C70370">
        <w:rPr>
          <w:rFonts w:ascii="Times New Roman" w:hAnsi="Times New Roman" w:cs="Times New Roman"/>
          <w:b/>
        </w:rPr>
        <w:t>kwvl’esh</w:t>
      </w:r>
      <w:r w:rsidR="000A732A">
        <w:rPr>
          <w:rFonts w:ascii="Times New Roman" w:hAnsi="Times New Roman" w:cs="Times New Roman"/>
          <w:b/>
        </w:rPr>
        <w:t>,</w:t>
      </w:r>
      <w:r w:rsidR="00B87CEA" w:rsidRPr="00C70370">
        <w:rPr>
          <w:rFonts w:ascii="Times New Roman" w:hAnsi="Times New Roman" w:cs="Times New Roman"/>
          <w:b/>
        </w:rPr>
        <w:t xml:space="preserve"> </w:t>
      </w:r>
      <w:r w:rsidR="000A732A">
        <w:rPr>
          <w:rFonts w:ascii="Times New Roman" w:hAnsi="Times New Roman" w:cs="Times New Roman"/>
          <w:b/>
        </w:rPr>
        <w:t xml:space="preserve">(P.), </w:t>
      </w:r>
      <w:r w:rsidRPr="00C70370">
        <w:rPr>
          <w:rFonts w:ascii="Times New Roman" w:hAnsi="Times New Roman" w:cs="Times New Roman"/>
          <w:b/>
        </w:rPr>
        <w:t>kooshats, (G.).</w:t>
      </w:r>
    </w:p>
    <w:p w:rsidR="006B3BC6" w:rsidRPr="00C70370" w:rsidRDefault="009E44D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</w:t>
      </w:r>
      <w:r w:rsidR="006B3BC6" w:rsidRPr="00C70370">
        <w:rPr>
          <w:rFonts w:ascii="Times New Roman" w:hAnsi="Times New Roman" w:cs="Times New Roman"/>
          <w:b/>
        </w:rPr>
        <w:t>OBODY</w:t>
      </w:r>
      <w:r w:rsidR="00474062" w:rsidRPr="00C70370">
        <w:rPr>
          <w:rFonts w:ascii="Times New Roman" w:hAnsi="Times New Roman" w:cs="Times New Roman"/>
          <w:b/>
        </w:rPr>
        <w:t>.</w:t>
      </w:r>
      <w:r w:rsidR="009140B6" w:rsidRPr="00C70370">
        <w:rPr>
          <w:rFonts w:ascii="Times New Roman" w:hAnsi="Times New Roman" w:cs="Times New Roman"/>
          <w:b/>
        </w:rPr>
        <w:tab/>
      </w:r>
      <w:r w:rsidR="009140B6" w:rsidRPr="00C70370">
        <w:rPr>
          <w:rFonts w:ascii="Times New Roman" w:hAnsi="Times New Roman" w:cs="Times New Roman"/>
          <w:b/>
        </w:rPr>
        <w:tab/>
      </w:r>
      <w:r w:rsidR="0087171D">
        <w:rPr>
          <w:rFonts w:ascii="Times New Roman" w:hAnsi="Times New Roman" w:cs="Times New Roman"/>
          <w:b/>
        </w:rPr>
        <w:t>Hvc</w:t>
      </w:r>
      <w:r w:rsidR="001B1719">
        <w:rPr>
          <w:rFonts w:ascii="Times New Roman" w:hAnsi="Times New Roman" w:cs="Times New Roman"/>
          <w:b/>
        </w:rPr>
        <w:t>’</w:t>
      </w:r>
      <w:r w:rsidR="0087171D">
        <w:rPr>
          <w:rFonts w:ascii="Times New Roman" w:hAnsi="Times New Roman" w:cs="Times New Roman"/>
          <w:b/>
        </w:rPr>
        <w:t>kvne</w:t>
      </w:r>
      <w:r w:rsidR="001B1719">
        <w:rPr>
          <w:rFonts w:ascii="Times New Roman" w:hAnsi="Times New Roman" w:cs="Times New Roman"/>
          <w:b/>
        </w:rPr>
        <w:t>’</w:t>
      </w:r>
      <w:r w:rsidR="0087171D">
        <w:rPr>
          <w:rFonts w:ascii="Times New Roman" w:hAnsi="Times New Roman" w:cs="Times New Roman"/>
          <w:b/>
        </w:rPr>
        <w:t>hv</w:t>
      </w:r>
      <w:r w:rsidR="0087171D">
        <w:rPr>
          <w:rFonts w:ascii="Times New Roman" w:hAnsi="Times New Roman" w:cs="Times New Roman"/>
          <w:b/>
        </w:rPr>
        <w:tab/>
      </w:r>
      <w:r w:rsidR="0087171D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hatchkaniha, (P.) 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NOISE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061007">
        <w:rPr>
          <w:rFonts w:ascii="Times New Roman" w:hAnsi="Times New Roman" w:cs="Times New Roman"/>
          <w:b/>
        </w:rPr>
        <w:t>Ehen</w:t>
      </w:r>
      <w:r w:rsidR="001B1719">
        <w:rPr>
          <w:rFonts w:ascii="Times New Roman" w:hAnsi="Times New Roman" w:cs="Times New Roman"/>
          <w:b/>
        </w:rPr>
        <w:t>’</w:t>
      </w:r>
      <w:r w:rsidR="00061007">
        <w:rPr>
          <w:rFonts w:ascii="Times New Roman" w:hAnsi="Times New Roman" w:cs="Times New Roman"/>
          <w:b/>
        </w:rPr>
        <w:t>vtek</w:t>
      </w:r>
      <w:r w:rsidR="00061007">
        <w:rPr>
          <w:rFonts w:ascii="Times New Roman" w:hAnsi="Times New Roman" w:cs="Times New Roman"/>
          <w:b/>
        </w:rPr>
        <w:tab/>
      </w:r>
      <w:r w:rsidR="0006100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ihinadik, ihinatik,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58) </w:t>
      </w:r>
      <w:r w:rsidR="00061007">
        <w:rPr>
          <w:rFonts w:ascii="Times New Roman" w:hAnsi="Times New Roman" w:cs="Times New Roman"/>
          <w:b/>
        </w:rPr>
        <w:t xml:space="preserve">OR </w:t>
      </w:r>
      <w:r w:rsidRPr="00C70370">
        <w:rPr>
          <w:rFonts w:ascii="Times New Roman" w:hAnsi="Times New Roman" w:cs="Times New Roman"/>
          <w:b/>
        </w:rPr>
        <w:t>loklok</w:t>
      </w:r>
      <w:r w:rsidR="00061007">
        <w:rPr>
          <w:rFonts w:ascii="Times New Roman" w:hAnsi="Times New Roman" w:cs="Times New Roman"/>
          <w:b/>
        </w:rPr>
        <w:t>-</w:t>
      </w:r>
      <w:r w:rsidRPr="00C70370">
        <w:rPr>
          <w:rFonts w:ascii="Times New Roman" w:hAnsi="Times New Roman" w:cs="Times New Roman"/>
          <w:b/>
        </w:rPr>
        <w:t>neskus, (P.).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NOISY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061007">
        <w:rPr>
          <w:rFonts w:ascii="Times New Roman" w:hAnsi="Times New Roman" w:cs="Times New Roman"/>
          <w:b/>
        </w:rPr>
        <w:t>Somsompv</w:t>
      </w:r>
      <w:r w:rsidR="00C60B32">
        <w:rPr>
          <w:rFonts w:ascii="Times New Roman" w:hAnsi="Times New Roman" w:cs="Times New Roman"/>
          <w:b/>
        </w:rPr>
        <w:t>’</w:t>
      </w:r>
      <w:r w:rsidR="00061007">
        <w:rPr>
          <w:rFonts w:ascii="Times New Roman" w:hAnsi="Times New Roman" w:cs="Times New Roman"/>
          <w:b/>
        </w:rPr>
        <w:t>le</w:t>
      </w:r>
      <w:r w:rsidR="00061007">
        <w:rPr>
          <w:rFonts w:ascii="Times New Roman" w:hAnsi="Times New Roman" w:cs="Times New Roman"/>
          <w:b/>
        </w:rPr>
        <w:tab/>
      </w:r>
      <w:r w:rsidR="0006100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shomshompale,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53).</w:t>
      </w:r>
    </w:p>
    <w:p w:rsidR="00E17BBC" w:rsidRDefault="00E17BB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NO MORE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C60B32">
        <w:rPr>
          <w:rFonts w:ascii="Times New Roman" w:hAnsi="Times New Roman" w:cs="Times New Roman"/>
          <w:b/>
        </w:rPr>
        <w:t>Mvkupu</w:t>
      </w:r>
      <w:r w:rsidR="00C60B32">
        <w:rPr>
          <w:rFonts w:ascii="Times New Roman" w:hAnsi="Times New Roman" w:cs="Times New Roman"/>
          <w:b/>
        </w:rPr>
        <w:tab/>
      </w:r>
      <w:r w:rsidR="00C60B3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makupu, </w:t>
      </w:r>
      <w:r w:rsidR="00C60B32">
        <w:rPr>
          <w:rFonts w:ascii="Times New Roman" w:hAnsi="Times New Roman" w:cs="Times New Roman"/>
          <w:b/>
        </w:rPr>
        <w:t xml:space="preserve">OR mvnkos </w:t>
      </w:r>
      <w:r w:rsidRPr="00C70370">
        <w:rPr>
          <w:rFonts w:ascii="Times New Roman" w:hAnsi="Times New Roman" w:cs="Times New Roman"/>
          <w:b/>
        </w:rPr>
        <w:t>(P.).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60B32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NONE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D94EB4" w:rsidRPr="00C70370">
        <w:rPr>
          <w:rFonts w:ascii="Times New Roman" w:hAnsi="Times New Roman" w:cs="Times New Roman"/>
          <w:b/>
        </w:rPr>
        <w:tab/>
      </w:r>
      <w:r w:rsidR="00C60B32">
        <w:rPr>
          <w:rFonts w:ascii="Times New Roman" w:hAnsi="Times New Roman" w:cs="Times New Roman"/>
          <w:b/>
        </w:rPr>
        <w:tab/>
        <w:t>Kv</w:t>
      </w:r>
      <w:r w:rsidR="001B1719">
        <w:rPr>
          <w:rFonts w:ascii="Times New Roman" w:hAnsi="Times New Roman" w:cs="Times New Roman"/>
          <w:b/>
        </w:rPr>
        <w:t>’</w:t>
      </w:r>
      <w:r w:rsidR="00C60B32">
        <w:rPr>
          <w:rFonts w:ascii="Times New Roman" w:hAnsi="Times New Roman" w:cs="Times New Roman"/>
          <w:b/>
        </w:rPr>
        <w:t>te</w:t>
      </w:r>
      <w:r w:rsidR="00C60B32">
        <w:rPr>
          <w:rFonts w:ascii="Times New Roman" w:hAnsi="Times New Roman" w:cs="Times New Roman"/>
          <w:b/>
        </w:rPr>
        <w:tab/>
      </w:r>
      <w:r w:rsidR="00C60B32">
        <w:rPr>
          <w:rFonts w:ascii="Times New Roman" w:hAnsi="Times New Roman" w:cs="Times New Roman"/>
          <w:b/>
        </w:rPr>
        <w:tab/>
      </w:r>
      <w:r w:rsidR="00C60B3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kati, (P.)</w:t>
      </w:r>
      <w:r w:rsidR="00C60B32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C60B3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C60B32">
        <w:rPr>
          <w:rFonts w:ascii="Times New Roman" w:hAnsi="Times New Roman" w:cs="Times New Roman"/>
          <w:b/>
        </w:rPr>
        <w:t xml:space="preserve"> kvte’hv, </w:t>
      </w:r>
      <w:r w:rsidRPr="00C70370">
        <w:rPr>
          <w:rFonts w:ascii="Times New Roman" w:hAnsi="Times New Roman" w:cs="Times New Roman"/>
          <w:b/>
        </w:rPr>
        <w:t>katiha,</w:t>
      </w:r>
      <w:r w:rsidR="008D4FC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C60B32">
        <w:rPr>
          <w:rFonts w:ascii="Times New Roman" w:hAnsi="Times New Roman" w:cs="Times New Roman"/>
          <w:b/>
        </w:rPr>
        <w:t>, no</w:t>
      </w:r>
      <w:r w:rsidRPr="00C70370">
        <w:rPr>
          <w:rFonts w:ascii="Times New Roman" w:hAnsi="Times New Roman" w:cs="Times New Roman"/>
          <w:b/>
        </w:rPr>
        <w:t>ne of it is here.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0662B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662B6">
        <w:rPr>
          <w:rFonts w:ascii="Times New Roman" w:hAnsi="Times New Roman" w:cs="Times New Roman"/>
          <w:b/>
        </w:rPr>
        <w:t>NOON</w:t>
      </w:r>
      <w:r w:rsidR="00474062" w:rsidRPr="000662B6">
        <w:rPr>
          <w:rFonts w:ascii="Times New Roman" w:hAnsi="Times New Roman" w:cs="Times New Roman"/>
          <w:b/>
        </w:rPr>
        <w:t>.</w:t>
      </w:r>
      <w:r w:rsidR="00D94EB4" w:rsidRPr="000662B6">
        <w:rPr>
          <w:rFonts w:ascii="Times New Roman" w:hAnsi="Times New Roman" w:cs="Times New Roman"/>
          <w:b/>
        </w:rPr>
        <w:tab/>
      </w:r>
      <w:r w:rsidR="00D94EB4" w:rsidRPr="000662B6">
        <w:rPr>
          <w:rFonts w:ascii="Times New Roman" w:hAnsi="Times New Roman" w:cs="Times New Roman"/>
          <w:b/>
        </w:rPr>
        <w:tab/>
      </w:r>
      <w:r w:rsidR="007E34B7" w:rsidRPr="000662B6">
        <w:rPr>
          <w:rFonts w:ascii="Times New Roman" w:hAnsi="Times New Roman" w:cs="Times New Roman"/>
          <w:b/>
        </w:rPr>
        <w:tab/>
        <w:t>O</w:t>
      </w:r>
      <w:r w:rsidR="001B1719">
        <w:rPr>
          <w:rFonts w:ascii="Times New Roman" w:hAnsi="Times New Roman" w:cs="Times New Roman"/>
          <w:b/>
        </w:rPr>
        <w:t xml:space="preserve"> </w:t>
      </w:r>
      <w:r w:rsidR="007E34B7" w:rsidRPr="000662B6">
        <w:rPr>
          <w:rFonts w:ascii="Times New Roman" w:hAnsi="Times New Roman" w:cs="Times New Roman"/>
          <w:b/>
        </w:rPr>
        <w:t>lo</w:t>
      </w:r>
      <w:r w:rsidR="001B1719">
        <w:rPr>
          <w:rFonts w:ascii="Times New Roman" w:hAnsi="Times New Roman" w:cs="Times New Roman"/>
          <w:b/>
        </w:rPr>
        <w:t xml:space="preserve"> </w:t>
      </w:r>
      <w:r w:rsidR="007E34B7" w:rsidRPr="000662B6">
        <w:rPr>
          <w:rFonts w:ascii="Times New Roman" w:hAnsi="Times New Roman" w:cs="Times New Roman"/>
          <w:b/>
        </w:rPr>
        <w:t>ce</w:t>
      </w:r>
      <w:r w:rsidR="001B1719">
        <w:rPr>
          <w:rFonts w:ascii="Times New Roman" w:hAnsi="Times New Roman" w:cs="Times New Roman"/>
          <w:b/>
        </w:rPr>
        <w:t xml:space="preserve"> </w:t>
      </w:r>
      <w:r w:rsidR="007E34B7" w:rsidRPr="000662B6">
        <w:rPr>
          <w:rFonts w:ascii="Times New Roman" w:hAnsi="Times New Roman" w:cs="Times New Roman"/>
          <w:b/>
        </w:rPr>
        <w:t>la’kek</w:t>
      </w:r>
      <w:r w:rsidR="007E34B7" w:rsidRPr="000662B6">
        <w:rPr>
          <w:rFonts w:ascii="Times New Roman" w:hAnsi="Times New Roman" w:cs="Times New Roman"/>
          <w:b/>
        </w:rPr>
        <w:tab/>
      </w:r>
      <w:r w:rsidR="007E34B7" w:rsidRPr="000662B6">
        <w:rPr>
          <w:rFonts w:ascii="Times New Roman" w:hAnsi="Times New Roman" w:cs="Times New Roman"/>
          <w:b/>
        </w:rPr>
        <w:tab/>
      </w:r>
      <w:r w:rsidRPr="000662B6">
        <w:rPr>
          <w:rFonts w:ascii="Times New Roman" w:hAnsi="Times New Roman" w:cs="Times New Roman"/>
          <w:b/>
        </w:rPr>
        <w:t>olotchelaigik, (G</w:t>
      </w:r>
      <w:r w:rsidR="00474062" w:rsidRPr="000662B6">
        <w:rPr>
          <w:rFonts w:ascii="Times New Roman" w:hAnsi="Times New Roman" w:cs="Times New Roman"/>
          <w:b/>
        </w:rPr>
        <w:t>.</w:t>
      </w:r>
      <w:r w:rsidRPr="000662B6">
        <w:rPr>
          <w:rFonts w:ascii="Times New Roman" w:hAnsi="Times New Roman" w:cs="Times New Roman"/>
          <w:b/>
        </w:rPr>
        <w:t>46).</w:t>
      </w:r>
    </w:p>
    <w:p w:rsidR="008D4FCC" w:rsidRPr="000662B6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662B6" w:rsidRDefault="006B3BC6" w:rsidP="0006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662B6">
        <w:rPr>
          <w:rFonts w:ascii="Times New Roman" w:hAnsi="Times New Roman" w:cs="Times New Roman"/>
          <w:b/>
        </w:rPr>
        <w:t>NOR</w:t>
      </w:r>
      <w:r w:rsidR="00474062" w:rsidRPr="000662B6">
        <w:rPr>
          <w:rFonts w:ascii="Times New Roman" w:hAnsi="Times New Roman" w:cs="Times New Roman"/>
          <w:b/>
        </w:rPr>
        <w:t>.</w:t>
      </w:r>
      <w:r w:rsidR="000662B6">
        <w:rPr>
          <w:rFonts w:ascii="Times New Roman" w:hAnsi="Times New Roman" w:cs="Times New Roman"/>
          <w:b/>
        </w:rPr>
        <w:tab/>
      </w:r>
      <w:r w:rsidR="000662B6">
        <w:rPr>
          <w:rFonts w:ascii="Times New Roman" w:hAnsi="Times New Roman" w:cs="Times New Roman"/>
          <w:b/>
        </w:rPr>
        <w:tab/>
      </w:r>
      <w:r w:rsidR="000662B6">
        <w:rPr>
          <w:rFonts w:ascii="Times New Roman" w:hAnsi="Times New Roman" w:cs="Times New Roman"/>
          <w:b/>
        </w:rPr>
        <w:tab/>
        <w:t>Mvku</w:t>
      </w:r>
      <w:r w:rsidR="001B1719">
        <w:rPr>
          <w:rFonts w:ascii="Times New Roman" w:hAnsi="Times New Roman" w:cs="Times New Roman"/>
          <w:b/>
        </w:rPr>
        <w:t>’</w:t>
      </w:r>
      <w:r w:rsidR="000662B6">
        <w:rPr>
          <w:rFonts w:ascii="Times New Roman" w:hAnsi="Times New Roman" w:cs="Times New Roman"/>
          <w:b/>
        </w:rPr>
        <w:t>pvt</w:t>
      </w:r>
      <w:r w:rsidR="000662B6">
        <w:rPr>
          <w:rFonts w:ascii="Times New Roman" w:hAnsi="Times New Roman" w:cs="Times New Roman"/>
          <w:b/>
        </w:rPr>
        <w:tab/>
      </w:r>
      <w:r w:rsidR="000662B6">
        <w:rPr>
          <w:rFonts w:ascii="Times New Roman" w:hAnsi="Times New Roman" w:cs="Times New Roman"/>
          <w:b/>
        </w:rPr>
        <w:tab/>
        <w:t>makupat, a</w:t>
      </w:r>
      <w:r w:rsidRPr="000662B6">
        <w:rPr>
          <w:rFonts w:ascii="Times New Roman" w:hAnsi="Times New Roman" w:cs="Times New Roman"/>
          <w:b/>
        </w:rPr>
        <w:t>lso or</w:t>
      </w:r>
      <w:r w:rsidR="000662B6">
        <w:rPr>
          <w:rFonts w:ascii="Times New Roman" w:hAnsi="Times New Roman" w:cs="Times New Roman"/>
          <w:b/>
        </w:rPr>
        <w:t xml:space="preserve">, </w:t>
      </w:r>
      <w:r w:rsidRPr="000662B6">
        <w:rPr>
          <w:rFonts w:ascii="Times New Roman" w:hAnsi="Times New Roman" w:cs="Times New Roman"/>
          <w:b/>
        </w:rPr>
        <w:t>(P.)</w:t>
      </w:r>
      <w:r w:rsidR="000662B6">
        <w:rPr>
          <w:rFonts w:ascii="Times New Roman" w:hAnsi="Times New Roman" w:cs="Times New Roman"/>
          <w:b/>
        </w:rPr>
        <w:t xml:space="preserve">, </w:t>
      </w:r>
      <w:r w:rsidRPr="000662B6">
        <w:rPr>
          <w:rFonts w:ascii="Times New Roman" w:hAnsi="Times New Roman" w:cs="Times New Roman"/>
          <w:b/>
        </w:rPr>
        <w:t>Note</w:t>
      </w:r>
      <w:r w:rsidR="000662B6">
        <w:rPr>
          <w:rFonts w:ascii="Times New Roman" w:hAnsi="Times New Roman" w:cs="Times New Roman"/>
          <w:b/>
        </w:rPr>
        <w:t>: Gatschet quotes the</w:t>
      </w:r>
    </w:p>
    <w:p w:rsidR="006B3BC6" w:rsidRPr="00C70370" w:rsidRDefault="006B3BC6" w:rsidP="003B44D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662B6">
        <w:rPr>
          <w:rFonts w:ascii="Times New Roman" w:hAnsi="Times New Roman" w:cs="Times New Roman"/>
          <w:b/>
        </w:rPr>
        <w:t>form</w:t>
      </w:r>
      <w:r w:rsidR="008D4FCC" w:rsidRPr="000662B6">
        <w:rPr>
          <w:rFonts w:ascii="Times New Roman" w:hAnsi="Times New Roman" w:cs="Times New Roman"/>
          <w:b/>
        </w:rPr>
        <w:t xml:space="preserve"> </w:t>
      </w:r>
      <w:r w:rsidRPr="000662B6">
        <w:rPr>
          <w:rFonts w:ascii="Times New Roman" w:hAnsi="Times New Roman" w:cs="Times New Roman"/>
          <w:b/>
        </w:rPr>
        <w:t>makupat, (G</w:t>
      </w:r>
      <w:r w:rsidR="00474062" w:rsidRPr="000662B6">
        <w:rPr>
          <w:rFonts w:ascii="Times New Roman" w:hAnsi="Times New Roman" w:cs="Times New Roman"/>
          <w:b/>
        </w:rPr>
        <w:t>.</w:t>
      </w:r>
      <w:r w:rsidRPr="000662B6">
        <w:rPr>
          <w:rFonts w:ascii="Times New Roman" w:hAnsi="Times New Roman" w:cs="Times New Roman"/>
          <w:b/>
        </w:rPr>
        <w:t>8, G</w:t>
      </w:r>
      <w:r w:rsidR="00474062" w:rsidRPr="000662B6">
        <w:rPr>
          <w:rFonts w:ascii="Times New Roman" w:hAnsi="Times New Roman" w:cs="Times New Roman"/>
          <w:b/>
        </w:rPr>
        <w:t>.</w:t>
      </w:r>
      <w:r w:rsidRPr="000662B6">
        <w:rPr>
          <w:rFonts w:ascii="Times New Roman" w:hAnsi="Times New Roman" w:cs="Times New Roman"/>
          <w:b/>
        </w:rPr>
        <w:t>78) to mean</w:t>
      </w:r>
      <w:r w:rsidR="008D4FCC" w:rsidRPr="000662B6">
        <w:rPr>
          <w:rFonts w:ascii="Times New Roman" w:hAnsi="Times New Roman" w:cs="Times New Roman"/>
          <w:b/>
        </w:rPr>
        <w:t xml:space="preserve"> </w:t>
      </w:r>
      <w:r w:rsidRPr="000662B6">
        <w:rPr>
          <w:rFonts w:ascii="Times New Roman" w:hAnsi="Times New Roman" w:cs="Times New Roman"/>
          <w:b/>
        </w:rPr>
        <w:t>"no, never</w:t>
      </w:r>
      <w:r w:rsidR="000662B6">
        <w:rPr>
          <w:rFonts w:ascii="Times New Roman" w:hAnsi="Times New Roman" w:cs="Times New Roman"/>
          <w:b/>
        </w:rPr>
        <w:t>,</w:t>
      </w:r>
      <w:r w:rsidRPr="000662B6">
        <w:rPr>
          <w:rFonts w:ascii="Times New Roman" w:hAnsi="Times New Roman" w:cs="Times New Roman"/>
          <w:b/>
        </w:rPr>
        <w:t>"</w:t>
      </w:r>
      <w:r w:rsidR="000662B6">
        <w:rPr>
          <w:rFonts w:ascii="Times New Roman" w:hAnsi="Times New Roman" w:cs="Times New Roman"/>
          <w:b/>
        </w:rPr>
        <w:t xml:space="preserve"> Hutke Fields</w:t>
      </w:r>
      <w:r w:rsidR="003B44D4">
        <w:rPr>
          <w:rFonts w:ascii="Times New Roman" w:hAnsi="Times New Roman" w:cs="Times New Roman"/>
          <w:b/>
        </w:rPr>
        <w:t xml:space="preserve"> quotes it as “no, not really.” </w:t>
      </w:r>
    </w:p>
    <w:p w:rsidR="008D4FCC" w:rsidRPr="00C70370" w:rsidRDefault="008D4F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B44D4" w:rsidRPr="00DC48D7" w:rsidRDefault="006B3BC6" w:rsidP="003B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48D7">
        <w:rPr>
          <w:rFonts w:ascii="Times New Roman" w:hAnsi="Times New Roman" w:cs="Times New Roman"/>
          <w:b/>
        </w:rPr>
        <w:t>NORTH</w:t>
      </w:r>
      <w:r w:rsidR="00474062" w:rsidRPr="00DC48D7">
        <w:rPr>
          <w:rFonts w:ascii="Times New Roman" w:hAnsi="Times New Roman" w:cs="Times New Roman"/>
          <w:b/>
        </w:rPr>
        <w:t>.</w:t>
      </w:r>
      <w:r w:rsidR="003B44D4" w:rsidRPr="00DC48D7">
        <w:rPr>
          <w:rFonts w:ascii="Times New Roman" w:hAnsi="Times New Roman" w:cs="Times New Roman"/>
          <w:b/>
        </w:rPr>
        <w:tab/>
      </w:r>
      <w:r w:rsidR="00D94EB4" w:rsidRPr="00DC48D7">
        <w:rPr>
          <w:rFonts w:ascii="Times New Roman" w:hAnsi="Times New Roman" w:cs="Times New Roman"/>
          <w:b/>
        </w:rPr>
        <w:tab/>
      </w:r>
      <w:r w:rsidR="003B44D4" w:rsidRPr="00DC48D7">
        <w:rPr>
          <w:rFonts w:ascii="Times New Roman" w:hAnsi="Times New Roman" w:cs="Times New Roman"/>
          <w:b/>
        </w:rPr>
        <w:t>Se</w:t>
      </w:r>
      <w:r w:rsidR="001B1719">
        <w:rPr>
          <w:rFonts w:ascii="Times New Roman" w:hAnsi="Times New Roman" w:cs="Times New Roman"/>
          <w:b/>
        </w:rPr>
        <w:t>’</w:t>
      </w:r>
      <w:r w:rsidR="003B44D4" w:rsidRPr="00DC48D7">
        <w:rPr>
          <w:rFonts w:ascii="Times New Roman" w:hAnsi="Times New Roman" w:cs="Times New Roman"/>
          <w:b/>
        </w:rPr>
        <w:t>tvkup</w:t>
      </w:r>
      <w:r w:rsidR="003B44D4" w:rsidRPr="00DC48D7">
        <w:rPr>
          <w:rFonts w:ascii="Times New Roman" w:hAnsi="Times New Roman" w:cs="Times New Roman"/>
          <w:b/>
        </w:rPr>
        <w:tab/>
      </w:r>
      <w:r w:rsidR="003B44D4" w:rsidRPr="00DC48D7">
        <w:rPr>
          <w:rFonts w:ascii="Times New Roman" w:hAnsi="Times New Roman" w:cs="Times New Roman"/>
          <w:b/>
        </w:rPr>
        <w:tab/>
        <w:t xml:space="preserve">sitakup, also cold, </w:t>
      </w:r>
      <w:r w:rsidRPr="00DC48D7">
        <w:rPr>
          <w:rFonts w:ascii="Times New Roman" w:hAnsi="Times New Roman" w:cs="Times New Roman"/>
          <w:b/>
        </w:rPr>
        <w:t>tsitakup, tsitayup, (G</w:t>
      </w:r>
      <w:r w:rsidR="00474062" w:rsidRPr="00DC48D7">
        <w:rPr>
          <w:rFonts w:ascii="Times New Roman" w:hAnsi="Times New Roman" w:cs="Times New Roman"/>
          <w:b/>
        </w:rPr>
        <w:t>.</w:t>
      </w:r>
      <w:r w:rsidRPr="00DC48D7">
        <w:rPr>
          <w:rFonts w:ascii="Times New Roman" w:hAnsi="Times New Roman" w:cs="Times New Roman"/>
          <w:b/>
        </w:rPr>
        <w:t>14</w:t>
      </w:r>
      <w:r w:rsidR="003B44D4" w:rsidRPr="00DC48D7">
        <w:rPr>
          <w:rFonts w:ascii="Times New Roman" w:hAnsi="Times New Roman" w:cs="Times New Roman"/>
          <w:b/>
        </w:rPr>
        <w:t>)</w:t>
      </w:r>
      <w:r w:rsidRPr="00DC48D7">
        <w:rPr>
          <w:rFonts w:ascii="Times New Roman" w:hAnsi="Times New Roman" w:cs="Times New Roman"/>
          <w:b/>
        </w:rPr>
        <w:t>,</w:t>
      </w:r>
      <w:r w:rsidR="008D4FCC" w:rsidRPr="00DC48D7">
        <w:rPr>
          <w:rFonts w:ascii="Times New Roman" w:hAnsi="Times New Roman" w:cs="Times New Roman"/>
          <w:b/>
        </w:rPr>
        <w:t xml:space="preserve"> </w:t>
      </w:r>
      <w:r w:rsidR="003B44D4" w:rsidRPr="00DC48D7">
        <w:rPr>
          <w:rFonts w:ascii="Times New Roman" w:hAnsi="Times New Roman" w:cs="Times New Roman"/>
          <w:b/>
        </w:rPr>
        <w:t>(</w:t>
      </w:r>
      <w:r w:rsidRPr="00DC48D7">
        <w:rPr>
          <w:rFonts w:ascii="Times New Roman" w:hAnsi="Times New Roman" w:cs="Times New Roman"/>
          <w:b/>
        </w:rPr>
        <w:t>G</w:t>
      </w:r>
      <w:r w:rsidR="00474062" w:rsidRPr="00DC48D7">
        <w:rPr>
          <w:rFonts w:ascii="Times New Roman" w:hAnsi="Times New Roman" w:cs="Times New Roman"/>
          <w:b/>
        </w:rPr>
        <w:t>.</w:t>
      </w:r>
      <w:r w:rsidRPr="00DC48D7">
        <w:rPr>
          <w:rFonts w:ascii="Times New Roman" w:hAnsi="Times New Roman" w:cs="Times New Roman"/>
          <w:b/>
        </w:rPr>
        <w:t>15)</w:t>
      </w:r>
      <w:r w:rsidR="003B44D4" w:rsidRPr="00DC48D7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DC48D7" w:rsidP="00DC48D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 Cetvkup</w:t>
      </w:r>
      <w:r>
        <w:rPr>
          <w:rFonts w:ascii="Times New Roman" w:hAnsi="Times New Roman" w:cs="Times New Roman"/>
          <w:b/>
        </w:rPr>
        <w:tab/>
      </w:r>
      <w:r w:rsidR="003B44D4" w:rsidRPr="00DC48D7">
        <w:rPr>
          <w:rFonts w:ascii="Times New Roman" w:hAnsi="Times New Roman" w:cs="Times New Roman"/>
          <w:b/>
        </w:rPr>
        <w:t>kus Lyakiis</w:t>
      </w:r>
      <w:r w:rsidR="006B3BC6" w:rsidRPr="00DC48D7">
        <w:rPr>
          <w:rFonts w:ascii="Times New Roman" w:hAnsi="Times New Roman" w:cs="Times New Roman"/>
          <w:b/>
        </w:rPr>
        <w:t>, (P.)</w:t>
      </w:r>
      <w:r w:rsidR="00474062" w:rsidRPr="00DC48D7">
        <w:rPr>
          <w:rFonts w:ascii="Times New Roman" w:hAnsi="Times New Roman" w:cs="Times New Roman"/>
          <w:b/>
        </w:rPr>
        <w:t>.</w:t>
      </w:r>
      <w:r w:rsidR="003B44D4" w:rsidRPr="00DC48D7">
        <w:rPr>
          <w:rFonts w:ascii="Times New Roman" w:hAnsi="Times New Roman" w:cs="Times New Roman"/>
          <w:b/>
        </w:rPr>
        <w:t>cetakuph, (B.), Note: “cold” in Mvskoke ehewe is kvcuppe.</w:t>
      </w:r>
    </w:p>
    <w:p w:rsidR="00B87F66" w:rsidRPr="00C70370" w:rsidRDefault="00B87F6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10ED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A10ED8">
        <w:rPr>
          <w:rFonts w:ascii="Times New Roman" w:hAnsi="Times New Roman" w:cs="Times New Roman"/>
          <w:b/>
        </w:rPr>
        <w:t>NOSE</w:t>
      </w:r>
      <w:r w:rsidR="00474062" w:rsidRPr="00A10ED8">
        <w:rPr>
          <w:rFonts w:ascii="Times New Roman" w:hAnsi="Times New Roman" w:cs="Times New Roman"/>
          <w:b/>
        </w:rPr>
        <w:t>.</w:t>
      </w:r>
      <w:r w:rsidR="00D94EB4" w:rsidRPr="00A10ED8">
        <w:rPr>
          <w:rFonts w:ascii="Times New Roman" w:hAnsi="Times New Roman" w:cs="Times New Roman"/>
          <w:b/>
        </w:rPr>
        <w:tab/>
      </w:r>
      <w:r w:rsidR="00B87CEA" w:rsidRPr="00A10ED8">
        <w:rPr>
          <w:rFonts w:ascii="Times New Roman" w:hAnsi="Times New Roman" w:cs="Times New Roman"/>
          <w:b/>
        </w:rPr>
        <w:t>Shvmv</w:t>
      </w:r>
      <w:r w:rsidR="003C6E88">
        <w:rPr>
          <w:rFonts w:ascii="Times New Roman" w:hAnsi="Times New Roman" w:cs="Times New Roman"/>
          <w:b/>
        </w:rPr>
        <w:t>c’</w:t>
      </w:r>
      <w:r w:rsidR="00A10ED8">
        <w:rPr>
          <w:rFonts w:ascii="Times New Roman" w:hAnsi="Times New Roman" w:cs="Times New Roman"/>
          <w:b/>
        </w:rPr>
        <w:t>(v)</w:t>
      </w:r>
      <w:r w:rsidR="00A10ED8">
        <w:rPr>
          <w:rFonts w:ascii="Times New Roman" w:hAnsi="Times New Roman" w:cs="Times New Roman"/>
          <w:b/>
        </w:rPr>
        <w:tab/>
      </w:r>
      <w:r w:rsidR="00A10ED8">
        <w:rPr>
          <w:rFonts w:ascii="Times New Roman" w:hAnsi="Times New Roman" w:cs="Times New Roman"/>
          <w:b/>
        </w:rPr>
        <w:tab/>
        <w:t>shamatch(a)</w:t>
      </w:r>
      <w:r w:rsidRPr="00A10ED8">
        <w:rPr>
          <w:rFonts w:ascii="Times New Roman" w:hAnsi="Times New Roman" w:cs="Times New Roman"/>
          <w:b/>
        </w:rPr>
        <w:t>, (G</w:t>
      </w:r>
      <w:r w:rsidR="00474062" w:rsidRPr="00A10ED8">
        <w:rPr>
          <w:rFonts w:ascii="Times New Roman" w:hAnsi="Times New Roman" w:cs="Times New Roman"/>
          <w:b/>
        </w:rPr>
        <w:t>.</w:t>
      </w:r>
      <w:r w:rsidRPr="00A10ED8">
        <w:rPr>
          <w:rFonts w:ascii="Times New Roman" w:hAnsi="Times New Roman" w:cs="Times New Roman"/>
          <w:b/>
        </w:rPr>
        <w:t>10)</w:t>
      </w:r>
      <w:r w:rsidR="00A10ED8">
        <w:rPr>
          <w:rFonts w:ascii="Times New Roman" w:hAnsi="Times New Roman" w:cs="Times New Roman"/>
          <w:b/>
        </w:rPr>
        <w:t>,</w:t>
      </w:r>
    </w:p>
    <w:p w:rsidR="00A10ED8" w:rsidRDefault="006B3BC6" w:rsidP="00A10ED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10ED8">
        <w:rPr>
          <w:rFonts w:ascii="Times New Roman" w:hAnsi="Times New Roman" w:cs="Times New Roman"/>
          <w:b/>
        </w:rPr>
        <w:t>cf</w:t>
      </w:r>
      <w:r w:rsidR="00474062" w:rsidRPr="00A10ED8">
        <w:rPr>
          <w:rFonts w:ascii="Times New Roman" w:hAnsi="Times New Roman" w:cs="Times New Roman"/>
          <w:b/>
        </w:rPr>
        <w:t>.</w:t>
      </w:r>
      <w:r w:rsidR="00A10ED8">
        <w:rPr>
          <w:rFonts w:ascii="Times New Roman" w:hAnsi="Times New Roman" w:cs="Times New Roman"/>
          <w:b/>
        </w:rPr>
        <w:t xml:space="preserve"> </w:t>
      </w:r>
      <w:r w:rsidR="001B1719">
        <w:rPr>
          <w:rFonts w:ascii="Times New Roman" w:hAnsi="Times New Roman" w:cs="Times New Roman"/>
          <w:b/>
        </w:rPr>
        <w:t xml:space="preserve">shvmvc(v) pvtshales, </w:t>
      </w:r>
      <w:r w:rsidRPr="00A10ED8">
        <w:rPr>
          <w:rFonts w:ascii="Times New Roman" w:hAnsi="Times New Roman" w:cs="Times New Roman"/>
          <w:b/>
        </w:rPr>
        <w:t>shamats patsh'hallish, (G</w:t>
      </w:r>
      <w:r w:rsidR="00474062" w:rsidRPr="00A10ED8">
        <w:rPr>
          <w:rFonts w:ascii="Times New Roman" w:hAnsi="Times New Roman" w:cs="Times New Roman"/>
          <w:b/>
        </w:rPr>
        <w:t>.</w:t>
      </w:r>
      <w:r w:rsidRPr="00A10ED8">
        <w:rPr>
          <w:rFonts w:ascii="Times New Roman" w:hAnsi="Times New Roman" w:cs="Times New Roman"/>
          <w:b/>
        </w:rPr>
        <w:t>12), a</w:t>
      </w:r>
      <w:r w:rsidR="00D27570" w:rsidRPr="00A10ED8">
        <w:rPr>
          <w:rFonts w:ascii="Times New Roman" w:hAnsi="Times New Roman" w:cs="Times New Roman"/>
          <w:b/>
        </w:rPr>
        <w:t xml:space="preserve"> </w:t>
      </w:r>
      <w:r w:rsidRPr="00A10ED8">
        <w:rPr>
          <w:rFonts w:ascii="Times New Roman" w:hAnsi="Times New Roman" w:cs="Times New Roman"/>
          <w:b/>
        </w:rPr>
        <w:t>ring for the nose</w:t>
      </w:r>
      <w:r w:rsidR="00A10ED8">
        <w:rPr>
          <w:rFonts w:ascii="Times New Roman" w:hAnsi="Times New Roman" w:cs="Times New Roman"/>
          <w:b/>
        </w:rPr>
        <w:t>,</w:t>
      </w:r>
    </w:p>
    <w:p w:rsidR="00A10ED8" w:rsidRDefault="006B3BC6" w:rsidP="00A10ED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10ED8">
        <w:rPr>
          <w:rFonts w:ascii="Times New Roman" w:hAnsi="Times New Roman" w:cs="Times New Roman"/>
          <w:b/>
        </w:rPr>
        <w:t>cf</w:t>
      </w:r>
      <w:r w:rsidR="00474062" w:rsidRPr="00A10ED8">
        <w:rPr>
          <w:rFonts w:ascii="Times New Roman" w:hAnsi="Times New Roman" w:cs="Times New Roman"/>
          <w:b/>
        </w:rPr>
        <w:t>.</w:t>
      </w:r>
      <w:r w:rsidR="00A10ED8">
        <w:rPr>
          <w:rFonts w:ascii="Times New Roman" w:hAnsi="Times New Roman" w:cs="Times New Roman"/>
          <w:b/>
        </w:rPr>
        <w:t xml:space="preserve"> </w:t>
      </w:r>
      <w:r w:rsidR="001B1719">
        <w:rPr>
          <w:rFonts w:ascii="Times New Roman" w:hAnsi="Times New Roman" w:cs="Times New Roman"/>
          <w:b/>
        </w:rPr>
        <w:t xml:space="preserve">svmvc(v) pakvtskup </w:t>
      </w:r>
      <w:r w:rsidR="001B1719" w:rsidRPr="00A10ED8">
        <w:rPr>
          <w:rFonts w:ascii="Times New Roman" w:hAnsi="Times New Roman" w:cs="Times New Roman"/>
          <w:b/>
        </w:rPr>
        <w:t xml:space="preserve">(G.12), </w:t>
      </w:r>
      <w:r w:rsidRPr="00A10ED8">
        <w:rPr>
          <w:rFonts w:ascii="Times New Roman" w:hAnsi="Times New Roman" w:cs="Times New Roman"/>
          <w:b/>
        </w:rPr>
        <w:t>shama</w:t>
      </w:r>
      <w:r w:rsidR="003C6E88">
        <w:rPr>
          <w:rFonts w:ascii="Times New Roman" w:hAnsi="Times New Roman" w:cs="Times New Roman"/>
          <w:b/>
        </w:rPr>
        <w:t>ts</w:t>
      </w:r>
      <w:r w:rsidR="00D27570" w:rsidRPr="00A10ED8">
        <w:rPr>
          <w:rFonts w:ascii="Times New Roman" w:hAnsi="Times New Roman" w:cs="Times New Roman"/>
          <w:b/>
        </w:rPr>
        <w:t xml:space="preserve"> </w:t>
      </w:r>
      <w:r w:rsidRPr="00A10ED8">
        <w:rPr>
          <w:rFonts w:ascii="Times New Roman" w:hAnsi="Times New Roman" w:cs="Times New Roman"/>
          <w:b/>
        </w:rPr>
        <w:t>pakatskup, nostril</w:t>
      </w:r>
      <w:r w:rsidR="00A10ED8">
        <w:rPr>
          <w:rFonts w:ascii="Times New Roman" w:hAnsi="Times New Roman" w:cs="Times New Roman"/>
          <w:b/>
        </w:rPr>
        <w:t xml:space="preserve">, </w:t>
      </w:r>
      <w:r w:rsidRPr="00A10ED8">
        <w:rPr>
          <w:rFonts w:ascii="Times New Roman" w:hAnsi="Times New Roman" w:cs="Times New Roman"/>
          <w:b/>
        </w:rPr>
        <w:t>Lit</w:t>
      </w:r>
      <w:r w:rsidR="00474062" w:rsidRPr="00A10ED8">
        <w:rPr>
          <w:rFonts w:ascii="Times New Roman" w:hAnsi="Times New Roman" w:cs="Times New Roman"/>
          <w:b/>
        </w:rPr>
        <w:t>.</w:t>
      </w:r>
      <w:r w:rsidRPr="00A10ED8">
        <w:rPr>
          <w:rFonts w:ascii="Times New Roman" w:hAnsi="Times New Roman" w:cs="Times New Roman"/>
          <w:b/>
        </w:rPr>
        <w:t xml:space="preserve">"nose hollow." </w:t>
      </w:r>
    </w:p>
    <w:p w:rsidR="006B3BC6" w:rsidRPr="00A10ED8" w:rsidRDefault="006B3BC6" w:rsidP="00A10ED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10ED8">
        <w:rPr>
          <w:rFonts w:ascii="Times New Roman" w:hAnsi="Times New Roman" w:cs="Times New Roman"/>
          <w:b/>
        </w:rPr>
        <w:t>cf</w:t>
      </w:r>
      <w:r w:rsidR="00474062" w:rsidRPr="00A10ED8">
        <w:rPr>
          <w:rFonts w:ascii="Times New Roman" w:hAnsi="Times New Roman" w:cs="Times New Roman"/>
          <w:b/>
        </w:rPr>
        <w:t>.</w:t>
      </w:r>
      <w:r w:rsidR="00A10ED8">
        <w:rPr>
          <w:rFonts w:ascii="Times New Roman" w:hAnsi="Times New Roman" w:cs="Times New Roman"/>
          <w:b/>
        </w:rPr>
        <w:t xml:space="preserve"> </w:t>
      </w:r>
      <w:r w:rsidR="001B1719">
        <w:rPr>
          <w:rFonts w:ascii="Times New Roman" w:hAnsi="Times New Roman" w:cs="Times New Roman"/>
          <w:b/>
        </w:rPr>
        <w:t xml:space="preserve">shvmvc(v)tupv, </w:t>
      </w:r>
      <w:r w:rsidR="001B1719" w:rsidRPr="00A10ED8">
        <w:rPr>
          <w:rFonts w:ascii="Times New Roman" w:hAnsi="Times New Roman" w:cs="Times New Roman"/>
          <w:b/>
        </w:rPr>
        <w:t>(G.30),</w:t>
      </w:r>
      <w:r w:rsidR="001B1719">
        <w:rPr>
          <w:rFonts w:ascii="Times New Roman" w:hAnsi="Times New Roman" w:cs="Times New Roman"/>
          <w:b/>
        </w:rPr>
        <w:t xml:space="preserve"> </w:t>
      </w:r>
      <w:r w:rsidRPr="00A10ED8">
        <w:rPr>
          <w:rFonts w:ascii="Times New Roman" w:hAnsi="Times New Roman" w:cs="Times New Roman"/>
          <w:b/>
        </w:rPr>
        <w:t>shamats</w:t>
      </w:r>
      <w:r w:rsidR="00D27570" w:rsidRPr="00A10ED8">
        <w:rPr>
          <w:rFonts w:ascii="Times New Roman" w:hAnsi="Times New Roman" w:cs="Times New Roman"/>
          <w:b/>
        </w:rPr>
        <w:t xml:space="preserve"> </w:t>
      </w:r>
      <w:r w:rsidRPr="00A10ED8">
        <w:rPr>
          <w:rFonts w:ascii="Times New Roman" w:hAnsi="Times New Roman" w:cs="Times New Roman"/>
          <w:b/>
        </w:rPr>
        <w:t>tupa, the point of the</w:t>
      </w:r>
      <w:r w:rsidR="00A10ED8">
        <w:rPr>
          <w:rFonts w:ascii="Times New Roman" w:hAnsi="Times New Roman" w:cs="Times New Roman"/>
          <w:b/>
        </w:rPr>
        <w:t xml:space="preserve"> nose (?)</w:t>
      </w:r>
      <w:r w:rsidR="003C6E88">
        <w:rPr>
          <w:rFonts w:ascii="Times New Roman" w:hAnsi="Times New Roman" w:cs="Times New Roman"/>
          <w:b/>
        </w:rPr>
        <w:t>,</w:t>
      </w:r>
      <w:r w:rsidR="00A10ED8">
        <w:rPr>
          <w:rFonts w:ascii="Times New Roman" w:hAnsi="Times New Roman" w:cs="Times New Roman"/>
          <w:b/>
        </w:rPr>
        <w:t xml:space="preserve"> samutch</w:t>
      </w:r>
      <w:r w:rsidRPr="00A10ED8">
        <w:rPr>
          <w:rFonts w:ascii="Times New Roman" w:hAnsi="Times New Roman" w:cs="Times New Roman"/>
          <w:b/>
        </w:rPr>
        <w:t>, (P.)</w:t>
      </w:r>
      <w:r w:rsidR="003C6E88">
        <w:rPr>
          <w:rFonts w:ascii="Times New Roman" w:hAnsi="Times New Roman" w:cs="Times New Roman"/>
          <w:b/>
        </w:rPr>
        <w:t>,</w:t>
      </w:r>
      <w:r w:rsidRPr="00A10ED8">
        <w:rPr>
          <w:rFonts w:ascii="Times New Roman" w:hAnsi="Times New Roman" w:cs="Times New Roman"/>
          <w:b/>
        </w:rPr>
        <w:t xml:space="preserve"> </w:t>
      </w:r>
      <w:r w:rsidR="00A10ED8">
        <w:rPr>
          <w:rFonts w:ascii="Times New Roman" w:hAnsi="Times New Roman" w:cs="Times New Roman"/>
          <w:b/>
        </w:rPr>
        <w:t>l</w:t>
      </w:r>
      <w:r w:rsidR="003C6E88">
        <w:rPr>
          <w:rFonts w:ascii="Times New Roman" w:hAnsi="Times New Roman" w:cs="Times New Roman"/>
          <w:b/>
        </w:rPr>
        <w:t>amv</w:t>
      </w:r>
      <w:r w:rsidR="001A1F2A">
        <w:rPr>
          <w:rFonts w:ascii="Times New Roman" w:hAnsi="Times New Roman" w:cs="Times New Roman"/>
          <w:b/>
        </w:rPr>
        <w:t>c</w:t>
      </w:r>
      <w:r w:rsidRPr="00A10ED8">
        <w:rPr>
          <w:rFonts w:ascii="Times New Roman" w:hAnsi="Times New Roman" w:cs="Times New Roman"/>
          <w:b/>
        </w:rPr>
        <w:t>, (B.) shamats, (G.).</w:t>
      </w:r>
    </w:p>
    <w:p w:rsidR="00D27570" w:rsidRPr="00A10ED8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C5671" w:rsidRDefault="006B3BC6" w:rsidP="00DC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10ED8">
        <w:rPr>
          <w:rFonts w:ascii="Times New Roman" w:hAnsi="Times New Roman" w:cs="Times New Roman"/>
          <w:b/>
        </w:rPr>
        <w:t>NOT</w:t>
      </w:r>
      <w:r w:rsidR="00474062" w:rsidRPr="00A10ED8">
        <w:rPr>
          <w:rFonts w:ascii="Times New Roman" w:hAnsi="Times New Roman" w:cs="Times New Roman"/>
          <w:b/>
        </w:rPr>
        <w:t>.</w:t>
      </w:r>
      <w:r w:rsidR="00D94EB4" w:rsidRPr="00A10ED8">
        <w:rPr>
          <w:rFonts w:ascii="Times New Roman" w:hAnsi="Times New Roman" w:cs="Times New Roman"/>
          <w:b/>
        </w:rPr>
        <w:tab/>
      </w:r>
      <w:r w:rsidR="00DC5671">
        <w:rPr>
          <w:rFonts w:ascii="Times New Roman" w:hAnsi="Times New Roman" w:cs="Times New Roman"/>
          <w:b/>
        </w:rPr>
        <w:tab/>
      </w:r>
      <w:r w:rsidR="00DC5671">
        <w:rPr>
          <w:rFonts w:ascii="Times New Roman" w:hAnsi="Times New Roman" w:cs="Times New Roman"/>
          <w:b/>
        </w:rPr>
        <w:tab/>
      </w:r>
      <w:r w:rsidR="00B614B5">
        <w:rPr>
          <w:rFonts w:ascii="Times New Roman" w:hAnsi="Times New Roman" w:cs="Times New Roman"/>
          <w:b/>
        </w:rPr>
        <w:t>H</w:t>
      </w:r>
      <w:r w:rsidR="00EF4BEC">
        <w:rPr>
          <w:rFonts w:ascii="Times New Roman" w:hAnsi="Times New Roman" w:cs="Times New Roman"/>
          <w:b/>
        </w:rPr>
        <w:t>v</w:t>
      </w:r>
      <w:r w:rsidR="00B614B5">
        <w:rPr>
          <w:rFonts w:ascii="Times New Roman" w:hAnsi="Times New Roman" w:cs="Times New Roman"/>
          <w:b/>
        </w:rPr>
        <w:t>t/</w:t>
      </w:r>
      <w:r w:rsidR="00EF4BEC">
        <w:rPr>
          <w:rFonts w:ascii="Times New Roman" w:hAnsi="Times New Roman" w:cs="Times New Roman"/>
          <w:b/>
        </w:rPr>
        <w:t>v</w:t>
      </w:r>
      <w:r w:rsidR="00B614B5">
        <w:rPr>
          <w:rFonts w:ascii="Times New Roman" w:hAnsi="Times New Roman" w:cs="Times New Roman"/>
          <w:b/>
        </w:rPr>
        <w:t>t</w:t>
      </w:r>
      <w:r w:rsidR="00B614B5">
        <w:rPr>
          <w:rFonts w:ascii="Times New Roman" w:hAnsi="Times New Roman" w:cs="Times New Roman"/>
          <w:b/>
        </w:rPr>
        <w:tab/>
      </w:r>
      <w:r w:rsidR="00B614B5">
        <w:rPr>
          <w:rFonts w:ascii="Times New Roman" w:hAnsi="Times New Roman" w:cs="Times New Roman"/>
          <w:b/>
        </w:rPr>
        <w:tab/>
      </w:r>
      <w:r w:rsidR="00B614B5">
        <w:rPr>
          <w:rFonts w:ascii="Times New Roman" w:hAnsi="Times New Roman" w:cs="Times New Roman"/>
          <w:b/>
        </w:rPr>
        <w:tab/>
        <w:t>h</w:t>
      </w:r>
      <w:r w:rsidR="00EF4BEC">
        <w:rPr>
          <w:rFonts w:ascii="Times New Roman" w:hAnsi="Times New Roman" w:cs="Times New Roman"/>
          <w:b/>
        </w:rPr>
        <w:t>ot/aht</w:t>
      </w:r>
      <w:r w:rsidR="00B614B5">
        <w:rPr>
          <w:rFonts w:ascii="Times New Roman" w:hAnsi="Times New Roman" w:cs="Times New Roman"/>
          <w:b/>
        </w:rPr>
        <w:t xml:space="preserve">, </w:t>
      </w:r>
      <w:r w:rsidR="00EF4BEC">
        <w:rPr>
          <w:rFonts w:ascii="Times New Roman" w:hAnsi="Times New Roman" w:cs="Times New Roman"/>
          <w:b/>
        </w:rPr>
        <w:t>AND</w:t>
      </w:r>
      <w:r w:rsidRPr="00A10ED8">
        <w:rPr>
          <w:rFonts w:ascii="Times New Roman" w:hAnsi="Times New Roman" w:cs="Times New Roman"/>
          <w:b/>
        </w:rPr>
        <w:t xml:space="preserve"> general negative particle</w:t>
      </w:r>
      <w:r w:rsidR="00B614B5">
        <w:rPr>
          <w:rFonts w:ascii="Times New Roman" w:hAnsi="Times New Roman" w:cs="Times New Roman"/>
          <w:b/>
        </w:rPr>
        <w:t xml:space="preserve">, </w:t>
      </w:r>
      <w:r w:rsidRPr="00A10ED8">
        <w:rPr>
          <w:rFonts w:ascii="Times New Roman" w:hAnsi="Times New Roman" w:cs="Times New Roman"/>
          <w:b/>
        </w:rPr>
        <w:t xml:space="preserve">hat, at, </w:t>
      </w:r>
      <w:r w:rsidR="00EF4BEC">
        <w:rPr>
          <w:rFonts w:ascii="Times New Roman" w:hAnsi="Times New Roman" w:cs="Times New Roman"/>
          <w:b/>
        </w:rPr>
        <w:t>(</w:t>
      </w:r>
      <w:r w:rsidRPr="00A10ED8">
        <w:rPr>
          <w:rFonts w:ascii="Times New Roman" w:hAnsi="Times New Roman" w:cs="Times New Roman"/>
          <w:b/>
        </w:rPr>
        <w:t>G</w:t>
      </w:r>
      <w:r w:rsidR="00474062" w:rsidRPr="00A10ED8">
        <w:rPr>
          <w:rFonts w:ascii="Times New Roman" w:hAnsi="Times New Roman" w:cs="Times New Roman"/>
          <w:b/>
        </w:rPr>
        <w:t>.</w:t>
      </w:r>
      <w:r w:rsidRPr="00A10ED8">
        <w:rPr>
          <w:rFonts w:ascii="Times New Roman" w:hAnsi="Times New Roman" w:cs="Times New Roman"/>
          <w:b/>
        </w:rPr>
        <w:t>63)</w:t>
      </w:r>
      <w:r w:rsidR="00DC5671">
        <w:rPr>
          <w:rFonts w:ascii="Times New Roman" w:hAnsi="Times New Roman" w:cs="Times New Roman"/>
          <w:b/>
        </w:rPr>
        <w:t xml:space="preserve"> </w:t>
      </w:r>
    </w:p>
    <w:p w:rsidR="00DC5671" w:rsidRDefault="006B3BC6" w:rsidP="00DC567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10ED8">
        <w:rPr>
          <w:rFonts w:ascii="Times New Roman" w:hAnsi="Times New Roman" w:cs="Times New Roman"/>
          <w:b/>
        </w:rPr>
        <w:t>cf</w:t>
      </w:r>
      <w:r w:rsidR="00474062" w:rsidRPr="00A10ED8">
        <w:rPr>
          <w:rFonts w:ascii="Times New Roman" w:hAnsi="Times New Roman" w:cs="Times New Roman"/>
          <w:b/>
        </w:rPr>
        <w:t>.</w:t>
      </w:r>
      <w:r w:rsidR="00DC5671">
        <w:rPr>
          <w:rFonts w:ascii="Times New Roman" w:hAnsi="Times New Roman" w:cs="Times New Roman"/>
          <w:b/>
        </w:rPr>
        <w:t xml:space="preserve"> </w:t>
      </w:r>
      <w:r w:rsidR="00EF4BEC">
        <w:rPr>
          <w:rFonts w:ascii="Times New Roman" w:hAnsi="Times New Roman" w:cs="Times New Roman"/>
          <w:b/>
        </w:rPr>
        <w:t xml:space="preserve">la’kvfkupvt, </w:t>
      </w:r>
      <w:r w:rsidRPr="00A10ED8">
        <w:rPr>
          <w:rFonts w:ascii="Times New Roman" w:hAnsi="Times New Roman" w:cs="Times New Roman"/>
          <w:b/>
        </w:rPr>
        <w:t>lakafkub</w:t>
      </w:r>
      <w:r w:rsidR="00DC5671">
        <w:rPr>
          <w:rFonts w:ascii="Times New Roman" w:hAnsi="Times New Roman" w:cs="Times New Roman"/>
          <w:b/>
        </w:rPr>
        <w:t xml:space="preserve">at(e), </w:t>
      </w:r>
      <w:r w:rsidRPr="00A10ED8">
        <w:rPr>
          <w:rFonts w:ascii="Times New Roman" w:hAnsi="Times New Roman" w:cs="Times New Roman"/>
          <w:b/>
        </w:rPr>
        <w:t>(G</w:t>
      </w:r>
      <w:r w:rsidR="00474062" w:rsidRPr="00A10ED8">
        <w:rPr>
          <w:rFonts w:ascii="Times New Roman" w:hAnsi="Times New Roman" w:cs="Times New Roman"/>
          <w:b/>
        </w:rPr>
        <w:t>.</w:t>
      </w:r>
      <w:r w:rsidRPr="00A10ED8">
        <w:rPr>
          <w:rFonts w:ascii="Times New Roman" w:hAnsi="Times New Roman" w:cs="Times New Roman"/>
          <w:b/>
        </w:rPr>
        <w:t>30), not smooth,</w:t>
      </w:r>
      <w:r w:rsidR="00D27570" w:rsidRPr="00A10ED8">
        <w:rPr>
          <w:rFonts w:ascii="Times New Roman" w:hAnsi="Times New Roman" w:cs="Times New Roman"/>
          <w:b/>
        </w:rPr>
        <w:t xml:space="preserve"> </w:t>
      </w:r>
      <w:r w:rsidRPr="00A10ED8">
        <w:rPr>
          <w:rFonts w:ascii="Times New Roman" w:hAnsi="Times New Roman" w:cs="Times New Roman"/>
          <w:b/>
        </w:rPr>
        <w:t>rugged</w:t>
      </w:r>
      <w:r w:rsidR="00474062" w:rsidRPr="00A10ED8">
        <w:rPr>
          <w:rFonts w:ascii="Times New Roman" w:hAnsi="Times New Roman" w:cs="Times New Roman"/>
          <w:b/>
        </w:rPr>
        <w:t>.</w:t>
      </w:r>
      <w:r w:rsidR="00DC5671">
        <w:rPr>
          <w:rFonts w:ascii="Times New Roman" w:hAnsi="Times New Roman" w:cs="Times New Roman"/>
          <w:b/>
        </w:rPr>
        <w:t xml:space="preserve"> </w:t>
      </w:r>
    </w:p>
    <w:p w:rsidR="00DC5671" w:rsidRDefault="006B3BC6" w:rsidP="00DC567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10ED8">
        <w:rPr>
          <w:rFonts w:ascii="Times New Roman" w:hAnsi="Times New Roman" w:cs="Times New Roman"/>
          <w:b/>
        </w:rPr>
        <w:t>cf</w:t>
      </w:r>
      <w:r w:rsidR="00474062" w:rsidRPr="00A10ED8">
        <w:rPr>
          <w:rFonts w:ascii="Times New Roman" w:hAnsi="Times New Roman" w:cs="Times New Roman"/>
          <w:b/>
        </w:rPr>
        <w:t>.</w:t>
      </w:r>
      <w:r w:rsidR="00DC5671">
        <w:rPr>
          <w:rFonts w:ascii="Times New Roman" w:hAnsi="Times New Roman" w:cs="Times New Roman"/>
          <w:b/>
        </w:rPr>
        <w:t xml:space="preserve"> </w:t>
      </w:r>
      <w:r w:rsidR="00EF4BEC">
        <w:rPr>
          <w:rFonts w:ascii="Times New Roman" w:hAnsi="Times New Roman" w:cs="Times New Roman"/>
          <w:b/>
        </w:rPr>
        <w:t xml:space="preserve">hvyvpvt, </w:t>
      </w:r>
      <w:r w:rsidRPr="00A10ED8">
        <w:rPr>
          <w:rFonts w:ascii="Times New Roman" w:hAnsi="Times New Roman" w:cs="Times New Roman"/>
          <w:b/>
        </w:rPr>
        <w:t>hayapat, hayaphat,</w:t>
      </w:r>
      <w:r w:rsidR="00D27570" w:rsidRPr="00A10ED8">
        <w:rPr>
          <w:rFonts w:ascii="Times New Roman" w:hAnsi="Times New Roman" w:cs="Times New Roman"/>
          <w:b/>
        </w:rPr>
        <w:t xml:space="preserve"> </w:t>
      </w:r>
      <w:r w:rsidRPr="00A10ED8">
        <w:rPr>
          <w:rFonts w:ascii="Times New Roman" w:hAnsi="Times New Roman" w:cs="Times New Roman"/>
          <w:b/>
        </w:rPr>
        <w:t>(G</w:t>
      </w:r>
      <w:r w:rsidR="00474062" w:rsidRPr="00A10ED8">
        <w:rPr>
          <w:rFonts w:ascii="Times New Roman" w:hAnsi="Times New Roman" w:cs="Times New Roman"/>
          <w:b/>
        </w:rPr>
        <w:t>.</w:t>
      </w:r>
      <w:r w:rsidRPr="00A10ED8">
        <w:rPr>
          <w:rFonts w:ascii="Times New Roman" w:hAnsi="Times New Roman" w:cs="Times New Roman"/>
          <w:b/>
        </w:rPr>
        <w:t>63), not green</w:t>
      </w:r>
      <w:r w:rsidR="00474062" w:rsidRPr="00A10ED8">
        <w:rPr>
          <w:rFonts w:ascii="Times New Roman" w:hAnsi="Times New Roman" w:cs="Times New Roman"/>
          <w:b/>
        </w:rPr>
        <w:t>.</w:t>
      </w:r>
    </w:p>
    <w:p w:rsidR="00DC5671" w:rsidRDefault="006B3BC6" w:rsidP="00DC567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10ED8">
        <w:rPr>
          <w:rFonts w:ascii="Times New Roman" w:hAnsi="Times New Roman" w:cs="Times New Roman"/>
          <w:b/>
        </w:rPr>
        <w:t>cf</w:t>
      </w:r>
      <w:r w:rsidR="00474062" w:rsidRPr="00A10ED8">
        <w:rPr>
          <w:rFonts w:ascii="Times New Roman" w:hAnsi="Times New Roman" w:cs="Times New Roman"/>
          <w:b/>
        </w:rPr>
        <w:t>.</w:t>
      </w:r>
      <w:r w:rsidR="00DC5671">
        <w:rPr>
          <w:rFonts w:ascii="Times New Roman" w:hAnsi="Times New Roman" w:cs="Times New Roman"/>
          <w:b/>
        </w:rPr>
        <w:t xml:space="preserve"> </w:t>
      </w:r>
      <w:r w:rsidR="00EF4BEC">
        <w:rPr>
          <w:rFonts w:ascii="Times New Roman" w:hAnsi="Times New Roman" w:cs="Times New Roman"/>
          <w:b/>
        </w:rPr>
        <w:t xml:space="preserve">sokonehvt, </w:t>
      </w:r>
      <w:r w:rsidRPr="00A10ED8">
        <w:rPr>
          <w:rFonts w:ascii="Times New Roman" w:hAnsi="Times New Roman" w:cs="Times New Roman"/>
          <w:b/>
        </w:rPr>
        <w:t>shoxonihat,</w:t>
      </w:r>
      <w:r w:rsidR="00D27570" w:rsidRPr="00A10ED8">
        <w:rPr>
          <w:rFonts w:ascii="Times New Roman" w:hAnsi="Times New Roman" w:cs="Times New Roman"/>
          <w:b/>
        </w:rPr>
        <w:t xml:space="preserve"> </w:t>
      </w:r>
      <w:r w:rsidRPr="00A10ED8">
        <w:rPr>
          <w:rFonts w:ascii="Times New Roman" w:hAnsi="Times New Roman" w:cs="Times New Roman"/>
          <w:b/>
        </w:rPr>
        <w:t>(G</w:t>
      </w:r>
      <w:r w:rsidR="00474062" w:rsidRPr="00A10ED8">
        <w:rPr>
          <w:rFonts w:ascii="Times New Roman" w:hAnsi="Times New Roman" w:cs="Times New Roman"/>
          <w:b/>
        </w:rPr>
        <w:t>.</w:t>
      </w:r>
      <w:r w:rsidRPr="00A10ED8">
        <w:rPr>
          <w:rFonts w:ascii="Times New Roman" w:hAnsi="Times New Roman" w:cs="Times New Roman"/>
          <w:b/>
        </w:rPr>
        <w:t>73), not good</w:t>
      </w:r>
      <w:r w:rsidR="00474062" w:rsidRPr="00A10ED8">
        <w:rPr>
          <w:rFonts w:ascii="Times New Roman" w:hAnsi="Times New Roman" w:cs="Times New Roman"/>
          <w:b/>
        </w:rPr>
        <w:t>.</w:t>
      </w:r>
    </w:p>
    <w:p w:rsidR="00DC5671" w:rsidRDefault="006B3BC6" w:rsidP="00DC567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10ED8">
        <w:rPr>
          <w:rFonts w:ascii="Times New Roman" w:hAnsi="Times New Roman" w:cs="Times New Roman"/>
          <w:b/>
        </w:rPr>
        <w:t>cf</w:t>
      </w:r>
      <w:r w:rsidR="00474062" w:rsidRPr="00A10ED8">
        <w:rPr>
          <w:rFonts w:ascii="Times New Roman" w:hAnsi="Times New Roman" w:cs="Times New Roman"/>
          <w:b/>
        </w:rPr>
        <w:t>.</w:t>
      </w:r>
      <w:r w:rsidR="00DC5671">
        <w:rPr>
          <w:rFonts w:ascii="Times New Roman" w:hAnsi="Times New Roman" w:cs="Times New Roman"/>
          <w:b/>
        </w:rPr>
        <w:t xml:space="preserve"> </w:t>
      </w:r>
      <w:r w:rsidR="00EF4BEC">
        <w:rPr>
          <w:rFonts w:ascii="Times New Roman" w:hAnsi="Times New Roman" w:cs="Times New Roman"/>
          <w:b/>
        </w:rPr>
        <w:t xml:space="preserve">lakupvt, </w:t>
      </w:r>
      <w:r w:rsidR="00DC5671">
        <w:rPr>
          <w:rFonts w:ascii="Times New Roman" w:hAnsi="Times New Roman" w:cs="Times New Roman"/>
          <w:b/>
        </w:rPr>
        <w:t xml:space="preserve">lakubat, </w:t>
      </w:r>
      <w:r w:rsidRPr="00A10ED8">
        <w:rPr>
          <w:rFonts w:ascii="Times New Roman" w:hAnsi="Times New Roman" w:cs="Times New Roman"/>
          <w:b/>
        </w:rPr>
        <w:t>lalgubinat, (G</w:t>
      </w:r>
      <w:r w:rsidR="00474062" w:rsidRPr="00A10ED8">
        <w:rPr>
          <w:rFonts w:ascii="Times New Roman" w:hAnsi="Times New Roman" w:cs="Times New Roman"/>
          <w:b/>
        </w:rPr>
        <w:t>.</w:t>
      </w:r>
      <w:r w:rsidRPr="00A10ED8">
        <w:rPr>
          <w:rFonts w:ascii="Times New Roman" w:hAnsi="Times New Roman" w:cs="Times New Roman"/>
          <w:b/>
        </w:rPr>
        <w:t>73), slowly</w:t>
      </w:r>
      <w:r w:rsidR="00DC5671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DC567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A10ED8">
        <w:rPr>
          <w:rFonts w:ascii="Times New Roman" w:hAnsi="Times New Roman" w:cs="Times New Roman"/>
          <w:b/>
        </w:rPr>
        <w:t>cf</w:t>
      </w:r>
      <w:r w:rsidR="00474062" w:rsidRPr="00A10ED8">
        <w:rPr>
          <w:rFonts w:ascii="Times New Roman" w:hAnsi="Times New Roman" w:cs="Times New Roman"/>
          <w:b/>
        </w:rPr>
        <w:t>.</w:t>
      </w:r>
      <w:r w:rsidR="00D27570" w:rsidRPr="00A10ED8">
        <w:rPr>
          <w:rFonts w:ascii="Times New Roman" w:hAnsi="Times New Roman" w:cs="Times New Roman"/>
          <w:b/>
        </w:rPr>
        <w:t xml:space="preserve"> </w:t>
      </w:r>
      <w:r w:rsidR="00EF4BEC">
        <w:rPr>
          <w:rFonts w:ascii="Times New Roman" w:hAnsi="Times New Roman" w:cs="Times New Roman"/>
          <w:b/>
        </w:rPr>
        <w:t xml:space="preserve">weluhat, </w:t>
      </w:r>
      <w:r w:rsidRPr="00A10ED8">
        <w:rPr>
          <w:rFonts w:ascii="Times New Roman" w:hAnsi="Times New Roman" w:cs="Times New Roman"/>
          <w:b/>
        </w:rPr>
        <w:t>wiluhat, (G</w:t>
      </w:r>
      <w:r w:rsidR="00474062" w:rsidRPr="00A10ED8">
        <w:rPr>
          <w:rFonts w:ascii="Times New Roman" w:hAnsi="Times New Roman" w:cs="Times New Roman"/>
          <w:b/>
        </w:rPr>
        <w:t>.</w:t>
      </w:r>
      <w:r w:rsidRPr="00A10ED8">
        <w:rPr>
          <w:rFonts w:ascii="Times New Roman" w:hAnsi="Times New Roman" w:cs="Times New Roman"/>
          <w:b/>
        </w:rPr>
        <w:t>73), does</w:t>
      </w:r>
      <w:r w:rsidR="00D27570" w:rsidRPr="00A10ED8">
        <w:rPr>
          <w:rFonts w:ascii="Times New Roman" w:hAnsi="Times New Roman" w:cs="Times New Roman"/>
          <w:b/>
        </w:rPr>
        <w:t xml:space="preserve"> </w:t>
      </w:r>
      <w:r w:rsidRPr="00A10ED8">
        <w:rPr>
          <w:rFonts w:ascii="Times New Roman" w:hAnsi="Times New Roman" w:cs="Times New Roman"/>
          <w:b/>
        </w:rPr>
        <w:t>not run (</w:t>
      </w:r>
      <w:r w:rsidR="00DC5671">
        <w:rPr>
          <w:rFonts w:ascii="Times New Roman" w:hAnsi="Times New Roman" w:cs="Times New Roman"/>
          <w:b/>
        </w:rPr>
        <w:t xml:space="preserve">i.e. </w:t>
      </w:r>
      <w:r w:rsidRPr="00A10ED8">
        <w:rPr>
          <w:rFonts w:ascii="Times New Roman" w:hAnsi="Times New Roman" w:cs="Times New Roman"/>
          <w:b/>
        </w:rPr>
        <w:t>river).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NOTHING</w:t>
      </w:r>
      <w:r w:rsidR="00474062" w:rsidRPr="00C70370">
        <w:rPr>
          <w:rFonts w:ascii="Times New Roman" w:hAnsi="Times New Roman" w:cs="Times New Roman"/>
          <w:b/>
        </w:rPr>
        <w:t>.</w:t>
      </w:r>
      <w:r w:rsidR="00EC155E" w:rsidRPr="00C70370">
        <w:rPr>
          <w:rFonts w:ascii="Times New Roman" w:hAnsi="Times New Roman" w:cs="Times New Roman"/>
          <w:b/>
        </w:rPr>
        <w:tab/>
      </w:r>
      <w:r w:rsidR="00EC155E" w:rsidRPr="00C70370">
        <w:rPr>
          <w:rFonts w:ascii="Times New Roman" w:hAnsi="Times New Roman" w:cs="Times New Roman"/>
          <w:b/>
        </w:rPr>
        <w:tab/>
      </w:r>
      <w:r w:rsidR="00DC5671">
        <w:rPr>
          <w:rFonts w:ascii="Times New Roman" w:hAnsi="Times New Roman" w:cs="Times New Roman"/>
          <w:b/>
        </w:rPr>
        <w:t>Kos’enahv</w:t>
      </w:r>
      <w:r w:rsidR="00BF21F1">
        <w:rPr>
          <w:rFonts w:ascii="Times New Roman" w:hAnsi="Times New Roman" w:cs="Times New Roman"/>
          <w:b/>
        </w:rPr>
        <w:t>’</w:t>
      </w:r>
      <w:r w:rsidR="00DC5671">
        <w:rPr>
          <w:rFonts w:ascii="Times New Roman" w:hAnsi="Times New Roman" w:cs="Times New Roman"/>
          <w:b/>
        </w:rPr>
        <w:t>tv</w:t>
      </w:r>
      <w:r w:rsidR="00DC5671">
        <w:rPr>
          <w:rFonts w:ascii="Times New Roman" w:hAnsi="Times New Roman" w:cs="Times New Roman"/>
          <w:b/>
        </w:rPr>
        <w:tab/>
      </w:r>
      <w:r w:rsidR="00DC567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kosenahata, (P.).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NOW</w:t>
      </w:r>
      <w:r w:rsidR="00474062" w:rsidRPr="00C70370">
        <w:rPr>
          <w:rFonts w:ascii="Times New Roman" w:hAnsi="Times New Roman" w:cs="Times New Roman"/>
          <w:b/>
        </w:rPr>
        <w:t>.</w:t>
      </w:r>
      <w:r w:rsidR="00EC155E" w:rsidRPr="00C70370">
        <w:rPr>
          <w:rFonts w:ascii="Times New Roman" w:hAnsi="Times New Roman" w:cs="Times New Roman"/>
          <w:b/>
        </w:rPr>
        <w:tab/>
      </w:r>
      <w:r w:rsidR="00EC155E" w:rsidRPr="00C70370">
        <w:rPr>
          <w:rFonts w:ascii="Times New Roman" w:hAnsi="Times New Roman" w:cs="Times New Roman"/>
          <w:b/>
        </w:rPr>
        <w:tab/>
      </w:r>
      <w:r w:rsidR="00EC155E" w:rsidRPr="00C70370">
        <w:rPr>
          <w:rFonts w:ascii="Times New Roman" w:hAnsi="Times New Roman" w:cs="Times New Roman"/>
          <w:b/>
        </w:rPr>
        <w:tab/>
      </w:r>
      <w:r w:rsidR="00DC5671">
        <w:rPr>
          <w:rFonts w:ascii="Times New Roman" w:hAnsi="Times New Roman" w:cs="Times New Roman"/>
          <w:b/>
        </w:rPr>
        <w:t>Hentv’</w:t>
      </w:r>
      <w:r w:rsidR="00DC5671">
        <w:rPr>
          <w:rFonts w:ascii="Times New Roman" w:hAnsi="Times New Roman" w:cs="Times New Roman"/>
          <w:b/>
        </w:rPr>
        <w:tab/>
      </w:r>
      <w:r w:rsidR="00DC5671">
        <w:rPr>
          <w:rFonts w:ascii="Times New Roman" w:hAnsi="Times New Roman" w:cs="Times New Roman"/>
          <w:b/>
        </w:rPr>
        <w:tab/>
      </w:r>
      <w:r w:rsidR="00DC567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hinta'h, (P.).</w:t>
      </w:r>
    </w:p>
    <w:p w:rsidR="002D7AF0" w:rsidRPr="00C70370" w:rsidRDefault="002D7AF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</w:t>
      </w:r>
      <w:r w:rsidR="00D27570" w:rsidRPr="00C70370">
        <w:rPr>
          <w:rFonts w:ascii="Times New Roman" w:hAnsi="Times New Roman" w:cs="Times New Roman"/>
          <w:b/>
        </w:rPr>
        <w:t>OWHE</w:t>
      </w:r>
      <w:r w:rsidRPr="00C70370">
        <w:rPr>
          <w:rFonts w:ascii="Times New Roman" w:hAnsi="Times New Roman" w:cs="Times New Roman"/>
          <w:b/>
        </w:rPr>
        <w:t>RE</w:t>
      </w:r>
      <w:r w:rsidR="00474062" w:rsidRPr="00C70370">
        <w:rPr>
          <w:rFonts w:ascii="Times New Roman" w:hAnsi="Times New Roman" w:cs="Times New Roman"/>
          <w:b/>
        </w:rPr>
        <w:t>.</w:t>
      </w:r>
      <w:r w:rsidR="00EC155E" w:rsidRPr="00C70370">
        <w:rPr>
          <w:rFonts w:ascii="Times New Roman" w:hAnsi="Times New Roman" w:cs="Times New Roman"/>
          <w:b/>
        </w:rPr>
        <w:tab/>
      </w:r>
      <w:r w:rsidR="009140B6" w:rsidRPr="00C70370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>T</w:t>
      </w:r>
      <w:r w:rsidR="00DC5671">
        <w:rPr>
          <w:rFonts w:ascii="Times New Roman" w:hAnsi="Times New Roman" w:cs="Times New Roman"/>
          <w:b/>
        </w:rPr>
        <w:t>vce</w:t>
      </w:r>
      <w:r w:rsidR="00BF21F1">
        <w:rPr>
          <w:rFonts w:ascii="Times New Roman" w:hAnsi="Times New Roman" w:cs="Times New Roman"/>
          <w:b/>
        </w:rPr>
        <w:t>’</w:t>
      </w:r>
      <w:r w:rsidR="00DC5671">
        <w:rPr>
          <w:rFonts w:ascii="Times New Roman" w:hAnsi="Times New Roman" w:cs="Times New Roman"/>
          <w:b/>
        </w:rPr>
        <w:t>ko</w:t>
      </w:r>
      <w:r w:rsidR="00314FBD">
        <w:rPr>
          <w:rFonts w:ascii="Times New Roman" w:hAnsi="Times New Roman" w:cs="Times New Roman"/>
          <w:b/>
        </w:rPr>
        <w:t>kate</w:t>
      </w:r>
      <w:r w:rsidR="00314FBD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ab/>
        <w:t>tat</w:t>
      </w:r>
      <w:r w:rsidRPr="00C70370">
        <w:rPr>
          <w:rFonts w:ascii="Times New Roman" w:hAnsi="Times New Roman" w:cs="Times New Roman"/>
          <w:b/>
        </w:rPr>
        <w:t>ch</w:t>
      </w:r>
      <w:r w:rsidR="00314FBD">
        <w:rPr>
          <w:rFonts w:ascii="Times New Roman" w:hAnsi="Times New Roman" w:cs="Times New Roman"/>
          <w:b/>
        </w:rPr>
        <w:t>ikokat</w:t>
      </w:r>
      <w:r w:rsidR="00D27570" w:rsidRPr="00C70370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, (P.).</w:t>
      </w:r>
    </w:p>
    <w:p w:rsidR="002D7AF0" w:rsidRPr="00C70370" w:rsidRDefault="00EC155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ab/>
      </w:r>
    </w:p>
    <w:p w:rsidR="00D275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NURSE</w:t>
      </w:r>
      <w:r w:rsidR="00474062" w:rsidRPr="00C70370">
        <w:rPr>
          <w:rFonts w:ascii="Times New Roman" w:hAnsi="Times New Roman" w:cs="Times New Roman"/>
          <w:b/>
        </w:rPr>
        <w:t>.</w:t>
      </w:r>
      <w:r w:rsidR="00EC155E" w:rsidRPr="00C70370">
        <w:rPr>
          <w:rFonts w:ascii="Times New Roman" w:hAnsi="Times New Roman" w:cs="Times New Roman"/>
          <w:b/>
        </w:rPr>
        <w:tab/>
      </w:r>
      <w:r w:rsidR="00EC155E" w:rsidRPr="00C70370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>Hvyus’helues</w:t>
      </w:r>
      <w:r w:rsidR="00314FBD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hayus'heluis,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B48D9" w:rsidRDefault="001B48D9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314FB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314FBD">
        <w:rPr>
          <w:rFonts w:ascii="Times New Roman" w:hAnsi="Times New Roman" w:cs="Times New Roman"/>
          <w:b/>
        </w:rPr>
        <w:t>OAK</w:t>
      </w:r>
      <w:r w:rsidR="00474062" w:rsidRPr="00314FBD">
        <w:rPr>
          <w:rFonts w:ascii="Times New Roman" w:hAnsi="Times New Roman" w:cs="Times New Roman"/>
          <w:b/>
        </w:rPr>
        <w:t>.</w:t>
      </w:r>
      <w:r w:rsidR="00314FBD" w:rsidRPr="00314FBD">
        <w:rPr>
          <w:rFonts w:ascii="Times New Roman" w:hAnsi="Times New Roman" w:cs="Times New Roman"/>
          <w:b/>
        </w:rPr>
        <w:tab/>
      </w:r>
      <w:r w:rsidR="009140B6" w:rsidRPr="00314FBD">
        <w:rPr>
          <w:rFonts w:ascii="Times New Roman" w:hAnsi="Times New Roman" w:cs="Times New Roman"/>
          <w:b/>
        </w:rPr>
        <w:tab/>
      </w:r>
      <w:r w:rsidR="009140B6" w:rsidRPr="00314FBD">
        <w:rPr>
          <w:rFonts w:ascii="Times New Roman" w:hAnsi="Times New Roman" w:cs="Times New Roman"/>
          <w:b/>
        </w:rPr>
        <w:tab/>
      </w:r>
      <w:r w:rsidR="00314FBD" w:rsidRPr="00314FBD">
        <w:rPr>
          <w:rFonts w:ascii="Times New Roman" w:hAnsi="Times New Roman" w:cs="Times New Roman"/>
          <w:b/>
        </w:rPr>
        <w:t>Cu</w:t>
      </w:r>
      <w:r w:rsidR="00035780">
        <w:rPr>
          <w:rFonts w:ascii="Times New Roman" w:hAnsi="Times New Roman" w:cs="Times New Roman"/>
          <w:b/>
        </w:rPr>
        <w:t>’</w:t>
      </w:r>
      <w:r w:rsidR="00314FBD">
        <w:rPr>
          <w:rFonts w:ascii="Times New Roman" w:hAnsi="Times New Roman" w:cs="Times New Roman"/>
          <w:b/>
        </w:rPr>
        <w:t>lekep</w:t>
      </w:r>
      <w:r w:rsidR="00314FBD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ab/>
      </w:r>
      <w:r w:rsidR="00B87CEA" w:rsidRPr="00314FBD">
        <w:rPr>
          <w:rFonts w:ascii="Times New Roman" w:hAnsi="Times New Roman" w:cs="Times New Roman"/>
          <w:b/>
        </w:rPr>
        <w:t xml:space="preserve">tssoelekep, </w:t>
      </w:r>
      <w:r w:rsidR="00314FBD">
        <w:rPr>
          <w:rFonts w:ascii="Times New Roman" w:hAnsi="Times New Roman" w:cs="Times New Roman"/>
          <w:b/>
        </w:rPr>
        <w:t>a</w:t>
      </w:r>
      <w:r w:rsidRPr="00314FBD">
        <w:rPr>
          <w:rFonts w:ascii="Times New Roman" w:hAnsi="Times New Roman" w:cs="Times New Roman"/>
          <w:b/>
        </w:rPr>
        <w:t>lso postoak</w:t>
      </w:r>
      <w:r w:rsidR="00314FBD">
        <w:rPr>
          <w:rFonts w:ascii="Times New Roman" w:hAnsi="Times New Roman" w:cs="Times New Roman"/>
          <w:b/>
        </w:rPr>
        <w:t xml:space="preserve">, </w:t>
      </w:r>
      <w:r w:rsidRPr="00314FBD">
        <w:rPr>
          <w:rFonts w:ascii="Times New Roman" w:hAnsi="Times New Roman" w:cs="Times New Roman"/>
          <w:b/>
        </w:rPr>
        <w:t>tssoeleke,</w:t>
      </w:r>
      <w:r w:rsidR="00D27570" w:rsidRPr="00314FBD">
        <w:rPr>
          <w:rFonts w:ascii="Times New Roman" w:hAnsi="Times New Roman" w:cs="Times New Roman"/>
          <w:b/>
        </w:rPr>
        <w:t xml:space="preserve"> </w:t>
      </w:r>
      <w:r w:rsidRPr="00314FBD">
        <w:rPr>
          <w:rFonts w:ascii="Times New Roman" w:hAnsi="Times New Roman" w:cs="Times New Roman"/>
          <w:b/>
        </w:rPr>
        <w:t>apiship, (G</w:t>
      </w:r>
      <w:r w:rsidR="00474062" w:rsidRPr="00314FBD">
        <w:rPr>
          <w:rFonts w:ascii="Times New Roman" w:hAnsi="Times New Roman" w:cs="Times New Roman"/>
          <w:b/>
        </w:rPr>
        <w:t>.</w:t>
      </w:r>
      <w:r w:rsidR="00314FBD" w:rsidRPr="00314FBD">
        <w:rPr>
          <w:rFonts w:ascii="Times New Roman" w:hAnsi="Times New Roman" w:cs="Times New Roman"/>
          <w:b/>
        </w:rPr>
        <w:t xml:space="preserve">5), </w:t>
      </w:r>
      <w:r w:rsidRPr="00314FBD">
        <w:rPr>
          <w:rFonts w:ascii="Times New Roman" w:hAnsi="Times New Roman" w:cs="Times New Roman"/>
          <w:b/>
        </w:rPr>
        <w:t>(G.)</w:t>
      </w:r>
      <w:r w:rsidR="00314FBD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ab/>
      </w:r>
      <w:r w:rsidR="00314FBD" w:rsidRPr="00314FBD">
        <w:rPr>
          <w:rFonts w:ascii="Times New Roman" w:hAnsi="Times New Roman" w:cs="Times New Roman"/>
          <w:b/>
        </w:rPr>
        <w:t>See: tree.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OBEDIENT</w:t>
      </w:r>
      <w:r w:rsidR="00474062" w:rsidRPr="00C70370">
        <w:rPr>
          <w:rFonts w:ascii="Times New Roman" w:hAnsi="Times New Roman" w:cs="Times New Roman"/>
          <w:b/>
        </w:rPr>
        <w:t>.</w:t>
      </w:r>
      <w:r w:rsidR="009140B6" w:rsidRPr="00C70370">
        <w:rPr>
          <w:rFonts w:ascii="Times New Roman" w:hAnsi="Times New Roman" w:cs="Times New Roman"/>
          <w:b/>
        </w:rPr>
        <w:tab/>
      </w:r>
      <w:r w:rsidR="009140B6" w:rsidRPr="00C70370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>Eplenvlu’sek</w:t>
      </w:r>
      <w:r w:rsidR="00314FBD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iplenalus-ik, (P.).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O</w:t>
      </w:r>
      <w:r w:rsidR="009140B6" w:rsidRPr="00C70370">
        <w:rPr>
          <w:rFonts w:ascii="Times New Roman" w:hAnsi="Times New Roman" w:cs="Times New Roman"/>
          <w:b/>
        </w:rPr>
        <w:t>BE</w:t>
      </w:r>
      <w:r w:rsidRPr="00C70370">
        <w:rPr>
          <w:rFonts w:ascii="Times New Roman" w:hAnsi="Times New Roman" w:cs="Times New Roman"/>
          <w:b/>
        </w:rPr>
        <w:t>Y</w:t>
      </w:r>
      <w:r w:rsidR="00474062" w:rsidRPr="00C70370">
        <w:rPr>
          <w:rFonts w:ascii="Times New Roman" w:hAnsi="Times New Roman" w:cs="Times New Roman"/>
          <w:b/>
        </w:rPr>
        <w:t>.</w:t>
      </w:r>
      <w:r w:rsidR="009140B6" w:rsidRPr="00C70370">
        <w:rPr>
          <w:rFonts w:ascii="Times New Roman" w:hAnsi="Times New Roman" w:cs="Times New Roman"/>
          <w:b/>
        </w:rPr>
        <w:tab/>
      </w:r>
      <w:r w:rsidR="009140B6" w:rsidRPr="00C70370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>Eplenheluses</w:t>
      </w:r>
      <w:r w:rsidR="00314FBD">
        <w:rPr>
          <w:rFonts w:ascii="Times New Roman" w:hAnsi="Times New Roman" w:cs="Times New Roman"/>
          <w:b/>
        </w:rPr>
        <w:tab/>
      </w:r>
      <w:r w:rsidR="00314FB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iplehelusis, (P.).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OBJECTION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E86D06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>C</w:t>
      </w:r>
      <w:r w:rsidR="00E86D06">
        <w:rPr>
          <w:rFonts w:ascii="Times New Roman" w:hAnsi="Times New Roman" w:cs="Times New Roman"/>
          <w:b/>
        </w:rPr>
        <w:t>utve</w:t>
      </w:r>
      <w:r w:rsidR="00BE7014">
        <w:rPr>
          <w:rFonts w:ascii="Times New Roman" w:hAnsi="Times New Roman" w:cs="Times New Roman"/>
          <w:b/>
        </w:rPr>
        <w:t>’tvnuk’</w:t>
      </w:r>
      <w:r w:rsidR="00BE7014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</w:t>
      </w:r>
      <w:r w:rsidR="00BE7014">
        <w:rPr>
          <w:rFonts w:ascii="Times New Roman" w:hAnsi="Times New Roman" w:cs="Times New Roman"/>
          <w:b/>
        </w:rPr>
        <w:t>ch</w:t>
      </w:r>
      <w:r w:rsidRPr="00C70370">
        <w:rPr>
          <w:rFonts w:ascii="Times New Roman" w:hAnsi="Times New Roman" w:cs="Times New Roman"/>
          <w:b/>
        </w:rPr>
        <w:t>utaitanuk, (P.).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OBSEQUIOUS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>Otontnesvl</w:t>
      </w:r>
      <w:r w:rsidR="00BE7014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ontontnisa'l, (P.).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OBSTINATE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ab/>
        <w:t>Su</w:t>
      </w:r>
      <w:r w:rsidR="00BF21F1">
        <w:rPr>
          <w:rFonts w:ascii="Times New Roman" w:hAnsi="Times New Roman" w:cs="Times New Roman"/>
          <w:b/>
        </w:rPr>
        <w:t>’</w:t>
      </w:r>
      <w:r w:rsidR="00BE7014">
        <w:rPr>
          <w:rFonts w:ascii="Times New Roman" w:hAnsi="Times New Roman" w:cs="Times New Roman"/>
          <w:b/>
        </w:rPr>
        <w:t>peskuk</w:t>
      </w:r>
      <w:r w:rsidR="00BE7014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supiskuk, (P.).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be OFFENDED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>Lemecvha’kes</w:t>
      </w:r>
      <w:r w:rsidR="00BE7014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lemetchhakis, (P.).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E7014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OFFSPRING</w:t>
      </w:r>
      <w:r w:rsidR="00474062" w:rsidRPr="00C70370">
        <w:rPr>
          <w:rFonts w:ascii="Times New Roman" w:hAnsi="Times New Roman" w:cs="Times New Roman"/>
          <w:b/>
        </w:rPr>
        <w:t>.</w:t>
      </w:r>
      <w:r w:rsidR="00D94EB4" w:rsidRPr="00C70370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ab/>
        <w:t>Hvnkwvl’</w:t>
      </w:r>
      <w:r w:rsidR="00BE7014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ab/>
        <w:t>hankwal, a</w:t>
      </w:r>
      <w:r w:rsidRPr="00C70370">
        <w:rPr>
          <w:rFonts w:ascii="Times New Roman" w:hAnsi="Times New Roman" w:cs="Times New Roman"/>
          <w:b/>
        </w:rPr>
        <w:t>lso, son, progeny</w:t>
      </w:r>
      <w:r w:rsidR="00BE7014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ha'hkwal, </w:t>
      </w:r>
      <w:r w:rsidR="00BE7014" w:rsidRPr="00C70370">
        <w:rPr>
          <w:rFonts w:ascii="Times New Roman" w:hAnsi="Times New Roman" w:cs="Times New Roman"/>
          <w:b/>
        </w:rPr>
        <w:t>(G.8).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OFTEN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BF21F1">
        <w:rPr>
          <w:rFonts w:ascii="Times New Roman" w:hAnsi="Times New Roman" w:cs="Times New Roman"/>
          <w:b/>
        </w:rPr>
        <w:t>Yvmv</w:t>
      </w:r>
      <w:r w:rsidR="00BE7014">
        <w:rPr>
          <w:rFonts w:ascii="Times New Roman" w:hAnsi="Times New Roman" w:cs="Times New Roman"/>
          <w:b/>
        </w:rPr>
        <w:t>c</w:t>
      </w:r>
      <w:r w:rsidR="00BF21F1">
        <w:rPr>
          <w:rFonts w:ascii="Times New Roman" w:hAnsi="Times New Roman" w:cs="Times New Roman"/>
          <w:b/>
        </w:rPr>
        <w:t>’</w:t>
      </w:r>
      <w:r w:rsidR="00BE7014">
        <w:rPr>
          <w:rFonts w:ascii="Times New Roman" w:hAnsi="Times New Roman" w:cs="Times New Roman"/>
          <w:b/>
        </w:rPr>
        <w:t>ses</w:t>
      </w:r>
      <w:r w:rsidR="00BE7014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yamatchsis, (P.).</w:t>
      </w:r>
    </w:p>
    <w:p w:rsidR="00765409" w:rsidRDefault="00765409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BE7014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OLD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>Hvs’tep</w:t>
      </w:r>
      <w:r w:rsidR="00BE7014">
        <w:rPr>
          <w:rFonts w:ascii="Times New Roman" w:hAnsi="Times New Roman" w:cs="Times New Roman"/>
          <w:b/>
        </w:rPr>
        <w:tab/>
      </w:r>
      <w:r w:rsidR="00BE7014">
        <w:rPr>
          <w:rFonts w:ascii="Times New Roman" w:hAnsi="Times New Roman" w:cs="Times New Roman"/>
          <w:b/>
        </w:rPr>
        <w:tab/>
      </w:r>
      <w:r w:rsidR="00B87CEA" w:rsidRPr="00C70370">
        <w:rPr>
          <w:rFonts w:ascii="Times New Roman" w:hAnsi="Times New Roman" w:cs="Times New Roman"/>
          <w:b/>
        </w:rPr>
        <w:t xml:space="preserve">Vstep, </w:t>
      </w:r>
      <w:r w:rsidRPr="00C70370">
        <w:rPr>
          <w:rFonts w:ascii="Times New Roman" w:hAnsi="Times New Roman" w:cs="Times New Roman"/>
          <w:b/>
        </w:rPr>
        <w:t>ashtip, hashtip,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71)</w:t>
      </w:r>
      <w:r w:rsidR="00BF21F1">
        <w:rPr>
          <w:rFonts w:ascii="Times New Roman" w:hAnsi="Times New Roman" w:cs="Times New Roman"/>
          <w:b/>
        </w:rPr>
        <w:t>,</w:t>
      </w:r>
      <w:r w:rsidR="008C2130">
        <w:rPr>
          <w:rFonts w:ascii="Times New Roman" w:hAnsi="Times New Roman" w:cs="Times New Roman"/>
          <w:b/>
        </w:rPr>
        <w:t xml:space="preserve"> hvs=old,</w:t>
      </w:r>
    </w:p>
    <w:p w:rsidR="00BE7014" w:rsidRDefault="006B3BC6" w:rsidP="00BE701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E7014">
        <w:rPr>
          <w:rFonts w:ascii="Times New Roman" w:hAnsi="Times New Roman" w:cs="Times New Roman"/>
          <w:b/>
        </w:rPr>
        <w:t xml:space="preserve"> tvmselnes</w:t>
      </w:r>
      <w:r w:rsidR="00BF21F1">
        <w:rPr>
          <w:rFonts w:ascii="Times New Roman" w:hAnsi="Times New Roman" w:cs="Times New Roman"/>
          <w:b/>
        </w:rPr>
        <w:t xml:space="preserve"> hvstep</w:t>
      </w:r>
      <w:r w:rsidR="00BE7014">
        <w:rPr>
          <w:rFonts w:ascii="Times New Roman" w:hAnsi="Times New Roman" w:cs="Times New Roman"/>
          <w:b/>
        </w:rPr>
        <w:t>, tamshilnish</w:t>
      </w:r>
      <w:r w:rsidR="00BF21F1">
        <w:rPr>
          <w:rFonts w:ascii="Times New Roman" w:hAnsi="Times New Roman" w:cs="Times New Roman"/>
          <w:b/>
        </w:rPr>
        <w:t xml:space="preserve"> hashtip</w:t>
      </w:r>
      <w:r w:rsidR="00BE701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15), our </w:t>
      </w:r>
      <w:r w:rsidR="00BF21F1">
        <w:rPr>
          <w:rFonts w:ascii="Times New Roman" w:hAnsi="Times New Roman" w:cs="Times New Roman"/>
          <w:b/>
        </w:rPr>
        <w:t xml:space="preserve">(old-“the old ones”) </w:t>
      </w:r>
      <w:r w:rsidRPr="00C70370">
        <w:rPr>
          <w:rFonts w:ascii="Times New Roman" w:hAnsi="Times New Roman" w:cs="Times New Roman"/>
          <w:b/>
        </w:rPr>
        <w:t>forefathers</w:t>
      </w:r>
      <w:r w:rsidR="00BE701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my</w:t>
      </w:r>
      <w:r w:rsidR="00BE7014">
        <w:rPr>
          <w:rFonts w:ascii="Times New Roman" w:hAnsi="Times New Roman" w:cs="Times New Roman"/>
          <w:b/>
        </w:rPr>
        <w:t>/our</w:t>
      </w:r>
      <w:r w:rsidRPr="00C70370">
        <w:rPr>
          <w:rFonts w:ascii="Times New Roman" w:hAnsi="Times New Roman" w:cs="Times New Roman"/>
          <w:b/>
        </w:rPr>
        <w:t xml:space="preserve"> ancestors</w:t>
      </w:r>
      <w:r w:rsidR="00BE7014">
        <w:rPr>
          <w:rFonts w:ascii="Times New Roman" w:hAnsi="Times New Roman" w:cs="Times New Roman"/>
          <w:b/>
        </w:rPr>
        <w:t>,</w:t>
      </w:r>
    </w:p>
    <w:p w:rsidR="00664F7C" w:rsidRDefault="006B3BC6" w:rsidP="00BE701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E7014">
        <w:rPr>
          <w:rFonts w:ascii="Times New Roman" w:hAnsi="Times New Roman" w:cs="Times New Roman"/>
          <w:b/>
        </w:rPr>
        <w:t xml:space="preserve"> </w:t>
      </w:r>
      <w:r w:rsidR="00BF21F1">
        <w:rPr>
          <w:rFonts w:ascii="Times New Roman" w:hAnsi="Times New Roman" w:cs="Times New Roman"/>
          <w:b/>
        </w:rPr>
        <w:t xml:space="preserve">hvstepenu, </w:t>
      </w:r>
      <w:r w:rsidR="00664F7C">
        <w:rPr>
          <w:rFonts w:ascii="Times New Roman" w:hAnsi="Times New Roman" w:cs="Times New Roman"/>
          <w:b/>
        </w:rPr>
        <w:t xml:space="preserve">hashtibinu,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71), </w:t>
      </w:r>
      <w:r w:rsidR="00D27570" w:rsidRPr="00C70370">
        <w:rPr>
          <w:rFonts w:ascii="Times New Roman" w:hAnsi="Times New Roman" w:cs="Times New Roman"/>
          <w:b/>
        </w:rPr>
        <w:t>very</w:t>
      </w:r>
      <w:r w:rsidRPr="00C70370">
        <w:rPr>
          <w:rFonts w:ascii="Times New Roman" w:hAnsi="Times New Roman" w:cs="Times New Roman"/>
          <w:b/>
        </w:rPr>
        <w:t xml:space="preserve"> </w:t>
      </w:r>
      <w:r w:rsidR="00BF21F1">
        <w:rPr>
          <w:rFonts w:ascii="Times New Roman" w:hAnsi="Times New Roman" w:cs="Times New Roman"/>
          <w:b/>
        </w:rPr>
        <w:t xml:space="preserve">(little &amp;) </w:t>
      </w:r>
      <w:r w:rsidRPr="00C70370">
        <w:rPr>
          <w:rFonts w:ascii="Times New Roman" w:hAnsi="Times New Roman" w:cs="Times New Roman"/>
          <w:b/>
        </w:rPr>
        <w:t>old</w:t>
      </w:r>
      <w:r w:rsidR="00664F7C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BE701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64F7C">
        <w:rPr>
          <w:rFonts w:ascii="Times New Roman" w:hAnsi="Times New Roman" w:cs="Times New Roman"/>
          <w:b/>
        </w:rPr>
        <w:t xml:space="preserve"> </w:t>
      </w:r>
      <w:r w:rsidR="003B7891">
        <w:rPr>
          <w:rFonts w:ascii="Times New Roman" w:hAnsi="Times New Roman" w:cs="Times New Roman"/>
          <w:b/>
        </w:rPr>
        <w:t xml:space="preserve">tvm-sel hvstep, </w:t>
      </w:r>
      <w:r w:rsidRPr="00C70370">
        <w:rPr>
          <w:rFonts w:ascii="Times New Roman" w:hAnsi="Times New Roman" w:cs="Times New Roman"/>
          <w:b/>
        </w:rPr>
        <w:t>tam sill</w:t>
      </w:r>
      <w:r w:rsidR="003B7891">
        <w:rPr>
          <w:rFonts w:ascii="Times New Roman" w:hAnsi="Times New Roman" w:cs="Times New Roman"/>
          <w:b/>
        </w:rPr>
        <w:t xml:space="preserve"> hashtib</w:t>
      </w:r>
      <w:r w:rsidRPr="00C70370">
        <w:rPr>
          <w:rFonts w:ascii="Times New Roman" w:hAnsi="Times New Roman" w:cs="Times New Roman"/>
          <w:b/>
        </w:rPr>
        <w:t>, (P.</w:t>
      </w:r>
      <w:r w:rsidR="00D27570" w:rsidRPr="00C70370">
        <w:rPr>
          <w:rFonts w:ascii="Times New Roman" w:hAnsi="Times New Roman" w:cs="Times New Roman"/>
          <w:b/>
        </w:rPr>
        <w:t>), an old man</w:t>
      </w:r>
      <w:r w:rsidR="0037307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taps</w:t>
      </w:r>
      <w:r w:rsidR="00664F7C">
        <w:rPr>
          <w:rFonts w:ascii="Times New Roman" w:hAnsi="Times New Roman" w:cs="Times New Roman"/>
          <w:b/>
        </w:rPr>
        <w:t>e</w:t>
      </w:r>
      <w:r w:rsidRPr="00C70370">
        <w:rPr>
          <w:rFonts w:ascii="Times New Roman" w:hAnsi="Times New Roman" w:cs="Times New Roman"/>
          <w:b/>
        </w:rPr>
        <w:t>l, (G.).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OLDER COUSIN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302F3C">
        <w:rPr>
          <w:rFonts w:ascii="Times New Roman" w:hAnsi="Times New Roman" w:cs="Times New Roman"/>
          <w:b/>
        </w:rPr>
        <w:t>Pa</w:t>
      </w:r>
      <w:r w:rsidR="003B7891">
        <w:rPr>
          <w:rFonts w:ascii="Times New Roman" w:hAnsi="Times New Roman" w:cs="Times New Roman"/>
          <w:b/>
        </w:rPr>
        <w:t>’</w:t>
      </w:r>
      <w:r w:rsidR="00302F3C">
        <w:rPr>
          <w:rFonts w:ascii="Times New Roman" w:hAnsi="Times New Roman" w:cs="Times New Roman"/>
          <w:b/>
        </w:rPr>
        <w:t>kv</w:t>
      </w:r>
      <w:r w:rsidR="00302F3C">
        <w:rPr>
          <w:rFonts w:ascii="Times New Roman" w:hAnsi="Times New Roman" w:cs="Times New Roman"/>
          <w:b/>
        </w:rPr>
        <w:tab/>
      </w:r>
      <w:r w:rsidR="00302F3C">
        <w:rPr>
          <w:rFonts w:ascii="Times New Roman" w:hAnsi="Times New Roman" w:cs="Times New Roman"/>
          <w:b/>
        </w:rPr>
        <w:tab/>
      </w:r>
      <w:r w:rsidR="00302F3C">
        <w:rPr>
          <w:rFonts w:ascii="Times New Roman" w:hAnsi="Times New Roman" w:cs="Times New Roman"/>
          <w:b/>
        </w:rPr>
        <w:tab/>
        <w:t>paka, paka’h, a</w:t>
      </w:r>
      <w:r w:rsidRPr="00C70370">
        <w:rPr>
          <w:rFonts w:ascii="Times New Roman" w:hAnsi="Times New Roman" w:cs="Times New Roman"/>
          <w:b/>
        </w:rPr>
        <w:t>lso, older</w:t>
      </w:r>
      <w:r w:rsidR="00D2757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brother</w:t>
      </w:r>
      <w:r w:rsidR="00302F3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74).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ON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302F3C">
        <w:rPr>
          <w:rFonts w:ascii="Times New Roman" w:hAnsi="Times New Roman" w:cs="Times New Roman"/>
          <w:b/>
        </w:rPr>
        <w:t>Esv’hv</w:t>
      </w:r>
      <w:r w:rsidR="00302F3C">
        <w:rPr>
          <w:rFonts w:ascii="Times New Roman" w:hAnsi="Times New Roman" w:cs="Times New Roman"/>
          <w:b/>
        </w:rPr>
        <w:tab/>
      </w:r>
      <w:r w:rsidR="00302F3C">
        <w:rPr>
          <w:rFonts w:ascii="Times New Roman" w:hAnsi="Times New Roman" w:cs="Times New Roman"/>
          <w:b/>
        </w:rPr>
        <w:tab/>
      </w:r>
      <w:r w:rsidR="00302F3C">
        <w:rPr>
          <w:rFonts w:ascii="Times New Roman" w:hAnsi="Times New Roman" w:cs="Times New Roman"/>
          <w:b/>
        </w:rPr>
        <w:tab/>
        <w:t>is’haha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31)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02F3C" w:rsidRDefault="006B3BC6" w:rsidP="0030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ONE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302F3C">
        <w:rPr>
          <w:rFonts w:ascii="Times New Roman" w:hAnsi="Times New Roman" w:cs="Times New Roman"/>
          <w:b/>
        </w:rPr>
        <w:tab/>
      </w:r>
      <w:r w:rsidR="00302F3C">
        <w:rPr>
          <w:rFonts w:ascii="Times New Roman" w:hAnsi="Times New Roman" w:cs="Times New Roman"/>
          <w:b/>
        </w:rPr>
        <w:tab/>
        <w:t>We’tvn</w:t>
      </w:r>
      <w:r w:rsidR="00302F3C">
        <w:rPr>
          <w:rFonts w:ascii="Times New Roman" w:hAnsi="Times New Roman" w:cs="Times New Roman"/>
          <w:b/>
        </w:rPr>
        <w:tab/>
      </w:r>
      <w:r w:rsidR="00302F3C">
        <w:rPr>
          <w:rFonts w:ascii="Times New Roman" w:hAnsi="Times New Roman" w:cs="Times New Roman"/>
          <w:b/>
        </w:rPr>
        <w:tab/>
      </w:r>
      <w:r w:rsidR="00302F3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witan, wi</w:t>
      </w:r>
      <w:r w:rsidR="00302F3C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dan,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5)</w:t>
      </w:r>
      <w:r w:rsidR="00302F3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302F3C">
        <w:rPr>
          <w:rFonts w:ascii="Times New Roman" w:hAnsi="Times New Roman" w:cs="Times New Roman"/>
          <w:b/>
        </w:rPr>
        <w:t>:</w:t>
      </w:r>
      <w:r w:rsidR="00D2757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form with </w:t>
      </w:r>
      <w:r w:rsidR="00302F3C">
        <w:rPr>
          <w:rFonts w:ascii="Times New Roman" w:hAnsi="Times New Roman" w:cs="Times New Roman"/>
          <w:b/>
        </w:rPr>
        <w:t>t/d</w:t>
      </w:r>
      <w:r w:rsidRPr="00C70370">
        <w:rPr>
          <w:rFonts w:ascii="Times New Roman" w:hAnsi="Times New Roman" w:cs="Times New Roman"/>
          <w:b/>
        </w:rPr>
        <w:t xml:space="preserve"> is more</w:t>
      </w:r>
    </w:p>
    <w:p w:rsidR="00302F3C" w:rsidRDefault="00302F3C" w:rsidP="0030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</w:t>
      </w:r>
      <w:r w:rsidR="006B3BC6" w:rsidRPr="00C70370">
        <w:rPr>
          <w:rFonts w:ascii="Times New Roman" w:hAnsi="Times New Roman" w:cs="Times New Roman"/>
          <w:b/>
        </w:rPr>
        <w:t>ommon</w:t>
      </w:r>
      <w:r>
        <w:rPr>
          <w:rFonts w:ascii="Times New Roman" w:hAnsi="Times New Roman" w:cs="Times New Roman"/>
          <w:b/>
        </w:rPr>
        <w:t xml:space="preserve">, </w:t>
      </w:r>
    </w:p>
    <w:p w:rsidR="00302F3C" w:rsidRDefault="006B3BC6" w:rsidP="00302F3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02F3C">
        <w:rPr>
          <w:rFonts w:ascii="Times New Roman" w:hAnsi="Times New Roman" w:cs="Times New Roman"/>
          <w:b/>
        </w:rPr>
        <w:t xml:space="preserve"> wetvnu, </w:t>
      </w:r>
      <w:r w:rsidRPr="00C70370">
        <w:rPr>
          <w:rFonts w:ascii="Times New Roman" w:hAnsi="Times New Roman" w:cs="Times New Roman"/>
          <w:b/>
        </w:rPr>
        <w:t>widanu,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 once</w:t>
      </w:r>
      <w:r w:rsidR="00302F3C">
        <w:rPr>
          <w:rFonts w:ascii="Times New Roman" w:hAnsi="Times New Roman" w:cs="Times New Roman"/>
          <w:b/>
        </w:rPr>
        <w:t>,</w:t>
      </w:r>
    </w:p>
    <w:p w:rsidR="00302F3C" w:rsidRDefault="006B3BC6" w:rsidP="00302F3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02F3C">
        <w:rPr>
          <w:rFonts w:ascii="Times New Roman" w:hAnsi="Times New Roman" w:cs="Times New Roman"/>
          <w:b/>
        </w:rPr>
        <w:t xml:space="preserve"> pup wetvn, pup </w:t>
      </w:r>
      <w:r w:rsidRPr="00C70370">
        <w:rPr>
          <w:rFonts w:ascii="Times New Roman" w:hAnsi="Times New Roman" w:cs="Times New Roman"/>
          <w:b/>
        </w:rPr>
        <w:t>widan,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42), one hundred</w:t>
      </w:r>
      <w:r w:rsidR="00302F3C">
        <w:rPr>
          <w:rFonts w:ascii="Times New Roman" w:hAnsi="Times New Roman" w:cs="Times New Roman"/>
          <w:b/>
        </w:rPr>
        <w:t>,</w:t>
      </w:r>
    </w:p>
    <w:p w:rsidR="00BF5C08" w:rsidRDefault="006B3BC6" w:rsidP="00BF5C0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02F3C">
        <w:rPr>
          <w:rFonts w:ascii="Times New Roman" w:hAnsi="Times New Roman" w:cs="Times New Roman"/>
          <w:b/>
        </w:rPr>
        <w:t xml:space="preserve"> </w:t>
      </w:r>
      <w:r w:rsidR="00BF5C08">
        <w:rPr>
          <w:rFonts w:ascii="Times New Roman" w:hAnsi="Times New Roman" w:cs="Times New Roman"/>
          <w:b/>
        </w:rPr>
        <w:t xml:space="preserve">pup wetvnes, pup </w:t>
      </w:r>
      <w:r w:rsidRPr="00C70370">
        <w:rPr>
          <w:rFonts w:ascii="Times New Roman" w:hAnsi="Times New Roman" w:cs="Times New Roman"/>
          <w:b/>
        </w:rPr>
        <w:t>widanish,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 a hundred</w:t>
      </w:r>
      <w:r w:rsidR="00D2757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times</w:t>
      </w:r>
      <w:r w:rsidR="00BF5C08">
        <w:rPr>
          <w:rFonts w:ascii="Times New Roman" w:hAnsi="Times New Roman" w:cs="Times New Roman"/>
          <w:b/>
        </w:rPr>
        <w:t xml:space="preserve">, </w:t>
      </w:r>
    </w:p>
    <w:p w:rsidR="00BF5C08" w:rsidRDefault="006B3BC6" w:rsidP="00BF5C0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F5C08">
        <w:rPr>
          <w:rFonts w:ascii="Times New Roman" w:hAnsi="Times New Roman" w:cs="Times New Roman"/>
          <w:b/>
        </w:rPr>
        <w:t xml:space="preserve"> pup wetvneses, pup</w:t>
      </w:r>
      <w:r w:rsidRPr="00C70370">
        <w:rPr>
          <w:rFonts w:ascii="Times New Roman" w:hAnsi="Times New Roman" w:cs="Times New Roman"/>
          <w:b/>
        </w:rPr>
        <w:t xml:space="preserve"> </w:t>
      </w:r>
      <w:r w:rsidR="00D27570" w:rsidRPr="00C70370">
        <w:rPr>
          <w:rFonts w:ascii="Times New Roman" w:hAnsi="Times New Roman" w:cs="Times New Roman"/>
          <w:b/>
        </w:rPr>
        <w:t>w</w:t>
      </w:r>
      <w:r w:rsidRPr="00C70370">
        <w:rPr>
          <w:rFonts w:ascii="Times New Roman" w:hAnsi="Times New Roman" w:cs="Times New Roman"/>
          <w:b/>
        </w:rPr>
        <w:t>idanishish,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43), </w:t>
      </w:r>
      <w:r w:rsidR="00BF5C08">
        <w:rPr>
          <w:rFonts w:ascii="Times New Roman" w:hAnsi="Times New Roman" w:cs="Times New Roman"/>
          <w:b/>
        </w:rPr>
        <w:t>one-</w:t>
      </w:r>
      <w:r w:rsidRPr="00C70370">
        <w:rPr>
          <w:rFonts w:ascii="Times New Roman" w:hAnsi="Times New Roman" w:cs="Times New Roman"/>
          <w:b/>
        </w:rPr>
        <w:t>hundredth, a hundred each</w:t>
      </w:r>
      <w:r w:rsidR="00BF5C08">
        <w:rPr>
          <w:rFonts w:ascii="Times New Roman" w:hAnsi="Times New Roman" w:cs="Times New Roman"/>
          <w:b/>
        </w:rPr>
        <w:t xml:space="preserve">, </w:t>
      </w:r>
    </w:p>
    <w:p w:rsidR="00BF5C08" w:rsidRDefault="006B3BC6" w:rsidP="00BF5C0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F5C08">
        <w:rPr>
          <w:rFonts w:ascii="Times New Roman" w:hAnsi="Times New Roman" w:cs="Times New Roman"/>
          <w:b/>
        </w:rPr>
        <w:t xml:space="preserve"> pup tvmsel wetvn</w:t>
      </w:r>
      <w:r w:rsidR="000E7AC3">
        <w:rPr>
          <w:rFonts w:ascii="Times New Roman" w:hAnsi="Times New Roman" w:cs="Times New Roman"/>
          <w:b/>
        </w:rPr>
        <w:t>(v)</w:t>
      </w:r>
      <w:r w:rsidR="00BF5C08">
        <w:rPr>
          <w:rFonts w:ascii="Times New Roman" w:hAnsi="Times New Roman" w:cs="Times New Roman"/>
          <w:b/>
        </w:rPr>
        <w:t>, pup</w:t>
      </w:r>
      <w:r w:rsidRPr="00C70370">
        <w:rPr>
          <w:rFonts w:ascii="Times New Roman" w:hAnsi="Times New Roman" w:cs="Times New Roman"/>
          <w:b/>
        </w:rPr>
        <w:t xml:space="preserve"> tamshi'l widan,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</w:t>
      </w:r>
      <w:r w:rsidR="00D2757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one </w:t>
      </w:r>
      <w:r w:rsidR="00BF5C08">
        <w:rPr>
          <w:rFonts w:ascii="Times New Roman" w:hAnsi="Times New Roman" w:cs="Times New Roman"/>
          <w:b/>
        </w:rPr>
        <w:t>t</w:t>
      </w:r>
      <w:r w:rsidRPr="00C70370">
        <w:rPr>
          <w:rFonts w:ascii="Times New Roman" w:hAnsi="Times New Roman" w:cs="Times New Roman"/>
          <w:b/>
        </w:rPr>
        <w:t>housand</w:t>
      </w:r>
      <w:r w:rsidR="00BF5C08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(P.)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 xml:space="preserve"> </w:t>
      </w:r>
    </w:p>
    <w:p w:rsidR="00BF5C08" w:rsidRDefault="006B3BC6" w:rsidP="00BF5C0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 xml:space="preserve"> </w:t>
      </w:r>
      <w:r w:rsidR="00BF5C08">
        <w:rPr>
          <w:rFonts w:ascii="Times New Roman" w:hAnsi="Times New Roman" w:cs="Times New Roman"/>
          <w:b/>
        </w:rPr>
        <w:t xml:space="preserve">wetvnehok, </w:t>
      </w:r>
      <w:r w:rsidRPr="00C70370">
        <w:rPr>
          <w:rFonts w:ascii="Times New Roman" w:hAnsi="Times New Roman" w:cs="Times New Roman"/>
          <w:b/>
        </w:rPr>
        <w:t>witanihok, (P.), one or the other</w:t>
      </w:r>
      <w:r w:rsidR="00BF5C08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BF5C0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F5C08">
        <w:rPr>
          <w:rFonts w:ascii="Times New Roman" w:hAnsi="Times New Roman" w:cs="Times New Roman"/>
          <w:b/>
        </w:rPr>
        <w:t xml:space="preserve"> vwete pvutvneyv, awiti pautaniya, </w:t>
      </w:r>
      <w:r w:rsidRPr="00C70370">
        <w:rPr>
          <w:rFonts w:ascii="Times New Roman" w:hAnsi="Times New Roman" w:cs="Times New Roman"/>
          <w:b/>
        </w:rPr>
        <w:t>(P.), one of</w:t>
      </w:r>
      <w:r w:rsidR="00D2757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the two</w:t>
      </w:r>
      <w:r w:rsidR="00BF5C0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wetan, (B.)</w:t>
      </w:r>
      <w:r w:rsidR="00BF5C0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witahu, (G.).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F4857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OPEN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AF4857">
        <w:rPr>
          <w:rFonts w:ascii="Times New Roman" w:hAnsi="Times New Roman" w:cs="Times New Roman"/>
          <w:b/>
        </w:rPr>
        <w:tab/>
        <w:t>Kvtvha</w:t>
      </w:r>
      <w:r w:rsidR="003B7891">
        <w:rPr>
          <w:rFonts w:ascii="Times New Roman" w:hAnsi="Times New Roman" w:cs="Times New Roman"/>
          <w:b/>
        </w:rPr>
        <w:t>’</w:t>
      </w:r>
      <w:r w:rsidR="00AF4857">
        <w:rPr>
          <w:rFonts w:ascii="Times New Roman" w:hAnsi="Times New Roman" w:cs="Times New Roman"/>
          <w:b/>
        </w:rPr>
        <w:t>kus(es)</w:t>
      </w:r>
      <w:r w:rsidR="00AF4857">
        <w:rPr>
          <w:rFonts w:ascii="Times New Roman" w:hAnsi="Times New Roman" w:cs="Times New Roman"/>
          <w:b/>
        </w:rPr>
        <w:tab/>
      </w:r>
      <w:r w:rsidR="00AF485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katahakus, katahakusis,</w:t>
      </w:r>
      <w:r w:rsidR="00D2757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AF4857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AF485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F4857">
        <w:rPr>
          <w:rFonts w:ascii="Times New Roman" w:hAnsi="Times New Roman" w:cs="Times New Roman"/>
          <w:b/>
        </w:rPr>
        <w:t xml:space="preserve"> kweha’lvt’, </w:t>
      </w:r>
      <w:r w:rsidRPr="00C70370">
        <w:rPr>
          <w:rFonts w:ascii="Times New Roman" w:hAnsi="Times New Roman" w:cs="Times New Roman"/>
          <w:b/>
        </w:rPr>
        <w:t>kwet'ha'lat, (P.),</w:t>
      </w:r>
      <w:r w:rsidR="00D2757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openly.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OPEN </w:t>
      </w:r>
      <w:r w:rsidR="00F704C6" w:rsidRPr="00C70370"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OUTH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AF4857">
        <w:rPr>
          <w:rFonts w:ascii="Times New Roman" w:hAnsi="Times New Roman" w:cs="Times New Roman"/>
          <w:b/>
        </w:rPr>
        <w:t>Ehes</w:t>
      </w:r>
      <w:r w:rsidR="003B7891">
        <w:rPr>
          <w:rFonts w:ascii="Times New Roman" w:hAnsi="Times New Roman" w:cs="Times New Roman"/>
          <w:b/>
        </w:rPr>
        <w:t xml:space="preserve"> </w:t>
      </w:r>
      <w:r w:rsidR="00AF4857">
        <w:rPr>
          <w:rFonts w:ascii="Times New Roman" w:hAnsi="Times New Roman" w:cs="Times New Roman"/>
          <w:b/>
        </w:rPr>
        <w:t>het’vkuk</w:t>
      </w:r>
      <w:r w:rsidR="00AF4857">
        <w:rPr>
          <w:rFonts w:ascii="Times New Roman" w:hAnsi="Times New Roman" w:cs="Times New Roman"/>
          <w:b/>
        </w:rPr>
        <w:tab/>
      </w:r>
      <w:r w:rsidR="00AF485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ihishidaguk,</w:t>
      </w:r>
      <w:r w:rsidR="00D2757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46).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OR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AF4857">
        <w:rPr>
          <w:rFonts w:ascii="Times New Roman" w:hAnsi="Times New Roman" w:cs="Times New Roman"/>
          <w:b/>
        </w:rPr>
        <w:t>Mvku</w:t>
      </w:r>
      <w:r w:rsidR="003B7891">
        <w:rPr>
          <w:rFonts w:ascii="Times New Roman" w:hAnsi="Times New Roman" w:cs="Times New Roman"/>
          <w:b/>
        </w:rPr>
        <w:t>’</w:t>
      </w:r>
      <w:r w:rsidR="00AF4857">
        <w:rPr>
          <w:rFonts w:ascii="Times New Roman" w:hAnsi="Times New Roman" w:cs="Times New Roman"/>
          <w:b/>
        </w:rPr>
        <w:t>pvt</w:t>
      </w:r>
      <w:r w:rsidR="00AF4857">
        <w:rPr>
          <w:rFonts w:ascii="Times New Roman" w:hAnsi="Times New Roman" w:cs="Times New Roman"/>
          <w:b/>
        </w:rPr>
        <w:tab/>
      </w:r>
      <w:r w:rsidR="00AF4857">
        <w:rPr>
          <w:rFonts w:ascii="Times New Roman" w:hAnsi="Times New Roman" w:cs="Times New Roman"/>
          <w:b/>
        </w:rPr>
        <w:tab/>
        <w:t>makupat, a</w:t>
      </w:r>
      <w:r w:rsidRPr="00C70370">
        <w:rPr>
          <w:rFonts w:ascii="Times New Roman" w:hAnsi="Times New Roman" w:cs="Times New Roman"/>
          <w:b/>
        </w:rPr>
        <w:t>lso, nor</w:t>
      </w:r>
      <w:r w:rsidR="00AF485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(P.).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ORIGINALLY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8A4C2E">
        <w:rPr>
          <w:rFonts w:ascii="Times New Roman" w:hAnsi="Times New Roman" w:cs="Times New Roman"/>
          <w:b/>
        </w:rPr>
        <w:t>E’nvhvn-v</w:t>
      </w:r>
      <w:r w:rsidR="003B7891">
        <w:rPr>
          <w:rFonts w:ascii="Times New Roman" w:hAnsi="Times New Roman" w:cs="Times New Roman"/>
          <w:b/>
        </w:rPr>
        <w:t>yur’</w:t>
      </w:r>
      <w:r w:rsidR="008A4C2E">
        <w:rPr>
          <w:rFonts w:ascii="Times New Roman" w:hAnsi="Times New Roman" w:cs="Times New Roman"/>
          <w:b/>
        </w:rPr>
        <w:t>custek</w:t>
      </w:r>
      <w:r w:rsidR="008A4C2E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inahan-authtchustik,</w:t>
      </w:r>
      <w:r w:rsidR="00D2757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(P.).</w:t>
      </w:r>
    </w:p>
    <w:p w:rsidR="00D27570" w:rsidRPr="00C70370" w:rsidRDefault="00D2757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4D273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D2730">
        <w:rPr>
          <w:rFonts w:ascii="Times New Roman" w:hAnsi="Times New Roman" w:cs="Times New Roman"/>
          <w:b/>
        </w:rPr>
        <w:t>OTTER</w:t>
      </w:r>
      <w:r w:rsidR="00474062" w:rsidRPr="004D2730">
        <w:rPr>
          <w:rFonts w:ascii="Times New Roman" w:hAnsi="Times New Roman" w:cs="Times New Roman"/>
          <w:b/>
        </w:rPr>
        <w:t>.</w:t>
      </w:r>
      <w:r w:rsidR="00F704C6" w:rsidRPr="004D2730">
        <w:rPr>
          <w:rFonts w:ascii="Times New Roman" w:hAnsi="Times New Roman" w:cs="Times New Roman"/>
          <w:b/>
        </w:rPr>
        <w:tab/>
      </w:r>
      <w:r w:rsidR="00F704C6" w:rsidRPr="004D2730">
        <w:rPr>
          <w:rFonts w:ascii="Times New Roman" w:hAnsi="Times New Roman" w:cs="Times New Roman"/>
          <w:b/>
        </w:rPr>
        <w:tab/>
      </w:r>
      <w:r w:rsidR="008A4C2E" w:rsidRPr="004D2730">
        <w:rPr>
          <w:rFonts w:ascii="Times New Roman" w:hAnsi="Times New Roman" w:cs="Times New Roman"/>
          <w:b/>
        </w:rPr>
        <w:t>En-usko</w:t>
      </w:r>
      <w:r w:rsidR="008A4C2E" w:rsidRPr="004D2730">
        <w:rPr>
          <w:rFonts w:ascii="Times New Roman" w:hAnsi="Times New Roman" w:cs="Times New Roman"/>
          <w:b/>
        </w:rPr>
        <w:tab/>
      </w:r>
      <w:r w:rsidR="008A4C2E" w:rsidRPr="004D2730">
        <w:rPr>
          <w:rFonts w:ascii="Times New Roman" w:hAnsi="Times New Roman" w:cs="Times New Roman"/>
          <w:b/>
        </w:rPr>
        <w:tab/>
      </w:r>
      <w:r w:rsidRPr="004D2730">
        <w:rPr>
          <w:rFonts w:ascii="Times New Roman" w:hAnsi="Times New Roman" w:cs="Times New Roman"/>
          <w:b/>
        </w:rPr>
        <w:t>en-usko, (P.).</w:t>
      </w:r>
    </w:p>
    <w:p w:rsidR="008A4C2E" w:rsidRPr="004D2730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4D2730">
        <w:rPr>
          <w:rFonts w:ascii="Times New Roman" w:hAnsi="Times New Roman" w:cs="Times New Roman"/>
          <w:b/>
        </w:rPr>
        <w:lastRenderedPageBreak/>
        <w:t>OTHER</w:t>
      </w:r>
      <w:r w:rsidR="00474062" w:rsidRPr="004D2730">
        <w:rPr>
          <w:rFonts w:ascii="Times New Roman" w:hAnsi="Times New Roman" w:cs="Times New Roman"/>
          <w:b/>
        </w:rPr>
        <w:t>.</w:t>
      </w:r>
      <w:r w:rsidR="00F704C6" w:rsidRPr="004D2730">
        <w:rPr>
          <w:rFonts w:ascii="Times New Roman" w:hAnsi="Times New Roman" w:cs="Times New Roman"/>
          <w:b/>
        </w:rPr>
        <w:tab/>
      </w:r>
      <w:r w:rsidR="008A4C2E" w:rsidRPr="004D2730">
        <w:rPr>
          <w:rFonts w:ascii="Times New Roman" w:hAnsi="Times New Roman" w:cs="Times New Roman"/>
          <w:b/>
        </w:rPr>
        <w:t>Hivkwvl</w:t>
      </w:r>
      <w:r w:rsidR="008A4C2E" w:rsidRPr="004D2730">
        <w:rPr>
          <w:rFonts w:ascii="Times New Roman" w:hAnsi="Times New Roman" w:cs="Times New Roman"/>
          <w:b/>
        </w:rPr>
        <w:tab/>
      </w:r>
      <w:r w:rsidR="008A4C2E" w:rsidRPr="004D2730">
        <w:rPr>
          <w:rFonts w:ascii="Times New Roman" w:hAnsi="Times New Roman" w:cs="Times New Roman"/>
          <w:b/>
        </w:rPr>
        <w:tab/>
        <w:t>hiakwal, a</w:t>
      </w:r>
      <w:r w:rsidRPr="004D2730">
        <w:rPr>
          <w:rFonts w:ascii="Times New Roman" w:hAnsi="Times New Roman" w:cs="Times New Roman"/>
          <w:b/>
        </w:rPr>
        <w:t>lso another</w:t>
      </w:r>
      <w:r w:rsidR="008A4C2E" w:rsidRPr="004D2730">
        <w:rPr>
          <w:rFonts w:ascii="Times New Roman" w:hAnsi="Times New Roman" w:cs="Times New Roman"/>
          <w:b/>
        </w:rPr>
        <w:t xml:space="preserve">, </w:t>
      </w:r>
      <w:r w:rsidRPr="004D2730">
        <w:rPr>
          <w:rFonts w:ascii="Times New Roman" w:hAnsi="Times New Roman" w:cs="Times New Roman"/>
          <w:b/>
        </w:rPr>
        <w:t>(G</w:t>
      </w:r>
      <w:r w:rsidR="00474062" w:rsidRPr="004D2730">
        <w:rPr>
          <w:rFonts w:ascii="Times New Roman" w:hAnsi="Times New Roman" w:cs="Times New Roman"/>
          <w:b/>
        </w:rPr>
        <w:t>.</w:t>
      </w:r>
      <w:r w:rsidRPr="004D2730">
        <w:rPr>
          <w:rFonts w:ascii="Times New Roman" w:hAnsi="Times New Roman" w:cs="Times New Roman"/>
          <w:b/>
        </w:rPr>
        <w:t>77)</w:t>
      </w:r>
      <w:r w:rsidR="008A4C2E" w:rsidRPr="004D2730">
        <w:rPr>
          <w:rFonts w:ascii="Times New Roman" w:hAnsi="Times New Roman" w:cs="Times New Roman"/>
          <w:b/>
        </w:rPr>
        <w:t>,</w:t>
      </w:r>
    </w:p>
    <w:p w:rsidR="006B3BC6" w:rsidRDefault="006B3BC6" w:rsidP="008A4C2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D2730">
        <w:rPr>
          <w:rFonts w:ascii="Times New Roman" w:hAnsi="Times New Roman" w:cs="Times New Roman"/>
          <w:b/>
        </w:rPr>
        <w:t>cf</w:t>
      </w:r>
      <w:r w:rsidR="00474062" w:rsidRPr="004D2730">
        <w:rPr>
          <w:rFonts w:ascii="Times New Roman" w:hAnsi="Times New Roman" w:cs="Times New Roman"/>
          <w:b/>
        </w:rPr>
        <w:t>.</w:t>
      </w:r>
      <w:r w:rsidR="008A4C2E" w:rsidRPr="004D2730">
        <w:rPr>
          <w:rFonts w:ascii="Times New Roman" w:hAnsi="Times New Roman" w:cs="Times New Roman"/>
          <w:b/>
        </w:rPr>
        <w:t xml:space="preserve"> tvm hiv’kwvl vpuyv, </w:t>
      </w:r>
      <w:r w:rsidRPr="004D2730">
        <w:rPr>
          <w:rFonts w:ascii="Times New Roman" w:hAnsi="Times New Roman" w:cs="Times New Roman"/>
          <w:b/>
        </w:rPr>
        <w:t>tam hiakwal abuya, (G</w:t>
      </w:r>
      <w:r w:rsidR="00474062" w:rsidRPr="004D2730">
        <w:rPr>
          <w:rFonts w:ascii="Times New Roman" w:hAnsi="Times New Roman" w:cs="Times New Roman"/>
          <w:b/>
        </w:rPr>
        <w:t>.</w:t>
      </w:r>
      <w:r w:rsidRPr="004D2730">
        <w:rPr>
          <w:rFonts w:ascii="Times New Roman" w:hAnsi="Times New Roman" w:cs="Times New Roman"/>
          <w:b/>
        </w:rPr>
        <w:t>77), the head of another person,</w:t>
      </w:r>
      <w:r w:rsidR="00997202" w:rsidRPr="004D2730">
        <w:rPr>
          <w:rFonts w:ascii="Times New Roman" w:hAnsi="Times New Roman" w:cs="Times New Roman"/>
          <w:b/>
        </w:rPr>
        <w:t xml:space="preserve"> </w:t>
      </w:r>
      <w:r w:rsidRPr="004D2730">
        <w:rPr>
          <w:rFonts w:ascii="Times New Roman" w:hAnsi="Times New Roman" w:cs="Times New Roman"/>
          <w:b/>
        </w:rPr>
        <w:t>the heads of other persons.</w:t>
      </w:r>
    </w:p>
    <w:p w:rsidR="00D83145" w:rsidRDefault="00D83145" w:rsidP="00D8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83145" w:rsidRPr="004D2730" w:rsidRDefault="00D83145" w:rsidP="00D8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OUCH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Hvyo’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hayo’ (short a)</w:t>
      </w:r>
    </w:p>
    <w:p w:rsidR="00F704C6" w:rsidRPr="00E20BFF" w:rsidRDefault="00F704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6B3BC6" w:rsidRPr="00735AFF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35AFF">
        <w:rPr>
          <w:rFonts w:ascii="Times New Roman" w:hAnsi="Times New Roman" w:cs="Times New Roman"/>
          <w:b/>
        </w:rPr>
        <w:t>OURS</w:t>
      </w:r>
      <w:r w:rsidR="00474062" w:rsidRPr="00735AFF">
        <w:rPr>
          <w:rFonts w:ascii="Times New Roman" w:hAnsi="Times New Roman" w:cs="Times New Roman"/>
          <w:b/>
        </w:rPr>
        <w:t>.</w:t>
      </w:r>
      <w:r w:rsidR="00F704C6" w:rsidRPr="00735AFF">
        <w:rPr>
          <w:rFonts w:ascii="Times New Roman" w:hAnsi="Times New Roman" w:cs="Times New Roman"/>
          <w:b/>
        </w:rPr>
        <w:tab/>
      </w:r>
      <w:r w:rsidR="00F704C6" w:rsidRPr="00735AFF">
        <w:rPr>
          <w:rFonts w:ascii="Times New Roman" w:hAnsi="Times New Roman" w:cs="Times New Roman"/>
          <w:b/>
        </w:rPr>
        <w:tab/>
      </w:r>
      <w:r w:rsidR="00735AFF">
        <w:rPr>
          <w:rFonts w:ascii="Times New Roman" w:hAnsi="Times New Roman" w:cs="Times New Roman"/>
          <w:b/>
        </w:rPr>
        <w:tab/>
      </w:r>
      <w:r w:rsidR="0067024B">
        <w:rPr>
          <w:rFonts w:ascii="Times New Roman" w:hAnsi="Times New Roman" w:cs="Times New Roman"/>
          <w:b/>
        </w:rPr>
        <w:t>T</w:t>
      </w:r>
      <w:r w:rsidR="00735AFF">
        <w:rPr>
          <w:rFonts w:ascii="Times New Roman" w:hAnsi="Times New Roman" w:cs="Times New Roman"/>
          <w:b/>
        </w:rPr>
        <w:t>vkvx</w:t>
      </w:r>
      <w:r w:rsidR="004D2730">
        <w:rPr>
          <w:rFonts w:ascii="Times New Roman" w:hAnsi="Times New Roman" w:cs="Times New Roman"/>
          <w:b/>
        </w:rPr>
        <w:t>’</w:t>
      </w:r>
      <w:r w:rsidR="00735AFF">
        <w:rPr>
          <w:rFonts w:ascii="Times New Roman" w:hAnsi="Times New Roman" w:cs="Times New Roman"/>
          <w:b/>
        </w:rPr>
        <w:t>ne</w:t>
      </w:r>
      <w:r w:rsidR="0067024B">
        <w:rPr>
          <w:rFonts w:ascii="Times New Roman" w:hAnsi="Times New Roman" w:cs="Times New Roman"/>
          <w:b/>
        </w:rPr>
        <w:t>es</w:t>
      </w:r>
      <w:r w:rsidR="0067024B">
        <w:rPr>
          <w:rFonts w:ascii="Times New Roman" w:hAnsi="Times New Roman" w:cs="Times New Roman"/>
          <w:b/>
        </w:rPr>
        <w:tab/>
      </w:r>
      <w:r w:rsidR="0067024B">
        <w:rPr>
          <w:rFonts w:ascii="Times New Roman" w:hAnsi="Times New Roman" w:cs="Times New Roman"/>
          <w:b/>
        </w:rPr>
        <w:tab/>
      </w:r>
      <w:r w:rsidRPr="00735AFF">
        <w:rPr>
          <w:rFonts w:ascii="Times New Roman" w:hAnsi="Times New Roman" w:cs="Times New Roman"/>
          <w:b/>
        </w:rPr>
        <w:t>taka</w:t>
      </w:r>
      <w:r w:rsidR="004D2730">
        <w:rPr>
          <w:rFonts w:ascii="Times New Roman" w:hAnsi="Times New Roman" w:cs="Times New Roman"/>
          <w:b/>
        </w:rPr>
        <w:t>x</w:t>
      </w:r>
      <w:r w:rsidRPr="00735AFF">
        <w:rPr>
          <w:rFonts w:ascii="Times New Roman" w:hAnsi="Times New Roman" w:cs="Times New Roman"/>
          <w:b/>
        </w:rPr>
        <w:t>neis, (P.).</w:t>
      </w:r>
    </w:p>
    <w:p w:rsidR="00997202" w:rsidRPr="00735AFF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735AFF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35AFF">
        <w:rPr>
          <w:rFonts w:ascii="Times New Roman" w:hAnsi="Times New Roman" w:cs="Times New Roman"/>
          <w:b/>
        </w:rPr>
        <w:t>OUTSIDE</w:t>
      </w:r>
      <w:r w:rsidR="00474062" w:rsidRPr="00735AFF">
        <w:rPr>
          <w:rFonts w:ascii="Times New Roman" w:hAnsi="Times New Roman" w:cs="Times New Roman"/>
          <w:b/>
        </w:rPr>
        <w:t>.</w:t>
      </w:r>
      <w:r w:rsidR="00F704C6" w:rsidRPr="00735AFF">
        <w:rPr>
          <w:rFonts w:ascii="Times New Roman" w:hAnsi="Times New Roman" w:cs="Times New Roman"/>
          <w:b/>
        </w:rPr>
        <w:tab/>
      </w:r>
      <w:r w:rsidR="00F704C6" w:rsidRPr="00735AFF">
        <w:rPr>
          <w:rFonts w:ascii="Times New Roman" w:hAnsi="Times New Roman" w:cs="Times New Roman"/>
          <w:b/>
        </w:rPr>
        <w:tab/>
      </w:r>
      <w:r w:rsidR="00EE294E">
        <w:rPr>
          <w:rFonts w:ascii="Times New Roman" w:hAnsi="Times New Roman" w:cs="Times New Roman"/>
          <w:b/>
        </w:rPr>
        <w:t>We</w:t>
      </w:r>
      <w:r w:rsidR="0067024B">
        <w:rPr>
          <w:rFonts w:ascii="Times New Roman" w:hAnsi="Times New Roman" w:cs="Times New Roman"/>
          <w:b/>
        </w:rPr>
        <w:t>t</w:t>
      </w:r>
      <w:r w:rsidR="00EE294E">
        <w:rPr>
          <w:rFonts w:ascii="Times New Roman" w:hAnsi="Times New Roman" w:cs="Times New Roman"/>
          <w:b/>
        </w:rPr>
        <w:t>’</w:t>
      </w:r>
      <w:r w:rsidR="0067024B">
        <w:rPr>
          <w:rFonts w:ascii="Times New Roman" w:hAnsi="Times New Roman" w:cs="Times New Roman"/>
          <w:b/>
        </w:rPr>
        <w:t>vstek</w:t>
      </w:r>
      <w:r w:rsidR="0067024B">
        <w:rPr>
          <w:rFonts w:ascii="Times New Roman" w:hAnsi="Times New Roman" w:cs="Times New Roman"/>
          <w:b/>
        </w:rPr>
        <w:tab/>
      </w:r>
      <w:r w:rsidR="0067024B">
        <w:rPr>
          <w:rFonts w:ascii="Times New Roman" w:hAnsi="Times New Roman" w:cs="Times New Roman"/>
          <w:b/>
        </w:rPr>
        <w:tab/>
      </w:r>
      <w:r w:rsidRPr="00735AFF">
        <w:rPr>
          <w:rFonts w:ascii="Times New Roman" w:hAnsi="Times New Roman" w:cs="Times New Roman"/>
          <w:b/>
        </w:rPr>
        <w:t>witastik, (P.).</w:t>
      </w:r>
    </w:p>
    <w:p w:rsidR="00997202" w:rsidRPr="00735AFF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735AFF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35AFF">
        <w:rPr>
          <w:rFonts w:ascii="Times New Roman" w:hAnsi="Times New Roman" w:cs="Times New Roman"/>
          <w:b/>
        </w:rPr>
        <w:t>OVER</w:t>
      </w:r>
      <w:r w:rsidR="00474062" w:rsidRPr="00735AFF">
        <w:rPr>
          <w:rFonts w:ascii="Times New Roman" w:hAnsi="Times New Roman" w:cs="Times New Roman"/>
          <w:b/>
        </w:rPr>
        <w:t>.</w:t>
      </w:r>
      <w:r w:rsidR="00F704C6" w:rsidRPr="00735AFF">
        <w:rPr>
          <w:rFonts w:ascii="Times New Roman" w:hAnsi="Times New Roman" w:cs="Times New Roman"/>
          <w:b/>
        </w:rPr>
        <w:tab/>
      </w:r>
      <w:r w:rsidR="00F704C6" w:rsidRPr="00735AFF">
        <w:rPr>
          <w:rFonts w:ascii="Times New Roman" w:hAnsi="Times New Roman" w:cs="Times New Roman"/>
          <w:b/>
        </w:rPr>
        <w:tab/>
      </w:r>
      <w:r w:rsidR="0067024B">
        <w:rPr>
          <w:rFonts w:ascii="Times New Roman" w:hAnsi="Times New Roman" w:cs="Times New Roman"/>
          <w:b/>
        </w:rPr>
        <w:tab/>
        <w:t>V’yv-u’</w:t>
      </w:r>
      <w:r w:rsidR="0067024B">
        <w:rPr>
          <w:rFonts w:ascii="Times New Roman" w:hAnsi="Times New Roman" w:cs="Times New Roman"/>
          <w:b/>
        </w:rPr>
        <w:tab/>
      </w:r>
      <w:r w:rsidR="0067024B">
        <w:rPr>
          <w:rFonts w:ascii="Times New Roman" w:hAnsi="Times New Roman" w:cs="Times New Roman"/>
          <w:b/>
        </w:rPr>
        <w:tab/>
      </w:r>
      <w:r w:rsidRPr="00735AFF">
        <w:rPr>
          <w:rFonts w:ascii="Times New Roman" w:hAnsi="Times New Roman" w:cs="Times New Roman"/>
          <w:b/>
        </w:rPr>
        <w:t>aya-</w:t>
      </w:r>
      <w:r w:rsidR="0067024B">
        <w:rPr>
          <w:rFonts w:ascii="Times New Roman" w:hAnsi="Times New Roman" w:cs="Times New Roman"/>
          <w:b/>
        </w:rPr>
        <w:t>u’</w:t>
      </w:r>
      <w:r w:rsidRPr="00735AFF">
        <w:rPr>
          <w:rFonts w:ascii="Times New Roman" w:hAnsi="Times New Roman" w:cs="Times New Roman"/>
          <w:b/>
        </w:rPr>
        <w:t xml:space="preserve"> , (P.).</w:t>
      </w:r>
    </w:p>
    <w:p w:rsidR="00997202" w:rsidRPr="00735AFF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735AFF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35AFF">
        <w:rPr>
          <w:rFonts w:ascii="Times New Roman" w:hAnsi="Times New Roman" w:cs="Times New Roman"/>
          <w:b/>
        </w:rPr>
        <w:t>OVERCOME</w:t>
      </w:r>
      <w:r w:rsidR="00474062" w:rsidRPr="00735AFF">
        <w:rPr>
          <w:rFonts w:ascii="Times New Roman" w:hAnsi="Times New Roman" w:cs="Times New Roman"/>
          <w:b/>
        </w:rPr>
        <w:t>.</w:t>
      </w:r>
      <w:r w:rsidR="00F704C6" w:rsidRPr="00735AFF">
        <w:rPr>
          <w:rFonts w:ascii="Times New Roman" w:hAnsi="Times New Roman" w:cs="Times New Roman"/>
          <w:b/>
        </w:rPr>
        <w:tab/>
      </w:r>
      <w:r w:rsidR="0067024B">
        <w:rPr>
          <w:rFonts w:ascii="Times New Roman" w:hAnsi="Times New Roman" w:cs="Times New Roman"/>
          <w:b/>
        </w:rPr>
        <w:tab/>
        <w:t>Pok’helu’ses</w:t>
      </w:r>
      <w:r w:rsidR="0067024B">
        <w:rPr>
          <w:rFonts w:ascii="Times New Roman" w:hAnsi="Times New Roman" w:cs="Times New Roman"/>
          <w:b/>
        </w:rPr>
        <w:tab/>
      </w:r>
      <w:r w:rsidR="0067024B">
        <w:rPr>
          <w:rFonts w:ascii="Times New Roman" w:hAnsi="Times New Roman" w:cs="Times New Roman"/>
          <w:b/>
        </w:rPr>
        <w:tab/>
      </w:r>
      <w:r w:rsidRPr="00735AFF">
        <w:rPr>
          <w:rFonts w:ascii="Times New Roman" w:hAnsi="Times New Roman" w:cs="Times New Roman"/>
          <w:b/>
        </w:rPr>
        <w:t>pok'helu</w:t>
      </w:r>
      <w:r w:rsidR="0067024B">
        <w:rPr>
          <w:rFonts w:ascii="Times New Roman" w:hAnsi="Times New Roman" w:cs="Times New Roman"/>
          <w:b/>
        </w:rPr>
        <w:t>’</w:t>
      </w:r>
      <w:r w:rsidRPr="00735AFF">
        <w:rPr>
          <w:rFonts w:ascii="Times New Roman" w:hAnsi="Times New Roman" w:cs="Times New Roman"/>
          <w:b/>
        </w:rPr>
        <w:t>sis, (P.).</w:t>
      </w:r>
    </w:p>
    <w:p w:rsidR="00997202" w:rsidRPr="00735AFF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735AFF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35AFF">
        <w:rPr>
          <w:rFonts w:ascii="Times New Roman" w:hAnsi="Times New Roman" w:cs="Times New Roman"/>
          <w:b/>
        </w:rPr>
        <w:t>OVERFLO</w:t>
      </w:r>
      <w:r w:rsidR="00997202" w:rsidRPr="00735AFF">
        <w:rPr>
          <w:rFonts w:ascii="Times New Roman" w:hAnsi="Times New Roman" w:cs="Times New Roman"/>
          <w:b/>
        </w:rPr>
        <w:t>W</w:t>
      </w:r>
      <w:r w:rsidR="00474062" w:rsidRPr="00735AFF">
        <w:rPr>
          <w:rFonts w:ascii="Times New Roman" w:hAnsi="Times New Roman" w:cs="Times New Roman"/>
          <w:b/>
        </w:rPr>
        <w:t>.</w:t>
      </w:r>
      <w:r w:rsidR="00F704C6" w:rsidRPr="00735AFF">
        <w:rPr>
          <w:rFonts w:ascii="Times New Roman" w:hAnsi="Times New Roman" w:cs="Times New Roman"/>
          <w:b/>
        </w:rPr>
        <w:tab/>
      </w:r>
      <w:r w:rsidR="0067024B">
        <w:rPr>
          <w:rFonts w:ascii="Times New Roman" w:hAnsi="Times New Roman" w:cs="Times New Roman"/>
          <w:b/>
        </w:rPr>
        <w:tab/>
        <w:t>Kun wvus’elek</w:t>
      </w:r>
      <w:r w:rsidR="0067024B">
        <w:rPr>
          <w:rFonts w:ascii="Times New Roman" w:hAnsi="Times New Roman" w:cs="Times New Roman"/>
          <w:b/>
        </w:rPr>
        <w:tab/>
      </w:r>
      <w:r w:rsidR="0067024B">
        <w:rPr>
          <w:rFonts w:ascii="Times New Roman" w:hAnsi="Times New Roman" w:cs="Times New Roman"/>
          <w:b/>
        </w:rPr>
        <w:tab/>
        <w:t>kun wausilik</w:t>
      </w:r>
      <w:r w:rsidRPr="00735AFF">
        <w:rPr>
          <w:rFonts w:ascii="Times New Roman" w:hAnsi="Times New Roman" w:cs="Times New Roman"/>
          <w:b/>
        </w:rPr>
        <w:t>, (P.).</w:t>
      </w:r>
    </w:p>
    <w:p w:rsidR="00997202" w:rsidRPr="00735AFF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35AFF">
        <w:rPr>
          <w:rFonts w:ascii="Times New Roman" w:hAnsi="Times New Roman" w:cs="Times New Roman"/>
          <w:b/>
        </w:rPr>
        <w:t>OVERHEAD</w:t>
      </w:r>
      <w:r w:rsidR="00474062" w:rsidRPr="00735AFF">
        <w:rPr>
          <w:rFonts w:ascii="Times New Roman" w:hAnsi="Times New Roman" w:cs="Times New Roman"/>
          <w:b/>
        </w:rPr>
        <w:t>.</w:t>
      </w:r>
      <w:r w:rsidR="00F704C6" w:rsidRPr="00735AFF">
        <w:rPr>
          <w:rFonts w:ascii="Times New Roman" w:hAnsi="Times New Roman" w:cs="Times New Roman"/>
          <w:b/>
        </w:rPr>
        <w:tab/>
      </w:r>
      <w:r w:rsidR="0067024B">
        <w:rPr>
          <w:rFonts w:ascii="Times New Roman" w:hAnsi="Times New Roman" w:cs="Times New Roman"/>
          <w:b/>
        </w:rPr>
        <w:tab/>
        <w:t>V’po-esv’hv</w:t>
      </w:r>
      <w:r w:rsidR="0067024B">
        <w:rPr>
          <w:rFonts w:ascii="Times New Roman" w:hAnsi="Times New Roman" w:cs="Times New Roman"/>
          <w:b/>
        </w:rPr>
        <w:tab/>
      </w:r>
      <w:r w:rsidR="0067024B">
        <w:rPr>
          <w:rFonts w:ascii="Times New Roman" w:hAnsi="Times New Roman" w:cs="Times New Roman"/>
          <w:b/>
        </w:rPr>
        <w:tab/>
      </w:r>
      <w:r w:rsidRPr="00735AFF">
        <w:rPr>
          <w:rFonts w:ascii="Times New Roman" w:hAnsi="Times New Roman" w:cs="Times New Roman"/>
          <w:b/>
        </w:rPr>
        <w:t>apo-</w:t>
      </w:r>
      <w:r w:rsidR="0067024B">
        <w:rPr>
          <w:rFonts w:ascii="Times New Roman" w:hAnsi="Times New Roman" w:cs="Times New Roman"/>
          <w:b/>
        </w:rPr>
        <w:t>i</w:t>
      </w:r>
      <w:r w:rsidRPr="00735AFF">
        <w:rPr>
          <w:rFonts w:ascii="Times New Roman" w:hAnsi="Times New Roman" w:cs="Times New Roman"/>
          <w:b/>
        </w:rPr>
        <w:t>saha, (P.).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OVER THERE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9A512A">
        <w:rPr>
          <w:rFonts w:ascii="Times New Roman" w:hAnsi="Times New Roman" w:cs="Times New Roman"/>
          <w:b/>
        </w:rPr>
        <w:t>Ya’kv</w:t>
      </w:r>
      <w:r w:rsidR="009A512A">
        <w:rPr>
          <w:rFonts w:ascii="Times New Roman" w:hAnsi="Times New Roman" w:cs="Times New Roman"/>
          <w:b/>
        </w:rPr>
        <w:tab/>
      </w:r>
      <w:r w:rsidR="009A512A">
        <w:rPr>
          <w:rFonts w:ascii="Times New Roman" w:hAnsi="Times New Roman" w:cs="Times New Roman"/>
          <w:b/>
        </w:rPr>
        <w:tab/>
      </w:r>
      <w:r w:rsidR="009A512A">
        <w:rPr>
          <w:rFonts w:ascii="Times New Roman" w:hAnsi="Times New Roman" w:cs="Times New Roman"/>
          <w:b/>
        </w:rPr>
        <w:tab/>
        <w:t xml:space="preserve">yaka, also that in the </w:t>
      </w:r>
      <w:r w:rsidRPr="00C70370">
        <w:rPr>
          <w:rFonts w:ascii="Times New Roman" w:hAnsi="Times New Roman" w:cs="Times New Roman"/>
          <w:b/>
        </w:rPr>
        <w:t>distance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41).</w:t>
      </w:r>
    </w:p>
    <w:p w:rsidR="009A512A" w:rsidRPr="00C70370" w:rsidRDefault="00B40BE1" w:rsidP="006F35FF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A512A">
        <w:rPr>
          <w:rFonts w:ascii="Times New Roman" w:hAnsi="Times New Roman" w:cs="Times New Roman"/>
          <w:b/>
        </w:rPr>
        <w:t>One can also use ya’mv</w:t>
      </w:r>
      <w:r w:rsidR="006F35FF">
        <w:rPr>
          <w:rFonts w:ascii="Times New Roman" w:hAnsi="Times New Roman" w:cs="Times New Roman"/>
          <w:b/>
        </w:rPr>
        <w:t xml:space="preserve"> or mv</w:t>
      </w:r>
      <w:r w:rsidR="009A512A">
        <w:rPr>
          <w:rFonts w:ascii="Times New Roman" w:hAnsi="Times New Roman" w:cs="Times New Roman"/>
          <w:b/>
        </w:rPr>
        <w:t xml:space="preserve">, </w:t>
      </w:r>
      <w:r w:rsidR="00C64063">
        <w:rPr>
          <w:rFonts w:ascii="Times New Roman" w:hAnsi="Times New Roman" w:cs="Times New Roman"/>
          <w:b/>
        </w:rPr>
        <w:t xml:space="preserve">same </w:t>
      </w:r>
      <w:r w:rsidR="009A512A">
        <w:rPr>
          <w:rFonts w:ascii="Times New Roman" w:hAnsi="Times New Roman" w:cs="Times New Roman"/>
          <w:b/>
        </w:rPr>
        <w:t>as Mvskoke ehewe, that over there</w:t>
      </w:r>
      <w:r w:rsidR="00EE294E">
        <w:rPr>
          <w:rFonts w:ascii="Times New Roman" w:hAnsi="Times New Roman" w:cs="Times New Roman"/>
          <w:b/>
        </w:rPr>
        <w:t>…yvha’kv.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OWE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EE294E">
        <w:rPr>
          <w:rFonts w:ascii="Times New Roman" w:hAnsi="Times New Roman" w:cs="Times New Roman"/>
          <w:b/>
        </w:rPr>
        <w:t>Kv</w:t>
      </w:r>
      <w:r w:rsidR="00C5306A">
        <w:rPr>
          <w:rFonts w:ascii="Times New Roman" w:hAnsi="Times New Roman" w:cs="Times New Roman"/>
          <w:b/>
        </w:rPr>
        <w:t>cvl’pethak’ses</w:t>
      </w:r>
      <w:r w:rsidR="00C5306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katchalpit'hakisis,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 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52712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OWL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852712">
        <w:rPr>
          <w:rFonts w:ascii="Times New Roman" w:hAnsi="Times New Roman" w:cs="Times New Roman"/>
          <w:b/>
        </w:rPr>
        <w:t>O</w:t>
      </w:r>
      <w:r w:rsidR="00EE294E">
        <w:rPr>
          <w:rFonts w:ascii="Times New Roman" w:hAnsi="Times New Roman" w:cs="Times New Roman"/>
          <w:b/>
        </w:rPr>
        <w:t>’</w:t>
      </w:r>
      <w:r w:rsidR="00852712">
        <w:rPr>
          <w:rFonts w:ascii="Times New Roman" w:hAnsi="Times New Roman" w:cs="Times New Roman"/>
          <w:b/>
        </w:rPr>
        <w:t>-os</w:t>
      </w:r>
      <w:r w:rsidR="00852712">
        <w:rPr>
          <w:rFonts w:ascii="Times New Roman" w:hAnsi="Times New Roman" w:cs="Times New Roman"/>
          <w:b/>
        </w:rPr>
        <w:tab/>
      </w:r>
      <w:r w:rsidR="00852712">
        <w:rPr>
          <w:rFonts w:ascii="Times New Roman" w:hAnsi="Times New Roman" w:cs="Times New Roman"/>
          <w:b/>
        </w:rPr>
        <w:tab/>
      </w:r>
      <w:r w:rsidR="00852712">
        <w:rPr>
          <w:rFonts w:ascii="Times New Roman" w:hAnsi="Times New Roman" w:cs="Times New Roman"/>
          <w:b/>
        </w:rPr>
        <w:tab/>
        <w:t xml:space="preserve">o-osh,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6), a hoot owl</w:t>
      </w:r>
      <w:r w:rsidR="00852712">
        <w:rPr>
          <w:rFonts w:ascii="Times New Roman" w:hAnsi="Times New Roman" w:cs="Times New Roman"/>
          <w:b/>
        </w:rPr>
        <w:t xml:space="preserve">, </w:t>
      </w:r>
    </w:p>
    <w:p w:rsidR="00852712" w:rsidRDefault="006B3BC6" w:rsidP="0085271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852712">
        <w:rPr>
          <w:rFonts w:ascii="Times New Roman" w:hAnsi="Times New Roman" w:cs="Times New Roman"/>
          <w:b/>
        </w:rPr>
        <w:t xml:space="preserve"> vloko-sel, </w:t>
      </w:r>
      <w:r w:rsidRPr="00C70370">
        <w:rPr>
          <w:rFonts w:ascii="Times New Roman" w:hAnsi="Times New Roman" w:cs="Times New Roman"/>
          <w:b/>
        </w:rPr>
        <w:t>aloko shill,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28), a horned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owl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85271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852712">
        <w:rPr>
          <w:rFonts w:ascii="Times New Roman" w:hAnsi="Times New Roman" w:cs="Times New Roman"/>
          <w:b/>
        </w:rPr>
        <w:t xml:space="preserve"> oos ehenvtek, oosh ihinatic,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68)</w:t>
      </w:r>
      <w:r w:rsidR="00474062" w:rsidRPr="00C70370">
        <w:rPr>
          <w:rFonts w:ascii="Times New Roman" w:hAnsi="Times New Roman" w:cs="Times New Roman"/>
          <w:b/>
        </w:rPr>
        <w:t>.</w:t>
      </w:r>
      <w:r w:rsidR="00EE294E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The owl is screeching</w:t>
      </w:r>
      <w:r w:rsidR="0085271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o-os,</w:t>
      </w:r>
      <w:r w:rsidR="00084411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(P.) 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OX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2B7118">
        <w:rPr>
          <w:rFonts w:ascii="Times New Roman" w:hAnsi="Times New Roman" w:cs="Times New Roman"/>
          <w:b/>
        </w:rPr>
        <w:t>Wvs’tvnok’cek</w:t>
      </w:r>
      <w:r w:rsidR="002B7118">
        <w:rPr>
          <w:rFonts w:ascii="Times New Roman" w:hAnsi="Times New Roman" w:cs="Times New Roman"/>
          <w:b/>
        </w:rPr>
        <w:tab/>
      </w:r>
      <w:r w:rsidR="002B711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wastanoktchik, (P.).</w:t>
      </w:r>
    </w:p>
    <w:p w:rsid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PADDLE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2B7118">
        <w:rPr>
          <w:rFonts w:ascii="Times New Roman" w:hAnsi="Times New Roman" w:cs="Times New Roman"/>
          <w:b/>
        </w:rPr>
        <w:t>Kv’enef</w:t>
      </w:r>
      <w:r w:rsidR="002B7118">
        <w:rPr>
          <w:rFonts w:ascii="Times New Roman" w:hAnsi="Times New Roman" w:cs="Times New Roman"/>
          <w:b/>
        </w:rPr>
        <w:tab/>
      </w:r>
      <w:r w:rsidR="002B711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ka-enef,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24).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B711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PAIN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2B7118">
        <w:rPr>
          <w:rFonts w:ascii="Times New Roman" w:hAnsi="Times New Roman" w:cs="Times New Roman"/>
          <w:b/>
        </w:rPr>
        <w:t>Supna’kek</w:t>
      </w:r>
      <w:r w:rsidR="002B7118">
        <w:rPr>
          <w:rFonts w:ascii="Times New Roman" w:hAnsi="Times New Roman" w:cs="Times New Roman"/>
          <w:b/>
        </w:rPr>
        <w:tab/>
      </w:r>
      <w:r w:rsidR="002B711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shupnagik,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13)</w:t>
      </w:r>
      <w:r w:rsidR="002B7118">
        <w:rPr>
          <w:rFonts w:ascii="Times New Roman" w:hAnsi="Times New Roman" w:cs="Times New Roman"/>
          <w:b/>
        </w:rPr>
        <w:t>,</w:t>
      </w:r>
    </w:p>
    <w:p w:rsidR="002B7118" w:rsidRDefault="006B3BC6" w:rsidP="002B711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B7118">
        <w:rPr>
          <w:rFonts w:ascii="Times New Roman" w:hAnsi="Times New Roman" w:cs="Times New Roman"/>
          <w:b/>
        </w:rPr>
        <w:t xml:space="preserve"> us’tep,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25), pain,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smarting, sore, boil</w:t>
      </w:r>
      <w:r w:rsidR="002B7118">
        <w:rPr>
          <w:rFonts w:ascii="Times New Roman" w:hAnsi="Times New Roman" w:cs="Times New Roman"/>
          <w:b/>
        </w:rPr>
        <w:t xml:space="preserve">, </w:t>
      </w:r>
    </w:p>
    <w:p w:rsidR="002B7118" w:rsidRDefault="006B3BC6" w:rsidP="002B711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B7118">
        <w:rPr>
          <w:rFonts w:ascii="Times New Roman" w:hAnsi="Times New Roman" w:cs="Times New Roman"/>
          <w:b/>
        </w:rPr>
        <w:t xml:space="preserve"> vpuyv supnakek, </w:t>
      </w:r>
      <w:r w:rsidRPr="00C70370">
        <w:rPr>
          <w:rFonts w:ascii="Times New Roman" w:hAnsi="Times New Roman" w:cs="Times New Roman"/>
          <w:b/>
        </w:rPr>
        <w:t>abuya</w:t>
      </w:r>
      <w:r w:rsidR="002B7118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shupnagik,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26), headache</w:t>
      </w:r>
      <w:r w:rsidR="002B7118">
        <w:rPr>
          <w:rFonts w:ascii="Times New Roman" w:hAnsi="Times New Roman" w:cs="Times New Roman"/>
          <w:b/>
        </w:rPr>
        <w:t xml:space="preserve">, </w:t>
      </w:r>
    </w:p>
    <w:p w:rsidR="000C5854" w:rsidRDefault="006B3BC6" w:rsidP="002B711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B7118">
        <w:rPr>
          <w:rFonts w:ascii="Times New Roman" w:hAnsi="Times New Roman" w:cs="Times New Roman"/>
          <w:b/>
        </w:rPr>
        <w:t xml:space="preserve"> </w:t>
      </w:r>
      <w:r w:rsidR="000C5854">
        <w:rPr>
          <w:rFonts w:ascii="Times New Roman" w:hAnsi="Times New Roman" w:cs="Times New Roman"/>
          <w:b/>
        </w:rPr>
        <w:t xml:space="preserve">ewetv supnakek, </w:t>
      </w:r>
      <w:r w:rsidRPr="00C70370">
        <w:rPr>
          <w:rFonts w:ascii="Times New Roman" w:hAnsi="Times New Roman" w:cs="Times New Roman"/>
          <w:b/>
        </w:rPr>
        <w:t>iwita shupnagik,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26), bellyache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0C5854" w:rsidRDefault="006B3BC6" w:rsidP="002B711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C5854">
        <w:rPr>
          <w:rFonts w:ascii="Times New Roman" w:hAnsi="Times New Roman" w:cs="Times New Roman"/>
          <w:b/>
        </w:rPr>
        <w:t xml:space="preserve"> emv supnakek, ima shupnagik, </w:t>
      </w:r>
      <w:r w:rsidRPr="00C70370">
        <w:rPr>
          <w:rFonts w:ascii="Times New Roman" w:hAnsi="Times New Roman" w:cs="Times New Roman"/>
          <w:b/>
        </w:rPr>
        <w:t>(G~ 26),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rheumatism</w:t>
      </w:r>
      <w:r w:rsidR="000C5854">
        <w:rPr>
          <w:rFonts w:ascii="Times New Roman" w:hAnsi="Times New Roman" w:cs="Times New Roman"/>
          <w:b/>
        </w:rPr>
        <w:t xml:space="preserve">, </w:t>
      </w:r>
    </w:p>
    <w:p w:rsidR="000C5854" w:rsidRDefault="006B3BC6" w:rsidP="002B711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C5854">
        <w:rPr>
          <w:rFonts w:ascii="Times New Roman" w:hAnsi="Times New Roman" w:cs="Times New Roman"/>
          <w:b/>
        </w:rPr>
        <w:t xml:space="preserve">vt’v supnakek, </w:t>
      </w:r>
      <w:r w:rsidRPr="00C70370">
        <w:rPr>
          <w:rFonts w:ascii="Times New Roman" w:hAnsi="Times New Roman" w:cs="Times New Roman"/>
          <w:b/>
        </w:rPr>
        <w:t>ata shupnagik,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26), </w:t>
      </w:r>
      <w:r w:rsidR="000C5854">
        <w:rPr>
          <w:rFonts w:ascii="Times New Roman" w:hAnsi="Times New Roman" w:cs="Times New Roman"/>
          <w:b/>
        </w:rPr>
        <w:t xml:space="preserve">foot pain, </w:t>
      </w:r>
      <w:r w:rsidRPr="00C70370">
        <w:rPr>
          <w:rFonts w:ascii="Times New Roman" w:hAnsi="Times New Roman" w:cs="Times New Roman"/>
          <w:b/>
        </w:rPr>
        <w:t>soreness of the feet</w:t>
      </w:r>
      <w:r w:rsidR="000C585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supnakik, (P.)</w:t>
      </w:r>
    </w:p>
    <w:p w:rsidR="006B3BC6" w:rsidRPr="00C70370" w:rsidRDefault="006B3BC6" w:rsidP="002B711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C5854">
        <w:rPr>
          <w:rFonts w:ascii="Times New Roman" w:hAnsi="Times New Roman" w:cs="Times New Roman"/>
          <w:b/>
        </w:rPr>
        <w:t xml:space="preserve"> supta</w:t>
      </w:r>
      <w:r w:rsidR="00511284">
        <w:rPr>
          <w:rFonts w:ascii="Times New Roman" w:hAnsi="Times New Roman" w:cs="Times New Roman"/>
          <w:b/>
        </w:rPr>
        <w:t>’</w:t>
      </w:r>
      <w:r w:rsidR="000C5854">
        <w:rPr>
          <w:rFonts w:ascii="Times New Roman" w:hAnsi="Times New Roman" w:cs="Times New Roman"/>
          <w:b/>
        </w:rPr>
        <w:t xml:space="preserve">kv, </w:t>
      </w:r>
      <w:r w:rsidRPr="00C70370">
        <w:rPr>
          <w:rFonts w:ascii="Times New Roman" w:hAnsi="Times New Roman" w:cs="Times New Roman"/>
          <w:b/>
        </w:rPr>
        <w:t>suptaka,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51128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am hurt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084411" w:rsidRPr="00C70370" w:rsidRDefault="0008441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2B12" w:rsidRPr="0057616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576161">
        <w:rPr>
          <w:rFonts w:ascii="Times New Roman" w:hAnsi="Times New Roman" w:cs="Times New Roman"/>
          <w:b/>
        </w:rPr>
        <w:t>PAINT</w:t>
      </w:r>
      <w:r w:rsidR="00474062" w:rsidRPr="00576161">
        <w:rPr>
          <w:rFonts w:ascii="Times New Roman" w:hAnsi="Times New Roman" w:cs="Times New Roman"/>
          <w:b/>
        </w:rPr>
        <w:t>.</w:t>
      </w:r>
      <w:r w:rsidR="00F704C6" w:rsidRPr="00576161">
        <w:rPr>
          <w:rFonts w:ascii="Times New Roman" w:hAnsi="Times New Roman" w:cs="Times New Roman"/>
          <w:b/>
        </w:rPr>
        <w:tab/>
      </w:r>
      <w:r w:rsidR="00EE2B12" w:rsidRPr="00576161">
        <w:rPr>
          <w:rFonts w:ascii="Times New Roman" w:hAnsi="Times New Roman" w:cs="Times New Roman"/>
          <w:b/>
        </w:rPr>
        <w:t>Po-ohales</w:t>
      </w:r>
      <w:r w:rsidR="00EE2B12" w:rsidRPr="00576161">
        <w:rPr>
          <w:rFonts w:ascii="Times New Roman" w:hAnsi="Times New Roman" w:cs="Times New Roman"/>
          <w:b/>
        </w:rPr>
        <w:tab/>
      </w:r>
      <w:r w:rsidR="00EE2B12" w:rsidRPr="00576161">
        <w:rPr>
          <w:rFonts w:ascii="Times New Roman" w:hAnsi="Times New Roman" w:cs="Times New Roman"/>
          <w:b/>
        </w:rPr>
        <w:tab/>
      </w:r>
      <w:r w:rsidRPr="00576161">
        <w:rPr>
          <w:rFonts w:ascii="Times New Roman" w:hAnsi="Times New Roman" w:cs="Times New Roman"/>
          <w:b/>
        </w:rPr>
        <w:t>cf</w:t>
      </w:r>
      <w:r w:rsidR="00474062" w:rsidRPr="00576161">
        <w:rPr>
          <w:rFonts w:ascii="Times New Roman" w:hAnsi="Times New Roman" w:cs="Times New Roman"/>
          <w:b/>
        </w:rPr>
        <w:t>.</w:t>
      </w:r>
      <w:r w:rsidR="00EE2B12" w:rsidRPr="00576161">
        <w:rPr>
          <w:rFonts w:ascii="Times New Roman" w:hAnsi="Times New Roman" w:cs="Times New Roman"/>
          <w:b/>
        </w:rPr>
        <w:t xml:space="preserve"> </w:t>
      </w:r>
      <w:r w:rsidRPr="00576161">
        <w:rPr>
          <w:rFonts w:ascii="Times New Roman" w:hAnsi="Times New Roman" w:cs="Times New Roman"/>
          <w:b/>
        </w:rPr>
        <w:t>po-ohalish, (G</w:t>
      </w:r>
      <w:r w:rsidR="00474062" w:rsidRPr="00576161">
        <w:rPr>
          <w:rFonts w:ascii="Times New Roman" w:hAnsi="Times New Roman" w:cs="Times New Roman"/>
          <w:b/>
        </w:rPr>
        <w:t>.</w:t>
      </w:r>
      <w:r w:rsidRPr="00576161">
        <w:rPr>
          <w:rFonts w:ascii="Times New Roman" w:hAnsi="Times New Roman" w:cs="Times New Roman"/>
          <w:b/>
        </w:rPr>
        <w:t>29),</w:t>
      </w:r>
      <w:r w:rsidR="00997202" w:rsidRPr="00576161">
        <w:rPr>
          <w:rFonts w:ascii="Times New Roman" w:hAnsi="Times New Roman" w:cs="Times New Roman"/>
          <w:b/>
        </w:rPr>
        <w:t xml:space="preserve"> </w:t>
      </w:r>
      <w:r w:rsidRPr="00576161">
        <w:rPr>
          <w:rFonts w:ascii="Times New Roman" w:hAnsi="Times New Roman" w:cs="Times New Roman"/>
          <w:b/>
        </w:rPr>
        <w:t>yellow paint</w:t>
      </w:r>
      <w:r w:rsidR="00EE2B12" w:rsidRPr="00576161">
        <w:rPr>
          <w:rFonts w:ascii="Times New Roman" w:hAnsi="Times New Roman" w:cs="Times New Roman"/>
          <w:b/>
        </w:rPr>
        <w:t>,</w:t>
      </w:r>
    </w:p>
    <w:p w:rsidR="00EE2B12" w:rsidRPr="00576161" w:rsidRDefault="006B3BC6" w:rsidP="00EE2B1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576161">
        <w:rPr>
          <w:rFonts w:ascii="Times New Roman" w:hAnsi="Times New Roman" w:cs="Times New Roman"/>
          <w:b/>
        </w:rPr>
        <w:t>cf</w:t>
      </w:r>
      <w:r w:rsidR="00474062" w:rsidRPr="00576161">
        <w:rPr>
          <w:rFonts w:ascii="Times New Roman" w:hAnsi="Times New Roman" w:cs="Times New Roman"/>
          <w:b/>
        </w:rPr>
        <w:t>.</w:t>
      </w:r>
      <w:r w:rsidR="00EE2B12" w:rsidRPr="00576161">
        <w:rPr>
          <w:rFonts w:ascii="Times New Roman" w:hAnsi="Times New Roman" w:cs="Times New Roman"/>
          <w:b/>
        </w:rPr>
        <w:t xml:space="preserve"> svlta’</w:t>
      </w:r>
      <w:r w:rsidR="00576161">
        <w:rPr>
          <w:rFonts w:ascii="Times New Roman" w:hAnsi="Times New Roman" w:cs="Times New Roman"/>
          <w:b/>
        </w:rPr>
        <w:t>c</w:t>
      </w:r>
      <w:r w:rsidR="00EE2B12" w:rsidRPr="00576161">
        <w:rPr>
          <w:rFonts w:ascii="Times New Roman" w:hAnsi="Times New Roman" w:cs="Times New Roman"/>
          <w:b/>
        </w:rPr>
        <w:t>u, saltat’chu</w:t>
      </w:r>
      <w:r w:rsidRPr="00576161">
        <w:rPr>
          <w:rFonts w:ascii="Times New Roman" w:hAnsi="Times New Roman" w:cs="Times New Roman"/>
          <w:b/>
        </w:rPr>
        <w:t>,</w:t>
      </w:r>
      <w:r w:rsidR="00997202" w:rsidRPr="00576161">
        <w:rPr>
          <w:rFonts w:ascii="Times New Roman" w:hAnsi="Times New Roman" w:cs="Times New Roman"/>
          <w:b/>
        </w:rPr>
        <w:t xml:space="preserve"> </w:t>
      </w:r>
      <w:r w:rsidRPr="00576161">
        <w:rPr>
          <w:rFonts w:ascii="Times New Roman" w:hAnsi="Times New Roman" w:cs="Times New Roman"/>
          <w:b/>
        </w:rPr>
        <w:t>(P.), red paint</w:t>
      </w:r>
      <w:r w:rsidR="00474062" w:rsidRPr="00576161">
        <w:rPr>
          <w:rFonts w:ascii="Times New Roman" w:hAnsi="Times New Roman" w:cs="Times New Roman"/>
          <w:b/>
        </w:rPr>
        <w:t>.</w:t>
      </w:r>
    </w:p>
    <w:p w:rsidR="006B3BC6" w:rsidRDefault="006B3BC6" w:rsidP="00EE2B1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576161">
        <w:rPr>
          <w:rFonts w:ascii="Times New Roman" w:hAnsi="Times New Roman" w:cs="Times New Roman"/>
          <w:b/>
        </w:rPr>
        <w:lastRenderedPageBreak/>
        <w:t>cf</w:t>
      </w:r>
      <w:r w:rsidR="00474062" w:rsidRPr="00576161">
        <w:rPr>
          <w:rFonts w:ascii="Times New Roman" w:hAnsi="Times New Roman" w:cs="Times New Roman"/>
          <w:b/>
        </w:rPr>
        <w:t>.</w:t>
      </w:r>
      <w:r w:rsidR="00EE2B12" w:rsidRPr="00576161">
        <w:rPr>
          <w:rFonts w:ascii="Times New Roman" w:hAnsi="Times New Roman" w:cs="Times New Roman"/>
          <w:b/>
        </w:rPr>
        <w:t xml:space="preserve"> </w:t>
      </w:r>
      <w:r w:rsidR="00B1788D">
        <w:rPr>
          <w:rFonts w:ascii="Times New Roman" w:hAnsi="Times New Roman" w:cs="Times New Roman"/>
          <w:b/>
        </w:rPr>
        <w:t xml:space="preserve">cok hvsales, </w:t>
      </w:r>
      <w:r w:rsidRPr="00576161">
        <w:rPr>
          <w:rFonts w:ascii="Times New Roman" w:hAnsi="Times New Roman" w:cs="Times New Roman"/>
          <w:b/>
        </w:rPr>
        <w:t>tchok-'hasalis, (P.), to paint the</w:t>
      </w:r>
      <w:r w:rsidR="00997202" w:rsidRPr="00576161">
        <w:rPr>
          <w:rFonts w:ascii="Times New Roman" w:hAnsi="Times New Roman" w:cs="Times New Roman"/>
          <w:b/>
        </w:rPr>
        <w:t xml:space="preserve"> </w:t>
      </w:r>
      <w:r w:rsidRPr="00576161">
        <w:rPr>
          <w:rFonts w:ascii="Times New Roman" w:hAnsi="Times New Roman" w:cs="Times New Roman"/>
          <w:b/>
        </w:rPr>
        <w:t>face</w:t>
      </w:r>
      <w:r w:rsidR="0089556C">
        <w:rPr>
          <w:rFonts w:ascii="Times New Roman" w:hAnsi="Times New Roman" w:cs="Times New Roman"/>
          <w:b/>
        </w:rPr>
        <w:t>,</w:t>
      </w:r>
    </w:p>
    <w:p w:rsidR="0089556C" w:rsidRPr="00C70370" w:rsidRDefault="00B1788D" w:rsidP="00EE2B1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89556C">
        <w:rPr>
          <w:rFonts w:ascii="Times New Roman" w:hAnsi="Times New Roman" w:cs="Times New Roman"/>
          <w:b/>
        </w:rPr>
        <w:t xml:space="preserve">lso </w:t>
      </w:r>
      <w:r w:rsidR="0089556C" w:rsidRPr="009515F8">
        <w:rPr>
          <w:rFonts w:ascii="Times New Roman" w:hAnsi="Times New Roman" w:cs="Times New Roman"/>
          <w:b/>
        </w:rPr>
        <w:t>Eyo’pv</w:t>
      </w:r>
      <w:r w:rsidR="0089556C">
        <w:rPr>
          <w:rFonts w:ascii="Times New Roman" w:hAnsi="Times New Roman" w:cs="Times New Roman"/>
          <w:b/>
        </w:rPr>
        <w:t xml:space="preserve"> po-ohales (face paint</w:t>
      </w:r>
      <w:r w:rsidR="0030067E">
        <w:rPr>
          <w:rFonts w:ascii="Times New Roman" w:hAnsi="Times New Roman" w:cs="Times New Roman"/>
          <w:b/>
        </w:rPr>
        <w:t>ed</w:t>
      </w:r>
      <w:r w:rsidR="0089556C">
        <w:rPr>
          <w:rFonts w:ascii="Times New Roman" w:hAnsi="Times New Roman" w:cs="Times New Roman"/>
          <w:b/>
        </w:rPr>
        <w:t>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PAIRED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434FAB">
        <w:rPr>
          <w:rFonts w:ascii="Times New Roman" w:hAnsi="Times New Roman" w:cs="Times New Roman"/>
          <w:b/>
        </w:rPr>
        <w:t>Latvko’pes</w:t>
      </w:r>
      <w:r w:rsidR="00434FAB">
        <w:rPr>
          <w:rFonts w:ascii="Times New Roman" w:hAnsi="Times New Roman" w:cs="Times New Roman"/>
          <w:b/>
        </w:rPr>
        <w:tab/>
      </w:r>
      <w:r w:rsidR="00434FAB">
        <w:rPr>
          <w:rFonts w:ascii="Times New Roman" w:hAnsi="Times New Roman" w:cs="Times New Roman"/>
          <w:b/>
        </w:rPr>
        <w:tab/>
      </w:r>
      <w:r w:rsidR="00434FAB" w:rsidRPr="00C70370">
        <w:rPr>
          <w:rFonts w:ascii="Times New Roman" w:hAnsi="Times New Roman" w:cs="Times New Roman"/>
          <w:b/>
        </w:rPr>
        <w:t>ladagobish,</w:t>
      </w:r>
      <w:r w:rsidR="00434FAB">
        <w:rPr>
          <w:rFonts w:ascii="Times New Roman" w:hAnsi="Times New Roman" w:cs="Times New Roman"/>
          <w:b/>
        </w:rPr>
        <w:t xml:space="preserve"> a</w:t>
      </w:r>
      <w:r w:rsidRPr="00C70370">
        <w:rPr>
          <w:rFonts w:ascii="Times New Roman" w:hAnsi="Times New Roman" w:cs="Times New Roman"/>
          <w:b/>
        </w:rPr>
        <w:t>lso, together, mated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18).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E3D2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PAN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4E3D26">
        <w:rPr>
          <w:rFonts w:ascii="Times New Roman" w:hAnsi="Times New Roman" w:cs="Times New Roman"/>
          <w:b/>
        </w:rPr>
        <w:t>Kv’pes</w:t>
      </w:r>
      <w:r w:rsidR="004E3D26">
        <w:rPr>
          <w:rFonts w:ascii="Times New Roman" w:hAnsi="Times New Roman" w:cs="Times New Roman"/>
          <w:b/>
        </w:rPr>
        <w:tab/>
      </w:r>
      <w:r w:rsidR="004E3D26">
        <w:rPr>
          <w:rFonts w:ascii="Times New Roman" w:hAnsi="Times New Roman" w:cs="Times New Roman"/>
          <w:b/>
        </w:rPr>
        <w:tab/>
      </w:r>
      <w:r w:rsidR="004E3D26">
        <w:rPr>
          <w:rFonts w:ascii="Times New Roman" w:hAnsi="Times New Roman" w:cs="Times New Roman"/>
          <w:b/>
        </w:rPr>
        <w:tab/>
      </w:r>
      <w:r w:rsidR="004E3D26" w:rsidRPr="00C70370">
        <w:rPr>
          <w:rFonts w:ascii="Times New Roman" w:hAnsi="Times New Roman" w:cs="Times New Roman"/>
          <w:b/>
        </w:rPr>
        <w:t>kapesh</w:t>
      </w:r>
      <w:r w:rsidR="004E3D26">
        <w:rPr>
          <w:rFonts w:ascii="Times New Roman" w:hAnsi="Times New Roman" w:cs="Times New Roman"/>
          <w:b/>
        </w:rPr>
        <w:t>, a</w:t>
      </w:r>
      <w:r w:rsidRPr="00C70370">
        <w:rPr>
          <w:rFonts w:ascii="Times New Roman" w:hAnsi="Times New Roman" w:cs="Times New Roman"/>
          <w:b/>
        </w:rPr>
        <w:t>lso plate</w:t>
      </w:r>
      <w:r w:rsidR="004E3D2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(C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17)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4E3D2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E3D26">
        <w:rPr>
          <w:rFonts w:ascii="Times New Roman" w:hAnsi="Times New Roman" w:cs="Times New Roman"/>
          <w:b/>
        </w:rPr>
        <w:t xml:space="preserve"> </w:t>
      </w:r>
      <w:r w:rsidR="00B1788D">
        <w:rPr>
          <w:rFonts w:ascii="Times New Roman" w:hAnsi="Times New Roman" w:cs="Times New Roman"/>
          <w:b/>
        </w:rPr>
        <w:t xml:space="preserve">kvpes, </w:t>
      </w:r>
      <w:r w:rsidRPr="00C70370">
        <w:rPr>
          <w:rFonts w:ascii="Times New Roman" w:hAnsi="Times New Roman" w:cs="Times New Roman"/>
          <w:b/>
        </w:rPr>
        <w:t>kabesh,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21), cup.</w:t>
      </w:r>
    </w:p>
    <w:p w:rsidR="006B3BC6" w:rsidRPr="001E7A65" w:rsidRDefault="0034520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E7A65">
        <w:rPr>
          <w:rFonts w:ascii="Times New Roman" w:hAnsi="Times New Roman" w:cs="Times New Roman"/>
          <w:b/>
        </w:rPr>
        <w:t>PANTALOONS</w:t>
      </w:r>
      <w:r w:rsidR="00474062" w:rsidRPr="001E7A65">
        <w:rPr>
          <w:rFonts w:ascii="Times New Roman" w:hAnsi="Times New Roman" w:cs="Times New Roman"/>
          <w:b/>
        </w:rPr>
        <w:t>.</w:t>
      </w:r>
      <w:r w:rsidR="00F704C6" w:rsidRPr="001E7A65">
        <w:rPr>
          <w:rFonts w:ascii="Times New Roman" w:hAnsi="Times New Roman" w:cs="Times New Roman"/>
          <w:b/>
        </w:rPr>
        <w:tab/>
      </w:r>
      <w:r w:rsidR="001E7A65">
        <w:rPr>
          <w:rFonts w:ascii="Times New Roman" w:hAnsi="Times New Roman" w:cs="Times New Roman"/>
          <w:b/>
        </w:rPr>
        <w:t>Ekvpvs’ko</w:t>
      </w:r>
      <w:r w:rsidR="001E7A65">
        <w:rPr>
          <w:rFonts w:ascii="Times New Roman" w:hAnsi="Times New Roman" w:cs="Times New Roman"/>
          <w:b/>
        </w:rPr>
        <w:tab/>
      </w:r>
      <w:r w:rsidR="001E7A65">
        <w:rPr>
          <w:rFonts w:ascii="Times New Roman" w:hAnsi="Times New Roman" w:cs="Times New Roman"/>
          <w:b/>
        </w:rPr>
        <w:tab/>
      </w:r>
      <w:r w:rsidRPr="001E7A65">
        <w:rPr>
          <w:rFonts w:ascii="Times New Roman" w:hAnsi="Times New Roman" w:cs="Times New Roman"/>
          <w:b/>
        </w:rPr>
        <w:t>e</w:t>
      </w:r>
      <w:r w:rsidR="006B3BC6" w:rsidRPr="001E7A65">
        <w:rPr>
          <w:rFonts w:ascii="Times New Roman" w:hAnsi="Times New Roman" w:cs="Times New Roman"/>
          <w:b/>
        </w:rPr>
        <w:t>kapashko, (G</w:t>
      </w:r>
      <w:r w:rsidR="00474062" w:rsidRPr="001E7A65">
        <w:rPr>
          <w:rFonts w:ascii="Times New Roman" w:hAnsi="Times New Roman" w:cs="Times New Roman"/>
          <w:b/>
        </w:rPr>
        <w:t>.</w:t>
      </w:r>
      <w:r w:rsidR="006B3BC6" w:rsidRPr="001E7A65">
        <w:rPr>
          <w:rFonts w:ascii="Times New Roman" w:hAnsi="Times New Roman" w:cs="Times New Roman"/>
          <w:b/>
        </w:rPr>
        <w:t>8).</w:t>
      </w:r>
      <w:r w:rsidR="00B1788D">
        <w:rPr>
          <w:rFonts w:ascii="Times New Roman" w:hAnsi="Times New Roman" w:cs="Times New Roman"/>
          <w:b/>
        </w:rPr>
        <w:t xml:space="preserve"> (Muscogee ehewe, elepa’kv)</w:t>
      </w:r>
    </w:p>
    <w:p w:rsidR="00997202" w:rsidRPr="001E7A65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E7A6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E7A65">
        <w:rPr>
          <w:rFonts w:ascii="Times New Roman" w:hAnsi="Times New Roman" w:cs="Times New Roman"/>
          <w:b/>
        </w:rPr>
        <w:t>PANTS</w:t>
      </w:r>
      <w:r w:rsidR="00474062" w:rsidRPr="001E7A65">
        <w:rPr>
          <w:rFonts w:ascii="Times New Roman" w:hAnsi="Times New Roman" w:cs="Times New Roman"/>
          <w:b/>
        </w:rPr>
        <w:t>.</w:t>
      </w:r>
      <w:r w:rsidR="00F704C6" w:rsidRPr="001E7A65">
        <w:rPr>
          <w:rFonts w:ascii="Times New Roman" w:hAnsi="Times New Roman" w:cs="Times New Roman"/>
          <w:b/>
        </w:rPr>
        <w:tab/>
      </w:r>
      <w:r w:rsidR="00F704C6" w:rsidRPr="001E7A65">
        <w:rPr>
          <w:rFonts w:ascii="Times New Roman" w:hAnsi="Times New Roman" w:cs="Times New Roman"/>
          <w:b/>
        </w:rPr>
        <w:tab/>
      </w:r>
      <w:r w:rsidR="001E7A65">
        <w:rPr>
          <w:rFonts w:ascii="Times New Roman" w:hAnsi="Times New Roman" w:cs="Times New Roman"/>
          <w:b/>
        </w:rPr>
        <w:t>Okvpvs’ko</w:t>
      </w:r>
      <w:r w:rsidR="001E7A65">
        <w:rPr>
          <w:rFonts w:ascii="Times New Roman" w:hAnsi="Times New Roman" w:cs="Times New Roman"/>
          <w:b/>
        </w:rPr>
        <w:tab/>
      </w:r>
      <w:r w:rsidR="001E7A65">
        <w:rPr>
          <w:rFonts w:ascii="Times New Roman" w:hAnsi="Times New Roman" w:cs="Times New Roman"/>
          <w:b/>
        </w:rPr>
        <w:tab/>
      </w:r>
      <w:r w:rsidR="00345207" w:rsidRPr="001E7A65">
        <w:rPr>
          <w:rFonts w:ascii="Times New Roman" w:hAnsi="Times New Roman" w:cs="Times New Roman"/>
          <w:b/>
        </w:rPr>
        <w:t>Okvpvsk</w:t>
      </w:r>
      <w:r w:rsidR="001E7A65">
        <w:rPr>
          <w:rFonts w:ascii="Times New Roman" w:hAnsi="Times New Roman" w:cs="Times New Roman"/>
          <w:b/>
        </w:rPr>
        <w:t>o</w:t>
      </w:r>
      <w:r w:rsidR="00345207" w:rsidRPr="001E7A65">
        <w:rPr>
          <w:rFonts w:ascii="Times New Roman" w:hAnsi="Times New Roman" w:cs="Times New Roman"/>
          <w:b/>
        </w:rPr>
        <w:t xml:space="preserve">, </w:t>
      </w:r>
      <w:r w:rsidRPr="001E7A65">
        <w:rPr>
          <w:rFonts w:ascii="Times New Roman" w:hAnsi="Times New Roman" w:cs="Times New Roman"/>
          <w:b/>
        </w:rPr>
        <w:t>(B.).</w:t>
      </w:r>
      <w:r w:rsidR="00B1788D">
        <w:rPr>
          <w:rFonts w:ascii="Times New Roman" w:hAnsi="Times New Roman" w:cs="Times New Roman"/>
          <w:b/>
        </w:rPr>
        <w:t xml:space="preserve"> (Muscogee ehewe, elepa’kv)</w:t>
      </w:r>
    </w:p>
    <w:p w:rsidR="00997202" w:rsidRPr="001E7A65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1E7A6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E7A65">
        <w:rPr>
          <w:rFonts w:ascii="Times New Roman" w:hAnsi="Times New Roman" w:cs="Times New Roman"/>
          <w:b/>
        </w:rPr>
        <w:t>PANTHER</w:t>
      </w:r>
      <w:r w:rsidR="00474062" w:rsidRPr="001E7A65">
        <w:rPr>
          <w:rFonts w:ascii="Times New Roman" w:hAnsi="Times New Roman" w:cs="Times New Roman"/>
          <w:b/>
        </w:rPr>
        <w:t>.</w:t>
      </w:r>
      <w:r w:rsidR="00F704C6" w:rsidRPr="001E7A65">
        <w:rPr>
          <w:rFonts w:ascii="Times New Roman" w:hAnsi="Times New Roman" w:cs="Times New Roman"/>
          <w:b/>
        </w:rPr>
        <w:tab/>
      </w:r>
      <w:r w:rsidR="00F704C6" w:rsidRPr="001E7A65">
        <w:rPr>
          <w:rFonts w:ascii="Times New Roman" w:hAnsi="Times New Roman" w:cs="Times New Roman"/>
          <w:b/>
        </w:rPr>
        <w:tab/>
      </w:r>
      <w:r w:rsidR="00345207" w:rsidRPr="001E7A65">
        <w:rPr>
          <w:rFonts w:ascii="Times New Roman" w:hAnsi="Times New Roman" w:cs="Times New Roman"/>
          <w:b/>
        </w:rPr>
        <w:t>We</w:t>
      </w:r>
      <w:r w:rsidR="00423CE7">
        <w:rPr>
          <w:rFonts w:ascii="Times New Roman" w:hAnsi="Times New Roman" w:cs="Times New Roman"/>
          <w:b/>
        </w:rPr>
        <w:t>’</w:t>
      </w:r>
      <w:r w:rsidR="00345207" w:rsidRPr="001E7A65">
        <w:rPr>
          <w:rFonts w:ascii="Times New Roman" w:hAnsi="Times New Roman" w:cs="Times New Roman"/>
          <w:b/>
        </w:rPr>
        <w:t>tvnu</w:t>
      </w:r>
      <w:r w:rsidR="001308EA">
        <w:rPr>
          <w:rFonts w:ascii="Times New Roman" w:hAnsi="Times New Roman" w:cs="Times New Roman"/>
          <w:b/>
        </w:rPr>
        <w:tab/>
      </w:r>
      <w:r w:rsidR="001308EA">
        <w:rPr>
          <w:rFonts w:ascii="Times New Roman" w:hAnsi="Times New Roman" w:cs="Times New Roman"/>
          <w:b/>
        </w:rPr>
        <w:tab/>
        <w:t>we’tvnu</w:t>
      </w:r>
      <w:r w:rsidR="00345207" w:rsidRPr="001E7A65">
        <w:rPr>
          <w:rFonts w:ascii="Times New Roman" w:hAnsi="Times New Roman" w:cs="Times New Roman"/>
          <w:b/>
        </w:rPr>
        <w:t xml:space="preserve">, wetvnusel, </w:t>
      </w:r>
      <w:r w:rsidR="001308EA">
        <w:rPr>
          <w:rFonts w:ascii="Times New Roman" w:hAnsi="Times New Roman" w:cs="Times New Roman"/>
          <w:b/>
        </w:rPr>
        <w:t xml:space="preserve">esewvt’v, </w:t>
      </w:r>
      <w:r w:rsidRPr="001E7A65">
        <w:rPr>
          <w:rFonts w:ascii="Times New Roman" w:hAnsi="Times New Roman" w:cs="Times New Roman"/>
          <w:b/>
        </w:rPr>
        <w:t>isiw</w:t>
      </w:r>
      <w:r w:rsidR="001308EA">
        <w:rPr>
          <w:rFonts w:ascii="Times New Roman" w:hAnsi="Times New Roman" w:cs="Times New Roman"/>
          <w:b/>
        </w:rPr>
        <w:t>at</w:t>
      </w:r>
      <w:r w:rsidRPr="001E7A65">
        <w:rPr>
          <w:rFonts w:ascii="Times New Roman" w:hAnsi="Times New Roman" w:cs="Times New Roman"/>
          <w:b/>
        </w:rPr>
        <w:t>a, (P.).</w:t>
      </w:r>
    </w:p>
    <w:p w:rsidR="00997202" w:rsidRPr="001E7A65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E7A65">
        <w:rPr>
          <w:rFonts w:ascii="Times New Roman" w:hAnsi="Times New Roman" w:cs="Times New Roman"/>
          <w:b/>
        </w:rPr>
        <w:t>PAPER</w:t>
      </w:r>
      <w:r w:rsidR="00474062" w:rsidRPr="001E7A65">
        <w:rPr>
          <w:rFonts w:ascii="Times New Roman" w:hAnsi="Times New Roman" w:cs="Times New Roman"/>
          <w:b/>
        </w:rPr>
        <w:t>.</w:t>
      </w:r>
      <w:r w:rsidR="00F704C6" w:rsidRPr="001E7A65">
        <w:rPr>
          <w:rFonts w:ascii="Times New Roman" w:hAnsi="Times New Roman" w:cs="Times New Roman"/>
          <w:b/>
        </w:rPr>
        <w:tab/>
      </w:r>
      <w:r w:rsidR="00F704C6" w:rsidRPr="001E7A65">
        <w:rPr>
          <w:rFonts w:ascii="Times New Roman" w:hAnsi="Times New Roman" w:cs="Times New Roman"/>
          <w:b/>
        </w:rPr>
        <w:tab/>
      </w:r>
      <w:r w:rsidR="004436C5">
        <w:rPr>
          <w:rFonts w:ascii="Times New Roman" w:hAnsi="Times New Roman" w:cs="Times New Roman"/>
          <w:b/>
        </w:rPr>
        <w:t>V’tol kvhvp’</w:t>
      </w:r>
      <w:r w:rsidR="004436C5">
        <w:rPr>
          <w:rFonts w:ascii="Times New Roman" w:hAnsi="Times New Roman" w:cs="Times New Roman"/>
          <w:b/>
        </w:rPr>
        <w:tab/>
      </w:r>
      <w:r w:rsidR="004436C5">
        <w:rPr>
          <w:rFonts w:ascii="Times New Roman" w:hAnsi="Times New Roman" w:cs="Times New Roman"/>
          <w:b/>
        </w:rPr>
        <w:tab/>
      </w:r>
      <w:r w:rsidRPr="001E7A65">
        <w:rPr>
          <w:rFonts w:ascii="Times New Roman" w:hAnsi="Times New Roman" w:cs="Times New Roman"/>
          <w:b/>
        </w:rPr>
        <w:t>atol kahap, (P.).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PARAKEET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4436C5">
        <w:rPr>
          <w:rFonts w:ascii="Times New Roman" w:hAnsi="Times New Roman" w:cs="Times New Roman"/>
          <w:b/>
        </w:rPr>
        <w:t>Te’lo</w:t>
      </w:r>
      <w:r w:rsidR="004436C5">
        <w:rPr>
          <w:rFonts w:ascii="Times New Roman" w:hAnsi="Times New Roman" w:cs="Times New Roman"/>
          <w:b/>
        </w:rPr>
        <w:tab/>
      </w:r>
      <w:r w:rsidR="004436C5">
        <w:rPr>
          <w:rFonts w:ascii="Times New Roman" w:hAnsi="Times New Roman" w:cs="Times New Roman"/>
          <w:b/>
        </w:rPr>
        <w:tab/>
      </w:r>
      <w:r w:rsidR="004436C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</w:t>
      </w:r>
      <w:r w:rsidR="004436C5">
        <w:rPr>
          <w:rFonts w:ascii="Times New Roman" w:hAnsi="Times New Roman" w:cs="Times New Roman"/>
          <w:b/>
        </w:rPr>
        <w:t>i’</w:t>
      </w:r>
      <w:r w:rsidRPr="00C70370">
        <w:rPr>
          <w:rFonts w:ascii="Times New Roman" w:hAnsi="Times New Roman" w:cs="Times New Roman"/>
          <w:b/>
        </w:rPr>
        <w:t>lo, (P.).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PART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A56A98">
        <w:rPr>
          <w:rFonts w:ascii="Times New Roman" w:hAnsi="Times New Roman" w:cs="Times New Roman"/>
          <w:b/>
        </w:rPr>
        <w:tab/>
      </w:r>
      <w:r w:rsidR="000D22BC">
        <w:rPr>
          <w:rFonts w:ascii="Times New Roman" w:hAnsi="Times New Roman" w:cs="Times New Roman"/>
          <w:b/>
        </w:rPr>
        <w:t>Enkv’lvhv</w:t>
      </w:r>
      <w:r w:rsidR="000D22BC">
        <w:rPr>
          <w:rFonts w:ascii="Times New Roman" w:hAnsi="Times New Roman" w:cs="Times New Roman"/>
          <w:b/>
        </w:rPr>
        <w:tab/>
      </w:r>
      <w:r w:rsidR="000D22BC">
        <w:rPr>
          <w:rFonts w:ascii="Times New Roman" w:hAnsi="Times New Roman" w:cs="Times New Roman"/>
          <w:b/>
        </w:rPr>
        <w:tab/>
        <w:t>inkal’aha</w:t>
      </w:r>
      <w:r w:rsidRPr="00C70370">
        <w:rPr>
          <w:rFonts w:ascii="Times New Roman" w:hAnsi="Times New Roman" w:cs="Times New Roman"/>
          <w:b/>
        </w:rPr>
        <w:t>, (P.).</w:t>
      </w:r>
    </w:p>
    <w:p w:rsidR="00345207" w:rsidRPr="00C70370" w:rsidRDefault="0034520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PART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F704C6" w:rsidRPr="00C70370">
        <w:rPr>
          <w:rFonts w:ascii="Times New Roman" w:hAnsi="Times New Roman" w:cs="Times New Roman"/>
          <w:b/>
        </w:rPr>
        <w:tab/>
      </w:r>
      <w:r w:rsidR="00D15791">
        <w:rPr>
          <w:rFonts w:ascii="Times New Roman" w:hAnsi="Times New Roman" w:cs="Times New Roman"/>
          <w:b/>
        </w:rPr>
        <w:t>Kvcup’ hetvnu’es</w:t>
      </w:r>
      <w:r w:rsidR="00D1579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katchup'</w:t>
      </w:r>
      <w:r w:rsidR="00D15791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hetanu</w:t>
      </w:r>
      <w:r w:rsidR="00D15791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-is, (P.) •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92B83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PASS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ab/>
      </w:r>
      <w:r w:rsidR="00192B83">
        <w:rPr>
          <w:rFonts w:ascii="Times New Roman" w:hAnsi="Times New Roman" w:cs="Times New Roman"/>
          <w:b/>
        </w:rPr>
        <w:t>Ku-uk</w:t>
      </w:r>
      <w:r w:rsidR="00192B83">
        <w:rPr>
          <w:rFonts w:ascii="Times New Roman" w:hAnsi="Times New Roman" w:cs="Times New Roman"/>
          <w:b/>
        </w:rPr>
        <w:tab/>
      </w:r>
      <w:r w:rsidR="00192B83">
        <w:rPr>
          <w:rFonts w:ascii="Times New Roman" w:hAnsi="Times New Roman" w:cs="Times New Roman"/>
          <w:b/>
        </w:rPr>
        <w:tab/>
      </w:r>
      <w:r w:rsidR="00192B8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92B83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ku-uk,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39), passing</w:t>
      </w:r>
      <w:r w:rsidR="00192B83">
        <w:rPr>
          <w:rFonts w:ascii="Times New Roman" w:hAnsi="Times New Roman" w:cs="Times New Roman"/>
          <w:b/>
        </w:rPr>
        <w:t>, a</w:t>
      </w:r>
      <w:r w:rsidRPr="00C70370">
        <w:rPr>
          <w:rFonts w:ascii="Times New Roman" w:hAnsi="Times New Roman" w:cs="Times New Roman"/>
          <w:b/>
        </w:rPr>
        <w:t>lso wind, hurricane</w:t>
      </w:r>
      <w:r w:rsidR="00192B83">
        <w:rPr>
          <w:rFonts w:ascii="Times New Roman" w:hAnsi="Times New Roman" w:cs="Times New Roman"/>
          <w:b/>
        </w:rPr>
        <w:t>,</w:t>
      </w:r>
    </w:p>
    <w:p w:rsidR="00192B83" w:rsidRDefault="006B3BC6" w:rsidP="00192B8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92B83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ku-u;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72), passing right</w:t>
      </w:r>
      <w:r w:rsidR="00F704C6" w:rsidRPr="00C70370">
        <w:rPr>
          <w:rFonts w:ascii="Times New Roman" w:hAnsi="Times New Roman" w:cs="Times New Roman"/>
          <w:b/>
        </w:rPr>
        <w:t xml:space="preserve"> </w:t>
      </w:r>
      <w:r w:rsidR="00192B83">
        <w:rPr>
          <w:rFonts w:ascii="Times New Roman" w:hAnsi="Times New Roman" w:cs="Times New Roman"/>
          <w:b/>
        </w:rPr>
        <w:t xml:space="preserve">through </w:t>
      </w:r>
      <w:r w:rsidRPr="00C70370">
        <w:rPr>
          <w:rFonts w:ascii="Times New Roman" w:hAnsi="Times New Roman" w:cs="Times New Roman"/>
          <w:b/>
        </w:rPr>
        <w:t>(?)</w:t>
      </w:r>
      <w:r w:rsidR="00192B83">
        <w:rPr>
          <w:rFonts w:ascii="Times New Roman" w:hAnsi="Times New Roman" w:cs="Times New Roman"/>
          <w:b/>
        </w:rPr>
        <w:t>,</w:t>
      </w:r>
      <w:r w:rsidR="00B55E57" w:rsidRPr="00C70370">
        <w:rPr>
          <w:rFonts w:ascii="Times New Roman" w:hAnsi="Times New Roman" w:cs="Times New Roman"/>
          <w:b/>
        </w:rPr>
        <w:t xml:space="preserve"> </w:t>
      </w:r>
    </w:p>
    <w:p w:rsidR="006B3BC6" w:rsidRPr="00C70370" w:rsidRDefault="006B3BC6" w:rsidP="00192B8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92B83">
        <w:rPr>
          <w:rFonts w:ascii="Times New Roman" w:hAnsi="Times New Roman" w:cs="Times New Roman"/>
          <w:b/>
        </w:rPr>
        <w:t xml:space="preserve"> kvhvp ku-uk, </w:t>
      </w:r>
      <w:r w:rsidRPr="00C70370">
        <w:rPr>
          <w:rFonts w:ascii="Times New Roman" w:hAnsi="Times New Roman" w:cs="Times New Roman"/>
          <w:b/>
        </w:rPr>
        <w:t>kahap ku-u</w:t>
      </w:r>
      <w:r w:rsidR="00997202" w:rsidRPr="00C70370">
        <w:rPr>
          <w:rFonts w:ascii="Times New Roman" w:hAnsi="Times New Roman" w:cs="Times New Roman"/>
          <w:b/>
        </w:rPr>
        <w:t>k</w:t>
      </w:r>
      <w:r w:rsidR="00192B83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72), transparent glass</w:t>
      </w:r>
      <w:r w:rsidR="00474062" w:rsidRPr="00C70370">
        <w:rPr>
          <w:rFonts w:ascii="Times New Roman" w:hAnsi="Times New Roman" w:cs="Times New Roman"/>
          <w:b/>
        </w:rPr>
        <w:t>.</w:t>
      </w:r>
      <w:r w:rsidR="00F704C6" w:rsidRPr="00C70370">
        <w:rPr>
          <w:rFonts w:ascii="Times New Roman" w:hAnsi="Times New Roman" w:cs="Times New Roman"/>
          <w:b/>
        </w:rPr>
        <w:t xml:space="preserve"> </w:t>
      </w:r>
    </w:p>
    <w:p w:rsidR="00B55E57" w:rsidRPr="00C70370" w:rsidRDefault="00B55E57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PASS WIND</w:t>
      </w:r>
      <w:r w:rsidR="00C94143" w:rsidRPr="00C94143">
        <w:rPr>
          <w:rFonts w:ascii="Times New Roman" w:hAnsi="Times New Roman" w:cs="Times New Roman"/>
          <w:b/>
        </w:rPr>
        <w:t>/</w:t>
      </w:r>
      <w:r w:rsidR="00B55E57" w:rsidRPr="00C70370">
        <w:rPr>
          <w:rFonts w:ascii="Times New Roman" w:hAnsi="Times New Roman" w:cs="Times New Roman"/>
          <w:b/>
        </w:rPr>
        <w:tab/>
      </w:r>
      <w:r w:rsidR="00C94143">
        <w:rPr>
          <w:rFonts w:ascii="Times New Roman" w:hAnsi="Times New Roman" w:cs="Times New Roman"/>
          <w:b/>
        </w:rPr>
        <w:t>Pesnek’tek</w:t>
      </w:r>
      <w:r w:rsidR="00C94143">
        <w:rPr>
          <w:rFonts w:ascii="Times New Roman" w:hAnsi="Times New Roman" w:cs="Times New Roman"/>
          <w:b/>
        </w:rPr>
        <w:tab/>
      </w:r>
      <w:r w:rsidR="00C9414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pisnektik,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67).</w:t>
      </w:r>
    </w:p>
    <w:p w:rsidR="00C94143" w:rsidRPr="00C70370" w:rsidRDefault="00C9414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FLATULENCE.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97202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PASSA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C94143">
        <w:rPr>
          <w:rFonts w:ascii="Times New Roman" w:hAnsi="Times New Roman" w:cs="Times New Roman"/>
          <w:b/>
        </w:rPr>
        <w:tab/>
        <w:t>Eyun’ef</w:t>
      </w:r>
      <w:r w:rsidR="00C94143">
        <w:rPr>
          <w:rFonts w:ascii="Times New Roman" w:hAnsi="Times New Roman" w:cs="Times New Roman"/>
          <w:b/>
        </w:rPr>
        <w:tab/>
      </w:r>
      <w:r w:rsidR="00C9414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e-unef,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6)</w:t>
      </w:r>
      <w:r w:rsidR="00C9414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C94143">
        <w:rPr>
          <w:rFonts w:ascii="Times New Roman" w:hAnsi="Times New Roman" w:cs="Times New Roman"/>
          <w:b/>
        </w:rPr>
        <w:t>: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this is a ceremonial drink of the</w:t>
      </w:r>
      <w:r w:rsidR="00997202" w:rsidRPr="00C70370">
        <w:rPr>
          <w:rFonts w:ascii="Times New Roman" w:hAnsi="Times New Roman" w:cs="Times New Roman"/>
          <w:b/>
        </w:rPr>
        <w:t xml:space="preserve"> </w:t>
      </w:r>
    </w:p>
    <w:p w:rsidR="00C94143" w:rsidRPr="00C70370" w:rsidRDefault="00C94143" w:rsidP="00C9414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Southern Indians, used to induce </w:t>
      </w:r>
      <w:r>
        <w:rPr>
          <w:rFonts w:ascii="Times New Roman" w:hAnsi="Times New Roman" w:cs="Times New Roman"/>
          <w:b/>
        </w:rPr>
        <w:t>vomiting, a.k.a. red root.</w:t>
      </w:r>
    </w:p>
    <w:p w:rsidR="00C94143" w:rsidRPr="00C70370" w:rsidRDefault="00C9414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PASSIONATE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EA26B2">
        <w:rPr>
          <w:rFonts w:ascii="Times New Roman" w:hAnsi="Times New Roman" w:cs="Times New Roman"/>
          <w:b/>
        </w:rPr>
        <w:t>Lakeku’pi</w:t>
      </w:r>
      <w:r w:rsidR="00EA26B2">
        <w:rPr>
          <w:rFonts w:ascii="Times New Roman" w:hAnsi="Times New Roman" w:cs="Times New Roman"/>
          <w:b/>
        </w:rPr>
        <w:tab/>
      </w:r>
      <w:r w:rsidR="00EA26B2">
        <w:rPr>
          <w:rFonts w:ascii="Times New Roman" w:hAnsi="Times New Roman" w:cs="Times New Roman"/>
          <w:b/>
        </w:rPr>
        <w:tab/>
        <w:t>l</w:t>
      </w:r>
      <w:r w:rsidRPr="00C70370">
        <w:rPr>
          <w:rFonts w:ascii="Times New Roman" w:hAnsi="Times New Roman" w:cs="Times New Roman"/>
          <w:b/>
        </w:rPr>
        <w:t>ekiku</w:t>
      </w:r>
      <w:r w:rsidR="00EA26B2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pi, (P.).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PATCH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AF0BE0">
        <w:rPr>
          <w:rFonts w:ascii="Times New Roman" w:hAnsi="Times New Roman" w:cs="Times New Roman"/>
          <w:b/>
        </w:rPr>
        <w:t>Pvtvho’koses</w:t>
      </w:r>
      <w:r w:rsidR="00AF0BE0">
        <w:rPr>
          <w:rFonts w:ascii="Times New Roman" w:hAnsi="Times New Roman" w:cs="Times New Roman"/>
          <w:b/>
        </w:rPr>
        <w:tab/>
      </w:r>
      <w:r w:rsidR="00AF0BE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patahogoshish,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16).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77FC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PATRON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D77FCE">
        <w:rPr>
          <w:rFonts w:ascii="Times New Roman" w:hAnsi="Times New Roman" w:cs="Times New Roman"/>
          <w:b/>
        </w:rPr>
        <w:t>Estv’cvko</w:t>
      </w:r>
      <w:r w:rsidR="00D77FCE">
        <w:rPr>
          <w:rFonts w:ascii="Times New Roman" w:hAnsi="Times New Roman" w:cs="Times New Roman"/>
          <w:b/>
        </w:rPr>
        <w:tab/>
      </w:r>
      <w:r w:rsidR="00D77FCE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istatchako,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D77FC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77FCE">
        <w:rPr>
          <w:rFonts w:ascii="Times New Roman" w:hAnsi="Times New Roman" w:cs="Times New Roman"/>
          <w:b/>
        </w:rPr>
        <w:t xml:space="preserve"> estv’cvko’ne, </w:t>
      </w:r>
      <w:r w:rsidRPr="00C70370">
        <w:rPr>
          <w:rFonts w:ascii="Times New Roman" w:hAnsi="Times New Roman" w:cs="Times New Roman"/>
          <w:b/>
        </w:rPr>
        <w:t>istatchakoxni, (P.), many patrons.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PAWPAW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6025EC">
        <w:rPr>
          <w:rFonts w:ascii="Times New Roman" w:hAnsi="Times New Roman" w:cs="Times New Roman"/>
          <w:b/>
        </w:rPr>
        <w:t>Uktu le’makes</w:t>
      </w:r>
      <w:r w:rsidR="006025EC">
        <w:rPr>
          <w:rFonts w:ascii="Times New Roman" w:hAnsi="Times New Roman" w:cs="Times New Roman"/>
          <w:b/>
        </w:rPr>
        <w:tab/>
      </w:r>
      <w:r w:rsidR="006025E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uktu 'lemagis, (P.).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PAY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6025EC">
        <w:rPr>
          <w:rFonts w:ascii="Times New Roman" w:hAnsi="Times New Roman" w:cs="Times New Roman"/>
          <w:b/>
        </w:rPr>
        <w:t>Tv’he’laces</w:t>
      </w:r>
      <w:r w:rsidR="006025EC">
        <w:rPr>
          <w:rFonts w:ascii="Times New Roman" w:hAnsi="Times New Roman" w:cs="Times New Roman"/>
          <w:b/>
        </w:rPr>
        <w:tab/>
      </w:r>
      <w:r w:rsidR="006025E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025EC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tahela</w:t>
      </w:r>
      <w:r w:rsidR="006025EC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tchis, (P.)</w:t>
      </w:r>
      <w:r w:rsidR="006025E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</w:t>
      </w:r>
      <w:r w:rsidR="00B55E5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pay.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PEACE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6025EC">
        <w:rPr>
          <w:rFonts w:ascii="Times New Roman" w:hAnsi="Times New Roman" w:cs="Times New Roman"/>
          <w:b/>
        </w:rPr>
        <w:t>Lewe’ek</w:t>
      </w:r>
      <w:r w:rsidR="006025EC">
        <w:rPr>
          <w:rFonts w:ascii="Times New Roman" w:hAnsi="Times New Roman" w:cs="Times New Roman"/>
          <w:b/>
        </w:rPr>
        <w:tab/>
      </w:r>
      <w:r w:rsidR="006025E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lewe-ik,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47).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60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PEACH</w:t>
      </w:r>
      <w:r w:rsidR="00474062" w:rsidRPr="00C70370">
        <w:rPr>
          <w:rFonts w:ascii="Times New Roman" w:hAnsi="Times New Roman" w:cs="Times New Roman"/>
          <w:b/>
        </w:rPr>
        <w:t>.</w:t>
      </w:r>
      <w:r w:rsidR="006025EC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6025EC">
        <w:rPr>
          <w:rFonts w:ascii="Times New Roman" w:hAnsi="Times New Roman" w:cs="Times New Roman"/>
          <w:b/>
        </w:rPr>
        <w:t>Vpe’sur</w:t>
      </w:r>
      <w:r w:rsidR="006025EC">
        <w:rPr>
          <w:rFonts w:ascii="Times New Roman" w:hAnsi="Times New Roman" w:cs="Times New Roman"/>
          <w:b/>
        </w:rPr>
        <w:tab/>
      </w:r>
      <w:r w:rsidR="006025EC">
        <w:rPr>
          <w:rFonts w:ascii="Times New Roman" w:hAnsi="Times New Roman" w:cs="Times New Roman"/>
          <w:b/>
        </w:rPr>
        <w:tab/>
      </w:r>
      <w:r w:rsidR="00345207" w:rsidRPr="00C70370">
        <w:rPr>
          <w:rFonts w:ascii="Times New Roman" w:hAnsi="Times New Roman" w:cs="Times New Roman"/>
          <w:b/>
        </w:rPr>
        <w:t xml:space="preserve">Vpesur, </w:t>
      </w:r>
      <w:r w:rsidR="006025EC">
        <w:rPr>
          <w:rFonts w:ascii="Times New Roman" w:hAnsi="Times New Roman" w:cs="Times New Roman"/>
          <w:b/>
        </w:rPr>
        <w:t>apesuth, a</w:t>
      </w:r>
      <w:r w:rsidRPr="00C70370">
        <w:rPr>
          <w:rFonts w:ascii="Times New Roman" w:hAnsi="Times New Roman" w:cs="Times New Roman"/>
          <w:b/>
        </w:rPr>
        <w:t>lso persimmon</w:t>
      </w:r>
      <w:r w:rsidR="006025E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ap</w:t>
      </w:r>
      <w:r w:rsidR="006025EC">
        <w:rPr>
          <w:rFonts w:ascii="Times New Roman" w:hAnsi="Times New Roman" w:cs="Times New Roman"/>
          <w:b/>
        </w:rPr>
        <w:t>e</w:t>
      </w:r>
      <w:r w:rsidRPr="00C70370">
        <w:rPr>
          <w:rFonts w:ascii="Times New Roman" w:hAnsi="Times New Roman" w:cs="Times New Roman"/>
          <w:b/>
        </w:rPr>
        <w:t>shu'l</w:t>
      </w:r>
      <w:r w:rsidR="006025EC">
        <w:rPr>
          <w:rFonts w:ascii="Times New Roman" w:hAnsi="Times New Roman" w:cs="Times New Roman"/>
          <w:b/>
        </w:rPr>
        <w:t>, (G. 17),</w:t>
      </w:r>
    </w:p>
    <w:p w:rsidR="006025EC" w:rsidRDefault="006025EC" w:rsidP="0060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apis</w:t>
      </w:r>
      <w:r>
        <w:rPr>
          <w:rFonts w:ascii="Times New Roman" w:hAnsi="Times New Roman" w:cs="Times New Roman"/>
          <w:b/>
        </w:rPr>
        <w:t>o</w:t>
      </w:r>
      <w:r w:rsidRPr="00C70370">
        <w:rPr>
          <w:rFonts w:ascii="Times New Roman" w:hAnsi="Times New Roman" w:cs="Times New Roman"/>
          <w:b/>
        </w:rPr>
        <w:t>lth, (P.)</w:t>
      </w:r>
      <w:r>
        <w:rPr>
          <w:rFonts w:ascii="Times New Roman" w:hAnsi="Times New Roman" w:cs="Times New Roman"/>
          <w:b/>
        </w:rPr>
        <w:t>,</w:t>
      </w:r>
    </w:p>
    <w:p w:rsidR="006025EC" w:rsidRPr="00C70370" w:rsidRDefault="006025EC" w:rsidP="00B2581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vpe’s</w:t>
      </w:r>
      <w:r w:rsidR="00B2581C">
        <w:rPr>
          <w:rFonts w:ascii="Times New Roman" w:hAnsi="Times New Roman" w:cs="Times New Roman"/>
          <w:b/>
        </w:rPr>
        <w:t xml:space="preserve">ur cu, </w:t>
      </w:r>
      <w:r w:rsidRPr="00C70370">
        <w:rPr>
          <w:rFonts w:ascii="Times New Roman" w:hAnsi="Times New Roman" w:cs="Times New Roman"/>
          <w:b/>
        </w:rPr>
        <w:t xml:space="preserve">apisolth tchu, (P.), </w:t>
      </w:r>
      <w:r w:rsidR="00B2581C">
        <w:rPr>
          <w:rFonts w:ascii="Times New Roman" w:hAnsi="Times New Roman" w:cs="Times New Roman"/>
          <w:b/>
        </w:rPr>
        <w:t xml:space="preserve">a </w:t>
      </w:r>
      <w:r w:rsidRPr="00C70370">
        <w:rPr>
          <w:rFonts w:ascii="Times New Roman" w:hAnsi="Times New Roman" w:cs="Times New Roman"/>
          <w:b/>
        </w:rPr>
        <w:t>peach tree</w:t>
      </w:r>
      <w:r w:rsidR="00B2581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vpesur, (B.).</w:t>
      </w:r>
    </w:p>
    <w:p w:rsidR="006025EC" w:rsidRPr="00C70370" w:rsidRDefault="006025EC" w:rsidP="0060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PECAN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731CF0">
        <w:rPr>
          <w:rFonts w:ascii="Times New Roman" w:hAnsi="Times New Roman" w:cs="Times New Roman"/>
          <w:b/>
        </w:rPr>
        <w:t>Vsv wa’tv</w:t>
      </w:r>
      <w:r w:rsidR="00731CF0">
        <w:rPr>
          <w:rFonts w:ascii="Times New Roman" w:hAnsi="Times New Roman" w:cs="Times New Roman"/>
          <w:b/>
        </w:rPr>
        <w:tab/>
      </w:r>
      <w:r w:rsidR="00731CF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asa wata, (P.)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asa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wata-a tchu, (P.), pecan tree.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a </w:t>
      </w:r>
      <w:r w:rsidR="006B3BC6" w:rsidRPr="00C70370">
        <w:rPr>
          <w:rFonts w:ascii="Times New Roman" w:hAnsi="Times New Roman" w:cs="Times New Roman"/>
          <w:b/>
        </w:rPr>
        <w:t>PIECE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731CF0">
        <w:rPr>
          <w:rFonts w:ascii="Times New Roman" w:hAnsi="Times New Roman" w:cs="Times New Roman"/>
          <w:b/>
        </w:rPr>
        <w:t>Mvkup’ pa-v’wv</w:t>
      </w:r>
      <w:r w:rsidR="00731CF0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makup</w:t>
      </w:r>
      <w:r w:rsidR="00731CF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pa-</w:t>
      </w:r>
      <w:r w:rsidR="00731CF0">
        <w:rPr>
          <w:rFonts w:ascii="Times New Roman" w:hAnsi="Times New Roman" w:cs="Times New Roman"/>
          <w:b/>
        </w:rPr>
        <w:t>awa’</w:t>
      </w:r>
      <w:r w:rsidR="006B3BC6" w:rsidRPr="00C70370">
        <w:rPr>
          <w:rFonts w:ascii="Times New Roman" w:hAnsi="Times New Roman" w:cs="Times New Roman"/>
          <w:b/>
        </w:rPr>
        <w:t>, (P.).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PEN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731CF0">
        <w:rPr>
          <w:rFonts w:ascii="Times New Roman" w:hAnsi="Times New Roman" w:cs="Times New Roman"/>
          <w:b/>
        </w:rPr>
        <w:t>V’tol hauhau’es</w:t>
      </w:r>
      <w:r w:rsidR="00731CF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atol hauhau-is, (P.).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PENIS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A56A98">
        <w:rPr>
          <w:rFonts w:ascii="Times New Roman" w:hAnsi="Times New Roman" w:cs="Times New Roman"/>
          <w:b/>
        </w:rPr>
        <w:tab/>
      </w:r>
      <w:r w:rsidR="00731CF0">
        <w:rPr>
          <w:rFonts w:ascii="Times New Roman" w:hAnsi="Times New Roman" w:cs="Times New Roman"/>
          <w:b/>
        </w:rPr>
        <w:t>E’yvk</w:t>
      </w:r>
      <w:r w:rsidR="00731CF0">
        <w:rPr>
          <w:rFonts w:ascii="Times New Roman" w:hAnsi="Times New Roman" w:cs="Times New Roman"/>
          <w:b/>
        </w:rPr>
        <w:tab/>
      </w:r>
      <w:r w:rsidR="00731CF0">
        <w:rPr>
          <w:rFonts w:ascii="Times New Roman" w:hAnsi="Times New Roman" w:cs="Times New Roman"/>
          <w:b/>
        </w:rPr>
        <w:tab/>
      </w:r>
      <w:r w:rsidR="00731CF0">
        <w:rPr>
          <w:rFonts w:ascii="Times New Roman" w:hAnsi="Times New Roman" w:cs="Times New Roman"/>
          <w:b/>
        </w:rPr>
        <w:tab/>
      </w:r>
      <w:r w:rsidR="00345207" w:rsidRPr="00C70370">
        <w:rPr>
          <w:rFonts w:ascii="Times New Roman" w:hAnsi="Times New Roman" w:cs="Times New Roman"/>
          <w:b/>
        </w:rPr>
        <w:t xml:space="preserve">Eyvk, </w:t>
      </w:r>
      <w:r w:rsidRPr="00C70370">
        <w:rPr>
          <w:rFonts w:ascii="Times New Roman" w:hAnsi="Times New Roman" w:cs="Times New Roman"/>
          <w:b/>
        </w:rPr>
        <w:t>i-ak,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13,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20).</w:t>
      </w:r>
    </w:p>
    <w:p w:rsidR="001A1F2A" w:rsidRDefault="001A1F2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PENURIOUS</w:t>
      </w:r>
      <w:r w:rsidR="00474062" w:rsidRPr="00C70370">
        <w:rPr>
          <w:rFonts w:ascii="Times New Roman" w:hAnsi="Times New Roman" w:cs="Times New Roman"/>
          <w:b/>
        </w:rPr>
        <w:t>.</w:t>
      </w:r>
      <w:r w:rsidR="00345207" w:rsidRPr="00C70370">
        <w:rPr>
          <w:rFonts w:ascii="Times New Roman" w:hAnsi="Times New Roman" w:cs="Times New Roman"/>
          <w:b/>
        </w:rPr>
        <w:t xml:space="preserve"> </w:t>
      </w:r>
      <w:r w:rsidR="00B55E57" w:rsidRPr="00C70370">
        <w:rPr>
          <w:rFonts w:ascii="Times New Roman" w:hAnsi="Times New Roman" w:cs="Times New Roman"/>
          <w:b/>
        </w:rPr>
        <w:tab/>
      </w:r>
      <w:r w:rsidR="00A56A98">
        <w:rPr>
          <w:rFonts w:ascii="Times New Roman" w:hAnsi="Times New Roman" w:cs="Times New Roman"/>
          <w:b/>
        </w:rPr>
        <w:tab/>
      </w:r>
      <w:r w:rsidR="00731CF0">
        <w:rPr>
          <w:rFonts w:ascii="Times New Roman" w:hAnsi="Times New Roman" w:cs="Times New Roman"/>
          <w:b/>
        </w:rPr>
        <w:t>Kenmve’kupes</w:t>
      </w:r>
      <w:r w:rsidR="00731CF0">
        <w:rPr>
          <w:rFonts w:ascii="Times New Roman" w:hAnsi="Times New Roman" w:cs="Times New Roman"/>
          <w:b/>
        </w:rPr>
        <w:tab/>
      </w:r>
      <w:r w:rsidR="00731CF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kinmai</w:t>
      </w:r>
      <w:r w:rsidR="00731CF0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kupis, (P.).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3300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PEOPLE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5E3300">
        <w:rPr>
          <w:rFonts w:ascii="Times New Roman" w:hAnsi="Times New Roman" w:cs="Times New Roman"/>
          <w:b/>
        </w:rPr>
        <w:t>Tvm tv’luen</w:t>
      </w:r>
      <w:r w:rsidR="005E3300">
        <w:rPr>
          <w:rFonts w:ascii="Times New Roman" w:hAnsi="Times New Roman" w:cs="Times New Roman"/>
          <w:b/>
        </w:rPr>
        <w:tab/>
      </w:r>
      <w:r w:rsidR="005E3300">
        <w:rPr>
          <w:rFonts w:ascii="Times New Roman" w:hAnsi="Times New Roman" w:cs="Times New Roman"/>
          <w:b/>
        </w:rPr>
        <w:tab/>
      </w:r>
      <w:r w:rsidR="00405624">
        <w:rPr>
          <w:rFonts w:ascii="Times New Roman" w:hAnsi="Times New Roman" w:cs="Times New Roman"/>
          <w:b/>
        </w:rPr>
        <w:t xml:space="preserve">tam tal’uin, </w:t>
      </w:r>
      <w:r w:rsidR="00405624" w:rsidRPr="00C70370">
        <w:rPr>
          <w:rFonts w:ascii="Times New Roman" w:hAnsi="Times New Roman" w:cs="Times New Roman"/>
          <w:b/>
        </w:rPr>
        <w:t>(G.6),</w:t>
      </w:r>
      <w:r w:rsidR="00405624">
        <w:rPr>
          <w:rFonts w:ascii="Times New Roman" w:hAnsi="Times New Roman" w:cs="Times New Roman"/>
          <w:b/>
        </w:rPr>
        <w:t xml:space="preserve"> </w:t>
      </w:r>
      <w:r w:rsidR="005E3300">
        <w:rPr>
          <w:rFonts w:ascii="Times New Roman" w:hAnsi="Times New Roman" w:cs="Times New Roman"/>
          <w:b/>
        </w:rPr>
        <w:t>my people,</w:t>
      </w:r>
      <w:r w:rsidR="00405624">
        <w:rPr>
          <w:rFonts w:ascii="Times New Roman" w:hAnsi="Times New Roman" w:cs="Times New Roman"/>
          <w:b/>
        </w:rPr>
        <w:t xml:space="preserve"> my many people,</w:t>
      </w:r>
    </w:p>
    <w:p w:rsidR="00405624" w:rsidRDefault="006B3BC6" w:rsidP="0040562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05624">
        <w:rPr>
          <w:rFonts w:ascii="Times New Roman" w:hAnsi="Times New Roman" w:cs="Times New Roman"/>
          <w:b/>
        </w:rPr>
        <w:t xml:space="preserve"> en’vhvn co mom’kup, </w:t>
      </w:r>
      <w:r w:rsidRPr="00C70370">
        <w:rPr>
          <w:rFonts w:ascii="Times New Roman" w:hAnsi="Times New Roman" w:cs="Times New Roman"/>
          <w:b/>
        </w:rPr>
        <w:t>inahan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tchomomkup, (P.), the young</w:t>
      </w:r>
      <w:r w:rsidR="00B55E5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people</w:t>
      </w:r>
      <w:r w:rsidR="00405624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95120F" w:rsidP="0095120F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05624">
        <w:rPr>
          <w:rFonts w:ascii="Times New Roman" w:hAnsi="Times New Roman" w:cs="Times New Roman"/>
          <w:b/>
        </w:rPr>
        <w:t xml:space="preserve"> mece mece xu’pe, </w:t>
      </w:r>
      <w:r w:rsidR="006B3BC6" w:rsidRPr="00C70370">
        <w:rPr>
          <w:rFonts w:ascii="Times New Roman" w:hAnsi="Times New Roman" w:cs="Times New Roman"/>
          <w:b/>
        </w:rPr>
        <w:t>miche miche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 xml:space="preserve">quipy, the common people, </w:t>
      </w:r>
      <w:r w:rsidR="00405624">
        <w:rPr>
          <w:rFonts w:ascii="Times New Roman" w:hAnsi="Times New Roman" w:cs="Times New Roman"/>
          <w:b/>
        </w:rPr>
        <w:t xml:space="preserve">a derogitory term per French worldview of the 1700’s, </w:t>
      </w:r>
      <w:r w:rsidR="006B3BC6" w:rsidRPr="00C70370">
        <w:rPr>
          <w:rFonts w:ascii="Times New Roman" w:hAnsi="Times New Roman" w:cs="Times New Roman"/>
          <w:b/>
        </w:rPr>
        <w:t>(d.P.)</w:t>
      </w:r>
      <w:r w:rsidR="00BC2A22">
        <w:rPr>
          <w:rFonts w:ascii="Times New Roman" w:hAnsi="Times New Roman" w:cs="Times New Roman"/>
          <w:b/>
        </w:rPr>
        <w:t xml:space="preserve"> (what they thought were “bad jobs”</w:t>
      </w:r>
      <w:r w:rsidR="006B3BC6" w:rsidRPr="00C70370">
        <w:rPr>
          <w:rFonts w:ascii="Times New Roman" w:hAnsi="Times New Roman" w:cs="Times New Roman"/>
          <w:b/>
        </w:rPr>
        <w:t>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PERFECT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405624">
        <w:rPr>
          <w:rFonts w:ascii="Times New Roman" w:hAnsi="Times New Roman" w:cs="Times New Roman"/>
          <w:b/>
        </w:rPr>
        <w:t>Yvk</w:t>
      </w:r>
      <w:r w:rsidR="00BC2A22">
        <w:rPr>
          <w:rFonts w:ascii="Times New Roman" w:hAnsi="Times New Roman" w:cs="Times New Roman"/>
          <w:b/>
        </w:rPr>
        <w:t>’</w:t>
      </w:r>
      <w:r w:rsidR="00405624">
        <w:rPr>
          <w:rFonts w:ascii="Times New Roman" w:hAnsi="Times New Roman" w:cs="Times New Roman"/>
          <w:b/>
        </w:rPr>
        <w:t>cet’ehvt</w:t>
      </w:r>
      <w:r w:rsidR="00405624">
        <w:rPr>
          <w:rFonts w:ascii="Times New Roman" w:hAnsi="Times New Roman" w:cs="Times New Roman"/>
          <w:b/>
        </w:rPr>
        <w:tab/>
      </w:r>
      <w:r w:rsidR="0040562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yaktchitihat, (P.).</w:t>
      </w:r>
    </w:p>
    <w:p w:rsidR="001A1F2A" w:rsidRDefault="001A1F2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0562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PERSIMMON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405624">
        <w:rPr>
          <w:rFonts w:ascii="Times New Roman" w:hAnsi="Times New Roman" w:cs="Times New Roman"/>
          <w:b/>
        </w:rPr>
        <w:t>O’</w:t>
      </w:r>
      <w:r w:rsidR="00405624">
        <w:rPr>
          <w:rFonts w:ascii="Times New Roman" w:hAnsi="Times New Roman" w:cs="Times New Roman"/>
          <w:b/>
        </w:rPr>
        <w:tab/>
      </w:r>
      <w:r w:rsidR="00405624">
        <w:rPr>
          <w:rFonts w:ascii="Times New Roman" w:hAnsi="Times New Roman" w:cs="Times New Roman"/>
          <w:b/>
        </w:rPr>
        <w:tab/>
      </w:r>
      <w:r w:rsidR="00405624">
        <w:rPr>
          <w:rFonts w:ascii="Times New Roman" w:hAnsi="Times New Roman" w:cs="Times New Roman"/>
          <w:b/>
        </w:rPr>
        <w:tab/>
        <w:t xml:space="preserve">Oh, </w:t>
      </w:r>
      <w:r w:rsidRPr="00C70370">
        <w:rPr>
          <w:rFonts w:ascii="Times New Roman" w:hAnsi="Times New Roman" w:cs="Times New Roman"/>
          <w:b/>
        </w:rPr>
        <w:t>(P.)</w:t>
      </w:r>
      <w:r w:rsidR="00405624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40562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05624">
        <w:rPr>
          <w:rFonts w:ascii="Times New Roman" w:hAnsi="Times New Roman" w:cs="Times New Roman"/>
          <w:b/>
        </w:rPr>
        <w:t xml:space="preserve"> o-cu, o </w:t>
      </w:r>
      <w:r w:rsidRPr="00C70370">
        <w:rPr>
          <w:rFonts w:ascii="Times New Roman" w:hAnsi="Times New Roman" w:cs="Times New Roman"/>
          <w:b/>
        </w:rPr>
        <w:t>tchu,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(P.), </w:t>
      </w:r>
      <w:r w:rsidR="00405624">
        <w:rPr>
          <w:rFonts w:ascii="Times New Roman" w:hAnsi="Times New Roman" w:cs="Times New Roman"/>
          <w:b/>
        </w:rPr>
        <w:t xml:space="preserve">the </w:t>
      </w:r>
      <w:r w:rsidRPr="00C70370">
        <w:rPr>
          <w:rFonts w:ascii="Times New Roman" w:hAnsi="Times New Roman" w:cs="Times New Roman"/>
          <w:b/>
        </w:rPr>
        <w:t>persimmon tree.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2ED7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PERSON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12ED7">
        <w:rPr>
          <w:rFonts w:ascii="Times New Roman" w:hAnsi="Times New Roman" w:cs="Times New Roman"/>
          <w:b/>
        </w:rPr>
        <w:t>Tvm</w:t>
      </w:r>
      <w:r w:rsidR="00B12ED7">
        <w:rPr>
          <w:rFonts w:ascii="Times New Roman" w:hAnsi="Times New Roman" w:cs="Times New Roman"/>
          <w:b/>
        </w:rPr>
        <w:tab/>
      </w:r>
      <w:r w:rsidR="00B12ED7">
        <w:rPr>
          <w:rFonts w:ascii="Times New Roman" w:hAnsi="Times New Roman" w:cs="Times New Roman"/>
          <w:b/>
        </w:rPr>
        <w:tab/>
      </w:r>
      <w:r w:rsidR="00B12ED7">
        <w:rPr>
          <w:rFonts w:ascii="Times New Roman" w:hAnsi="Times New Roman" w:cs="Times New Roman"/>
          <w:b/>
        </w:rPr>
        <w:tab/>
      </w:r>
      <w:r w:rsidR="00345207" w:rsidRPr="00C70370">
        <w:rPr>
          <w:rFonts w:ascii="Times New Roman" w:hAnsi="Times New Roman" w:cs="Times New Roman"/>
          <w:b/>
        </w:rPr>
        <w:t xml:space="preserve">Tvm, </w:t>
      </w:r>
      <w:r w:rsidRPr="00C70370">
        <w:rPr>
          <w:rFonts w:ascii="Times New Roman" w:hAnsi="Times New Roman" w:cs="Times New Roman"/>
          <w:b/>
        </w:rPr>
        <w:t>to</w:t>
      </w:r>
      <w:r w:rsidR="00345207" w:rsidRPr="00C70370"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,</w:t>
      </w:r>
      <w:r w:rsidR="0099720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(H.L.)</w:t>
      </w:r>
      <w:r w:rsidR="00B12ED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tam,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3)</w:t>
      </w:r>
      <w:r w:rsidR="00B12ED7">
        <w:rPr>
          <w:rFonts w:ascii="Times New Roman" w:hAnsi="Times New Roman" w:cs="Times New Roman"/>
          <w:b/>
        </w:rPr>
        <w:t>,</w:t>
      </w:r>
    </w:p>
    <w:p w:rsidR="00B12ED7" w:rsidRDefault="00B12ED7" w:rsidP="00B1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(of either sex)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tvm kvpenv, </w:t>
      </w:r>
      <w:r w:rsidR="006B3BC6" w:rsidRPr="00C70370">
        <w:rPr>
          <w:rFonts w:ascii="Times New Roman" w:hAnsi="Times New Roman" w:cs="Times New Roman"/>
          <w:b/>
        </w:rPr>
        <w:t>tam kabina, a male</w:t>
      </w:r>
      <w:r>
        <w:rPr>
          <w:rFonts w:ascii="Times New Roman" w:hAnsi="Times New Roman" w:cs="Times New Roman"/>
          <w:b/>
        </w:rPr>
        <w:t xml:space="preserve"> person</w:t>
      </w:r>
    </w:p>
    <w:p w:rsidR="002E2F6A" w:rsidRDefault="002E2F6A" w:rsidP="002E2F6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(G.23), tv</w:t>
      </w:r>
      <w:r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h,</w:t>
      </w:r>
      <w:r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(B.)</w:t>
      </w:r>
      <w:r>
        <w:rPr>
          <w:rFonts w:ascii="Times New Roman" w:hAnsi="Times New Roman" w:cs="Times New Roman"/>
          <w:b/>
        </w:rPr>
        <w:t>, tvmenu, a little person</w:t>
      </w:r>
    </w:p>
    <w:p w:rsidR="002E2F6A" w:rsidRPr="00C70370" w:rsidRDefault="002E2F6A" w:rsidP="002E2F6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tamyeth, </w:t>
      </w:r>
      <w:r w:rsidRPr="00C70370">
        <w:rPr>
          <w:rFonts w:ascii="Times New Roman" w:hAnsi="Times New Roman" w:cs="Times New Roman"/>
          <w:b/>
        </w:rPr>
        <w:t>tvmyr, (B.), a young person.</w:t>
      </w:r>
    </w:p>
    <w:p w:rsidR="00405624" w:rsidRDefault="006B3BC6" w:rsidP="00B12ED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12ED7">
        <w:rPr>
          <w:rFonts w:ascii="Times New Roman" w:hAnsi="Times New Roman" w:cs="Times New Roman"/>
          <w:b/>
        </w:rPr>
        <w:t xml:space="preserve"> tvm Cvlvke, tam T</w:t>
      </w:r>
      <w:r w:rsidRPr="00C70370">
        <w:rPr>
          <w:rFonts w:ascii="Times New Roman" w:hAnsi="Times New Roman" w:cs="Times New Roman"/>
          <w:b/>
        </w:rPr>
        <w:t>sa</w:t>
      </w:r>
      <w:r w:rsidR="00B12ED7">
        <w:rPr>
          <w:rFonts w:ascii="Times New Roman" w:hAnsi="Times New Roman" w:cs="Times New Roman"/>
          <w:b/>
        </w:rPr>
        <w:t>laki</w:t>
      </w:r>
      <w:r w:rsidRPr="00C70370">
        <w:rPr>
          <w:rFonts w:ascii="Times New Roman" w:hAnsi="Times New Roman" w:cs="Times New Roman"/>
          <w:b/>
        </w:rPr>
        <w:t xml:space="preserve">, </w:t>
      </w:r>
      <w:r w:rsidR="00B12ED7">
        <w:rPr>
          <w:rFonts w:ascii="Times New Roman" w:hAnsi="Times New Roman" w:cs="Times New Roman"/>
          <w:b/>
        </w:rPr>
        <w:t>Cherokee people,</w:t>
      </w:r>
    </w:p>
    <w:p w:rsidR="006A388C" w:rsidRDefault="006A388C" w:rsidP="002E2F6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tvm Mvskoke, Muscogee (Creek) People,</w:t>
      </w:r>
      <w:r w:rsidR="002E2F6A">
        <w:rPr>
          <w:rFonts w:ascii="Times New Roman" w:hAnsi="Times New Roman" w:cs="Times New Roman"/>
          <w:b/>
        </w:rPr>
        <w:t xml:space="preserve"> see also </w:t>
      </w:r>
      <w:r w:rsidR="002E2F6A" w:rsidRPr="009515F8">
        <w:rPr>
          <w:rFonts w:ascii="Times New Roman" w:hAnsi="Times New Roman" w:cs="Times New Roman"/>
          <w:b/>
        </w:rPr>
        <w:t>Te</w:t>
      </w:r>
      <w:r w:rsidR="002E2F6A">
        <w:rPr>
          <w:rFonts w:ascii="Times New Roman" w:hAnsi="Times New Roman" w:cs="Times New Roman"/>
          <w:b/>
        </w:rPr>
        <w:t>’</w:t>
      </w:r>
      <w:r w:rsidR="002E2F6A" w:rsidRPr="009515F8">
        <w:rPr>
          <w:rFonts w:ascii="Times New Roman" w:hAnsi="Times New Roman" w:cs="Times New Roman"/>
          <w:b/>
        </w:rPr>
        <w:t>ne</w:t>
      </w:r>
      <w:r w:rsidR="002E2F6A">
        <w:rPr>
          <w:rFonts w:ascii="Times New Roman" w:hAnsi="Times New Roman" w:cs="Times New Roman"/>
          <w:b/>
        </w:rPr>
        <w:t>’</w:t>
      </w:r>
      <w:r w:rsidR="002E2F6A" w:rsidRPr="009515F8">
        <w:rPr>
          <w:rFonts w:ascii="Times New Roman" w:hAnsi="Times New Roman" w:cs="Times New Roman"/>
          <w:b/>
        </w:rPr>
        <w:t>tvnuk</w:t>
      </w:r>
      <w:r w:rsidR="002E2F6A">
        <w:rPr>
          <w:rFonts w:ascii="Times New Roman" w:hAnsi="Times New Roman" w:cs="Times New Roman"/>
          <w:b/>
        </w:rPr>
        <w:t xml:space="preserve">, </w:t>
      </w:r>
      <w:r w:rsidR="002E2F6A" w:rsidRPr="009515F8">
        <w:rPr>
          <w:rFonts w:ascii="Times New Roman" w:hAnsi="Times New Roman" w:cs="Times New Roman"/>
          <w:b/>
        </w:rPr>
        <w:t>te'hneda'hnuk</w:t>
      </w:r>
      <w:r w:rsidR="009879D0">
        <w:rPr>
          <w:rFonts w:ascii="Times New Roman" w:hAnsi="Times New Roman" w:cs="Times New Roman"/>
          <w:b/>
        </w:rPr>
        <w:t>…</w:t>
      </w:r>
      <w:r w:rsidR="002E2F6A" w:rsidRPr="009515F8">
        <w:rPr>
          <w:rFonts w:ascii="Times New Roman" w:hAnsi="Times New Roman" w:cs="Times New Roman"/>
          <w:b/>
        </w:rPr>
        <w:t xml:space="preserve">The Creek </w:t>
      </w:r>
      <w:r w:rsidR="002E2F6A">
        <w:rPr>
          <w:rFonts w:ascii="Times New Roman" w:hAnsi="Times New Roman" w:cs="Times New Roman"/>
          <w:b/>
        </w:rPr>
        <w:t>C</w:t>
      </w:r>
      <w:r w:rsidR="002E2F6A" w:rsidRPr="009515F8">
        <w:rPr>
          <w:rFonts w:ascii="Times New Roman" w:hAnsi="Times New Roman" w:cs="Times New Roman"/>
          <w:b/>
        </w:rPr>
        <w:t>onfederacy.</w:t>
      </w:r>
    </w:p>
    <w:p w:rsidR="006B3BC6" w:rsidRPr="00C70370" w:rsidRDefault="00B12ED7" w:rsidP="002E2F6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PESTLE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D23B89">
        <w:rPr>
          <w:rFonts w:ascii="Times New Roman" w:hAnsi="Times New Roman" w:cs="Times New Roman"/>
          <w:b/>
        </w:rPr>
        <w:t>Kun’eyv</w:t>
      </w:r>
      <w:r w:rsidR="00D23B89">
        <w:rPr>
          <w:rFonts w:ascii="Times New Roman" w:hAnsi="Times New Roman" w:cs="Times New Roman"/>
          <w:b/>
        </w:rPr>
        <w:tab/>
      </w:r>
      <w:r w:rsidR="00D23B8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kuneya,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57).</w:t>
      </w:r>
    </w:p>
    <w:p w:rsidR="00997202" w:rsidRPr="00C70370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FB377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3771">
        <w:rPr>
          <w:rFonts w:ascii="Times New Roman" w:hAnsi="Times New Roman" w:cs="Times New Roman"/>
          <w:b/>
        </w:rPr>
        <w:t>PICK OUT</w:t>
      </w:r>
      <w:r w:rsidR="00474062" w:rsidRPr="00FB3771">
        <w:rPr>
          <w:rFonts w:ascii="Times New Roman" w:hAnsi="Times New Roman" w:cs="Times New Roman"/>
          <w:b/>
        </w:rPr>
        <w:t>.</w:t>
      </w:r>
      <w:r w:rsidR="00B55E57" w:rsidRPr="00FB3771">
        <w:rPr>
          <w:rFonts w:ascii="Times New Roman" w:hAnsi="Times New Roman" w:cs="Times New Roman"/>
          <w:b/>
        </w:rPr>
        <w:tab/>
      </w:r>
      <w:r w:rsidR="00B55E57" w:rsidRPr="00FB3771">
        <w:rPr>
          <w:rFonts w:ascii="Times New Roman" w:hAnsi="Times New Roman" w:cs="Times New Roman"/>
          <w:b/>
        </w:rPr>
        <w:tab/>
      </w:r>
      <w:r w:rsidR="00FB3771">
        <w:rPr>
          <w:rFonts w:ascii="Times New Roman" w:hAnsi="Times New Roman" w:cs="Times New Roman"/>
          <w:b/>
        </w:rPr>
        <w:t>Sohef’ses</w:t>
      </w:r>
      <w:r w:rsidR="00FB3771">
        <w:rPr>
          <w:rFonts w:ascii="Times New Roman" w:hAnsi="Times New Roman" w:cs="Times New Roman"/>
          <w:b/>
        </w:rPr>
        <w:tab/>
      </w:r>
      <w:r w:rsidR="00FB3771">
        <w:rPr>
          <w:rFonts w:ascii="Times New Roman" w:hAnsi="Times New Roman" w:cs="Times New Roman"/>
          <w:b/>
        </w:rPr>
        <w:tab/>
      </w:r>
      <w:r w:rsidRPr="00FB3771">
        <w:rPr>
          <w:rFonts w:ascii="Times New Roman" w:hAnsi="Times New Roman" w:cs="Times New Roman"/>
          <w:b/>
        </w:rPr>
        <w:t>sohefsis, (P.).</w:t>
      </w:r>
    </w:p>
    <w:p w:rsidR="00084411" w:rsidRPr="00FB3771" w:rsidRDefault="0008441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FB377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3771">
        <w:rPr>
          <w:rFonts w:ascii="Times New Roman" w:hAnsi="Times New Roman" w:cs="Times New Roman"/>
          <w:b/>
        </w:rPr>
        <w:t>PI</w:t>
      </w:r>
      <w:r w:rsidR="00997202" w:rsidRPr="00FB3771">
        <w:rPr>
          <w:rFonts w:ascii="Times New Roman" w:hAnsi="Times New Roman" w:cs="Times New Roman"/>
          <w:b/>
        </w:rPr>
        <w:t xml:space="preserve">CK </w:t>
      </w:r>
      <w:r w:rsidRPr="00FB3771">
        <w:rPr>
          <w:rFonts w:ascii="Times New Roman" w:hAnsi="Times New Roman" w:cs="Times New Roman"/>
          <w:b/>
        </w:rPr>
        <w:t>UP</w:t>
      </w:r>
      <w:r w:rsidR="00474062" w:rsidRPr="00FB3771">
        <w:rPr>
          <w:rFonts w:ascii="Times New Roman" w:hAnsi="Times New Roman" w:cs="Times New Roman"/>
          <w:b/>
        </w:rPr>
        <w:t>.</w:t>
      </w:r>
      <w:r w:rsidR="00B55E57" w:rsidRPr="00FB3771">
        <w:rPr>
          <w:rFonts w:ascii="Times New Roman" w:hAnsi="Times New Roman" w:cs="Times New Roman"/>
          <w:b/>
        </w:rPr>
        <w:tab/>
      </w:r>
      <w:r w:rsidR="00B55E57" w:rsidRPr="00FB3771">
        <w:rPr>
          <w:rFonts w:ascii="Times New Roman" w:hAnsi="Times New Roman" w:cs="Times New Roman"/>
          <w:b/>
        </w:rPr>
        <w:tab/>
      </w:r>
      <w:r w:rsidR="00FB3771">
        <w:rPr>
          <w:rFonts w:ascii="Times New Roman" w:hAnsi="Times New Roman" w:cs="Times New Roman"/>
          <w:b/>
        </w:rPr>
        <w:t>Temha’wes</w:t>
      </w:r>
      <w:r w:rsidR="00FB3771">
        <w:rPr>
          <w:rFonts w:ascii="Times New Roman" w:hAnsi="Times New Roman" w:cs="Times New Roman"/>
          <w:b/>
        </w:rPr>
        <w:tab/>
      </w:r>
      <w:r w:rsidR="00FB3771">
        <w:rPr>
          <w:rFonts w:ascii="Times New Roman" w:hAnsi="Times New Roman" w:cs="Times New Roman"/>
          <w:b/>
        </w:rPr>
        <w:tab/>
      </w:r>
      <w:r w:rsidRPr="00FB3771">
        <w:rPr>
          <w:rFonts w:ascii="Times New Roman" w:hAnsi="Times New Roman" w:cs="Times New Roman"/>
          <w:b/>
        </w:rPr>
        <w:t>temhawis, (P.).</w:t>
      </w:r>
    </w:p>
    <w:p w:rsidR="00997202" w:rsidRPr="00FB3771" w:rsidRDefault="0099720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B377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FB3771">
        <w:rPr>
          <w:rFonts w:ascii="Times New Roman" w:hAnsi="Times New Roman" w:cs="Times New Roman"/>
          <w:b/>
        </w:rPr>
        <w:t>PICTURE</w:t>
      </w:r>
      <w:r w:rsidR="00474062" w:rsidRPr="00FB3771">
        <w:rPr>
          <w:rFonts w:ascii="Times New Roman" w:hAnsi="Times New Roman" w:cs="Times New Roman"/>
          <w:b/>
        </w:rPr>
        <w:t>.</w:t>
      </w:r>
      <w:r w:rsidR="00B55E57" w:rsidRPr="00FB3771">
        <w:rPr>
          <w:rFonts w:ascii="Times New Roman" w:hAnsi="Times New Roman" w:cs="Times New Roman"/>
          <w:b/>
        </w:rPr>
        <w:tab/>
      </w:r>
      <w:r w:rsidR="00FB3771">
        <w:rPr>
          <w:rFonts w:ascii="Times New Roman" w:hAnsi="Times New Roman" w:cs="Times New Roman"/>
          <w:b/>
        </w:rPr>
        <w:t>Hvn</w:t>
      </w:r>
      <w:r w:rsidR="00A270F4">
        <w:rPr>
          <w:rFonts w:ascii="Times New Roman" w:hAnsi="Times New Roman" w:cs="Times New Roman"/>
          <w:b/>
        </w:rPr>
        <w:t>’</w:t>
      </w:r>
      <w:r w:rsidR="00FB3771">
        <w:rPr>
          <w:rFonts w:ascii="Times New Roman" w:hAnsi="Times New Roman" w:cs="Times New Roman"/>
          <w:b/>
        </w:rPr>
        <w:t>hau</w:t>
      </w:r>
      <w:r w:rsidR="00FB3771">
        <w:rPr>
          <w:rFonts w:ascii="Times New Roman" w:hAnsi="Times New Roman" w:cs="Times New Roman"/>
          <w:b/>
        </w:rPr>
        <w:tab/>
      </w:r>
      <w:r w:rsidR="00FB3771">
        <w:rPr>
          <w:rFonts w:ascii="Times New Roman" w:hAnsi="Times New Roman" w:cs="Times New Roman"/>
          <w:b/>
        </w:rPr>
        <w:tab/>
        <w:t>hanhau, also effigy</w:t>
      </w:r>
      <w:r w:rsidRPr="00FB3771">
        <w:rPr>
          <w:rFonts w:ascii="Times New Roman" w:hAnsi="Times New Roman" w:cs="Times New Roman"/>
          <w:b/>
        </w:rPr>
        <w:t>, (G</w:t>
      </w:r>
      <w:r w:rsidR="00474062" w:rsidRPr="00FB3771">
        <w:rPr>
          <w:rFonts w:ascii="Times New Roman" w:hAnsi="Times New Roman" w:cs="Times New Roman"/>
          <w:b/>
        </w:rPr>
        <w:t>.</w:t>
      </w:r>
      <w:r w:rsidRPr="00FB3771">
        <w:rPr>
          <w:rFonts w:ascii="Times New Roman" w:hAnsi="Times New Roman" w:cs="Times New Roman"/>
          <w:b/>
        </w:rPr>
        <w:t>19)</w:t>
      </w:r>
      <w:r w:rsidR="00FB3771">
        <w:rPr>
          <w:rFonts w:ascii="Times New Roman" w:hAnsi="Times New Roman" w:cs="Times New Roman"/>
          <w:b/>
        </w:rPr>
        <w:t xml:space="preserve">, </w:t>
      </w:r>
      <w:r w:rsidRPr="00FB3771">
        <w:rPr>
          <w:rFonts w:ascii="Times New Roman" w:hAnsi="Times New Roman" w:cs="Times New Roman"/>
          <w:b/>
        </w:rPr>
        <w:t>Note</w:t>
      </w:r>
      <w:r w:rsidR="00FB3771">
        <w:rPr>
          <w:rFonts w:ascii="Times New Roman" w:hAnsi="Times New Roman" w:cs="Times New Roman"/>
          <w:b/>
        </w:rPr>
        <w:t>: from han</w:t>
      </w:r>
      <w:r w:rsidR="0096506D">
        <w:rPr>
          <w:rFonts w:ascii="Times New Roman" w:hAnsi="Times New Roman" w:cs="Times New Roman"/>
          <w:b/>
        </w:rPr>
        <w:t xml:space="preserve"> (</w:t>
      </w:r>
      <w:r w:rsidRPr="00FB3771">
        <w:rPr>
          <w:rFonts w:ascii="Times New Roman" w:hAnsi="Times New Roman" w:cs="Times New Roman"/>
          <w:b/>
        </w:rPr>
        <w:t>make)</w:t>
      </w:r>
      <w:r w:rsidR="00474062" w:rsidRPr="00FB3771">
        <w:rPr>
          <w:rFonts w:ascii="Times New Roman" w:hAnsi="Times New Roman" w:cs="Times New Roman"/>
          <w:b/>
        </w:rPr>
        <w:t>.</w:t>
      </w:r>
    </w:p>
    <w:p w:rsidR="00FB3771" w:rsidRDefault="006B3BC6" w:rsidP="00FB377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FB3771">
        <w:rPr>
          <w:rFonts w:ascii="Times New Roman" w:hAnsi="Times New Roman" w:cs="Times New Roman"/>
          <w:b/>
        </w:rPr>
        <w:t>cf</w:t>
      </w:r>
      <w:r w:rsidR="00474062" w:rsidRPr="00FB3771">
        <w:rPr>
          <w:rFonts w:ascii="Times New Roman" w:hAnsi="Times New Roman" w:cs="Times New Roman"/>
          <w:b/>
        </w:rPr>
        <w:t>.</w:t>
      </w:r>
      <w:r w:rsidR="00FB3771">
        <w:rPr>
          <w:rFonts w:ascii="Times New Roman" w:hAnsi="Times New Roman" w:cs="Times New Roman"/>
          <w:b/>
        </w:rPr>
        <w:t xml:space="preserve"> </w:t>
      </w:r>
      <w:r w:rsidRPr="00FB3771">
        <w:rPr>
          <w:rFonts w:ascii="Times New Roman" w:hAnsi="Times New Roman" w:cs="Times New Roman"/>
          <w:b/>
        </w:rPr>
        <w:t>t</w:t>
      </w:r>
      <w:r w:rsidR="00FB3771">
        <w:rPr>
          <w:rFonts w:ascii="Times New Roman" w:hAnsi="Times New Roman" w:cs="Times New Roman"/>
          <w:b/>
        </w:rPr>
        <w:t>v</w:t>
      </w:r>
      <w:r w:rsidRPr="00FB3771">
        <w:rPr>
          <w:rFonts w:ascii="Times New Roman" w:hAnsi="Times New Roman" w:cs="Times New Roman"/>
          <w:b/>
        </w:rPr>
        <w:t>m hanhau</w:t>
      </w:r>
      <w:r w:rsidR="00FB3771">
        <w:rPr>
          <w:rFonts w:ascii="Times New Roman" w:hAnsi="Times New Roman" w:cs="Times New Roman"/>
          <w:b/>
        </w:rPr>
        <w:t>, tam hanhau</w:t>
      </w:r>
      <w:r w:rsidRPr="00FB3771">
        <w:rPr>
          <w:rFonts w:ascii="Times New Roman" w:hAnsi="Times New Roman" w:cs="Times New Roman"/>
          <w:b/>
        </w:rPr>
        <w:t>, (G</w:t>
      </w:r>
      <w:r w:rsidR="00474062" w:rsidRPr="00FB3771">
        <w:rPr>
          <w:rFonts w:ascii="Times New Roman" w:hAnsi="Times New Roman" w:cs="Times New Roman"/>
          <w:b/>
        </w:rPr>
        <w:t>.</w:t>
      </w:r>
      <w:r w:rsidRPr="00FB3771">
        <w:rPr>
          <w:rFonts w:ascii="Times New Roman" w:hAnsi="Times New Roman" w:cs="Times New Roman"/>
          <w:b/>
        </w:rPr>
        <w:t>19~</w:t>
      </w:r>
      <w:r w:rsidR="00474062" w:rsidRPr="00FB3771">
        <w:rPr>
          <w:rFonts w:ascii="Times New Roman" w:hAnsi="Times New Roman" w:cs="Times New Roman"/>
          <w:b/>
        </w:rPr>
        <w:t>.</w:t>
      </w:r>
      <w:r w:rsidRPr="00FB3771">
        <w:rPr>
          <w:rFonts w:ascii="Times New Roman" w:hAnsi="Times New Roman" w:cs="Times New Roman"/>
          <w:b/>
        </w:rPr>
        <w:t>44), portrait</w:t>
      </w:r>
      <w:r w:rsidR="00FB3771">
        <w:rPr>
          <w:rFonts w:ascii="Times New Roman" w:hAnsi="Times New Roman" w:cs="Times New Roman"/>
          <w:b/>
        </w:rPr>
        <w:t>,</w:t>
      </w:r>
    </w:p>
    <w:p w:rsidR="006B3BC6" w:rsidRPr="00FB3771" w:rsidRDefault="006B3BC6" w:rsidP="00FB377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FB3771">
        <w:rPr>
          <w:rFonts w:ascii="Times New Roman" w:hAnsi="Times New Roman" w:cs="Times New Roman"/>
          <w:b/>
        </w:rPr>
        <w:t>cf</w:t>
      </w:r>
      <w:r w:rsidR="00474062" w:rsidRPr="00FB3771">
        <w:rPr>
          <w:rFonts w:ascii="Times New Roman" w:hAnsi="Times New Roman" w:cs="Times New Roman"/>
          <w:b/>
        </w:rPr>
        <w:t>.</w:t>
      </w:r>
      <w:r w:rsidR="00FB3771">
        <w:rPr>
          <w:rFonts w:ascii="Times New Roman" w:hAnsi="Times New Roman" w:cs="Times New Roman"/>
          <w:b/>
        </w:rPr>
        <w:t xml:space="preserve"> </w:t>
      </w:r>
      <w:r w:rsidRPr="00FB3771">
        <w:rPr>
          <w:rFonts w:ascii="Times New Roman" w:hAnsi="Times New Roman" w:cs="Times New Roman"/>
          <w:b/>
        </w:rPr>
        <w:t>peheku hanhau, (G</w:t>
      </w:r>
      <w:r w:rsidR="00474062" w:rsidRPr="00FB3771">
        <w:rPr>
          <w:rFonts w:ascii="Times New Roman" w:hAnsi="Times New Roman" w:cs="Times New Roman"/>
          <w:b/>
        </w:rPr>
        <w:t>.</w:t>
      </w:r>
      <w:r w:rsidRPr="00FB3771">
        <w:rPr>
          <w:rFonts w:ascii="Times New Roman" w:hAnsi="Times New Roman" w:cs="Times New Roman"/>
          <w:b/>
        </w:rPr>
        <w:t xml:space="preserve">19), picture of a cloud or </w:t>
      </w:r>
      <w:r w:rsidR="00FB3771">
        <w:rPr>
          <w:rFonts w:ascii="Times New Roman" w:hAnsi="Times New Roman" w:cs="Times New Roman"/>
          <w:b/>
        </w:rPr>
        <w:tab/>
      </w:r>
      <w:r w:rsidRPr="00FB3771">
        <w:rPr>
          <w:rFonts w:ascii="Times New Roman" w:hAnsi="Times New Roman" w:cs="Times New Roman"/>
          <w:b/>
        </w:rPr>
        <w:t>clouds</w:t>
      </w:r>
      <w:r w:rsidR="00FB3771">
        <w:rPr>
          <w:rFonts w:ascii="Times New Roman" w:hAnsi="Times New Roman" w:cs="Times New Roman"/>
          <w:b/>
        </w:rPr>
        <w:t xml:space="preserve">, </w:t>
      </w:r>
      <w:r w:rsidRPr="00FB3771">
        <w:rPr>
          <w:rFonts w:ascii="Times New Roman" w:hAnsi="Times New Roman" w:cs="Times New Roman"/>
          <w:b/>
        </w:rPr>
        <w:t>a manufactured thing.</w:t>
      </w:r>
    </w:p>
    <w:p w:rsidR="00661041" w:rsidRPr="00FB3771" w:rsidRDefault="006610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FB377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3771">
        <w:rPr>
          <w:rFonts w:ascii="Times New Roman" w:hAnsi="Times New Roman" w:cs="Times New Roman"/>
          <w:b/>
        </w:rPr>
        <w:t>PICTURED</w:t>
      </w:r>
      <w:r w:rsidR="00474062" w:rsidRPr="00FB3771">
        <w:rPr>
          <w:rFonts w:ascii="Times New Roman" w:hAnsi="Times New Roman" w:cs="Times New Roman"/>
          <w:b/>
        </w:rPr>
        <w:t>.</w:t>
      </w:r>
      <w:r w:rsidR="00B55E57" w:rsidRPr="00FB3771">
        <w:rPr>
          <w:rFonts w:ascii="Times New Roman" w:hAnsi="Times New Roman" w:cs="Times New Roman"/>
          <w:b/>
        </w:rPr>
        <w:tab/>
      </w:r>
      <w:r w:rsidR="00B55E57" w:rsidRPr="00FB3771">
        <w:rPr>
          <w:rFonts w:ascii="Times New Roman" w:hAnsi="Times New Roman" w:cs="Times New Roman"/>
          <w:b/>
        </w:rPr>
        <w:tab/>
      </w:r>
      <w:r w:rsidR="00FB3771">
        <w:rPr>
          <w:rFonts w:ascii="Times New Roman" w:hAnsi="Times New Roman" w:cs="Times New Roman"/>
          <w:b/>
        </w:rPr>
        <w:t>Pus</w:t>
      </w:r>
      <w:r w:rsidR="006A2F27">
        <w:rPr>
          <w:rFonts w:ascii="Times New Roman" w:hAnsi="Times New Roman" w:cs="Times New Roman"/>
          <w:b/>
        </w:rPr>
        <w:t>’</w:t>
      </w:r>
      <w:r w:rsidR="00FB3771">
        <w:rPr>
          <w:rFonts w:ascii="Times New Roman" w:hAnsi="Times New Roman" w:cs="Times New Roman"/>
          <w:b/>
        </w:rPr>
        <w:t>kupesv</w:t>
      </w:r>
      <w:r w:rsidR="00FB3771">
        <w:rPr>
          <w:rFonts w:ascii="Times New Roman" w:hAnsi="Times New Roman" w:cs="Times New Roman"/>
          <w:b/>
        </w:rPr>
        <w:tab/>
      </w:r>
      <w:r w:rsidR="00FB3771">
        <w:rPr>
          <w:rFonts w:ascii="Times New Roman" w:hAnsi="Times New Roman" w:cs="Times New Roman"/>
          <w:b/>
        </w:rPr>
        <w:tab/>
      </w:r>
      <w:r w:rsidR="0076308A" w:rsidRPr="00FB3771">
        <w:rPr>
          <w:rFonts w:ascii="Times New Roman" w:hAnsi="Times New Roman" w:cs="Times New Roman"/>
          <w:b/>
        </w:rPr>
        <w:t>puskupisha, (G.</w:t>
      </w:r>
      <w:r w:rsidR="0076308A">
        <w:rPr>
          <w:rFonts w:ascii="Times New Roman" w:hAnsi="Times New Roman" w:cs="Times New Roman"/>
          <w:b/>
        </w:rPr>
        <w:t>44), a</w:t>
      </w:r>
      <w:r w:rsidRPr="00FB3771">
        <w:rPr>
          <w:rFonts w:ascii="Times New Roman" w:hAnsi="Times New Roman" w:cs="Times New Roman"/>
          <w:b/>
        </w:rPr>
        <w:t>lso figured, showing</w:t>
      </w:r>
      <w:r w:rsidR="0076308A" w:rsidRPr="0076308A">
        <w:rPr>
          <w:rFonts w:ascii="Times New Roman" w:hAnsi="Times New Roman" w:cs="Times New Roman"/>
          <w:b/>
        </w:rPr>
        <w:t xml:space="preserve"> </w:t>
      </w:r>
      <w:r w:rsidR="0076308A" w:rsidRPr="00FB3771">
        <w:rPr>
          <w:rFonts w:ascii="Times New Roman" w:hAnsi="Times New Roman" w:cs="Times New Roman"/>
          <w:b/>
        </w:rPr>
        <w:t>color</w:t>
      </w:r>
      <w:r w:rsidR="0076308A">
        <w:rPr>
          <w:rFonts w:ascii="Times New Roman" w:hAnsi="Times New Roman" w:cs="Times New Roman"/>
          <w:b/>
        </w:rPr>
        <w:t>.</w:t>
      </w:r>
      <w:r w:rsidR="00661041" w:rsidRPr="00FB3771">
        <w:rPr>
          <w:rFonts w:ascii="Times New Roman" w:hAnsi="Times New Roman" w:cs="Times New Roman"/>
          <w:b/>
        </w:rPr>
        <w:t xml:space="preserve"> </w:t>
      </w:r>
    </w:p>
    <w:p w:rsidR="00661041" w:rsidRPr="00FB3771" w:rsidRDefault="006610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FB377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3771">
        <w:rPr>
          <w:rFonts w:ascii="Times New Roman" w:hAnsi="Times New Roman" w:cs="Times New Roman"/>
          <w:b/>
        </w:rPr>
        <w:t>PIEBALD</w:t>
      </w:r>
      <w:r w:rsidR="00474062" w:rsidRPr="00FB3771">
        <w:rPr>
          <w:rFonts w:ascii="Times New Roman" w:hAnsi="Times New Roman" w:cs="Times New Roman"/>
          <w:b/>
        </w:rPr>
        <w:t>.</w:t>
      </w:r>
      <w:r w:rsidR="00B55E57" w:rsidRPr="00FB3771">
        <w:rPr>
          <w:rFonts w:ascii="Times New Roman" w:hAnsi="Times New Roman" w:cs="Times New Roman"/>
          <w:b/>
        </w:rPr>
        <w:tab/>
      </w:r>
      <w:r w:rsidR="00B55E57" w:rsidRPr="00FB3771">
        <w:rPr>
          <w:rFonts w:ascii="Times New Roman" w:hAnsi="Times New Roman" w:cs="Times New Roman"/>
          <w:b/>
        </w:rPr>
        <w:tab/>
      </w:r>
      <w:r w:rsidR="001F250B" w:rsidRPr="00FB3771">
        <w:rPr>
          <w:rFonts w:ascii="Times New Roman" w:hAnsi="Times New Roman" w:cs="Times New Roman"/>
          <w:b/>
        </w:rPr>
        <w:t>Kv</w:t>
      </w:r>
      <w:r w:rsidR="006A2F27">
        <w:rPr>
          <w:rFonts w:ascii="Times New Roman" w:hAnsi="Times New Roman" w:cs="Times New Roman"/>
          <w:b/>
        </w:rPr>
        <w:t>’</w:t>
      </w:r>
      <w:r w:rsidR="001F250B" w:rsidRPr="00FB3771">
        <w:rPr>
          <w:rFonts w:ascii="Times New Roman" w:hAnsi="Times New Roman" w:cs="Times New Roman"/>
          <w:b/>
        </w:rPr>
        <w:t>hvkvhvp</w:t>
      </w:r>
      <w:r w:rsidR="0076308A">
        <w:rPr>
          <w:rFonts w:ascii="Times New Roman" w:hAnsi="Times New Roman" w:cs="Times New Roman"/>
          <w:b/>
        </w:rPr>
        <w:tab/>
      </w:r>
      <w:r w:rsidR="0076308A">
        <w:rPr>
          <w:rFonts w:ascii="Times New Roman" w:hAnsi="Times New Roman" w:cs="Times New Roman"/>
          <w:b/>
        </w:rPr>
        <w:tab/>
      </w:r>
      <w:r w:rsidRPr="00FB3771">
        <w:rPr>
          <w:rFonts w:ascii="Times New Roman" w:hAnsi="Times New Roman" w:cs="Times New Roman"/>
          <w:b/>
        </w:rPr>
        <w:t>kahakahup, (P.)</w:t>
      </w:r>
      <w:r w:rsidR="0076308A">
        <w:rPr>
          <w:rFonts w:ascii="Times New Roman" w:hAnsi="Times New Roman" w:cs="Times New Roman"/>
          <w:b/>
        </w:rPr>
        <w:t xml:space="preserve">, </w:t>
      </w:r>
      <w:r w:rsidRPr="00FB3771">
        <w:rPr>
          <w:rFonts w:ascii="Times New Roman" w:hAnsi="Times New Roman" w:cs="Times New Roman"/>
          <w:b/>
        </w:rPr>
        <w:t>kvsahtep, (B.)</w:t>
      </w:r>
      <w:r w:rsidR="00474062" w:rsidRPr="00FB3771">
        <w:rPr>
          <w:rFonts w:ascii="Times New Roman" w:hAnsi="Times New Roman" w:cs="Times New Roman"/>
          <w:b/>
        </w:rPr>
        <w:t>.</w:t>
      </w:r>
    </w:p>
    <w:p w:rsidR="00661041" w:rsidRPr="00FB3771" w:rsidRDefault="006610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61041" w:rsidRPr="00C70370" w:rsidRDefault="006610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3771">
        <w:rPr>
          <w:rFonts w:ascii="Times New Roman" w:hAnsi="Times New Roman" w:cs="Times New Roman"/>
          <w:b/>
        </w:rPr>
        <w:t>PIG</w:t>
      </w:r>
      <w:r w:rsidR="00474062" w:rsidRPr="00FB3771">
        <w:rPr>
          <w:rFonts w:ascii="Times New Roman" w:hAnsi="Times New Roman" w:cs="Times New Roman"/>
          <w:b/>
        </w:rPr>
        <w:t>.</w:t>
      </w:r>
      <w:r w:rsidR="00B55E57" w:rsidRPr="00FB3771">
        <w:rPr>
          <w:rFonts w:ascii="Times New Roman" w:hAnsi="Times New Roman" w:cs="Times New Roman"/>
          <w:b/>
        </w:rPr>
        <w:tab/>
      </w:r>
      <w:r w:rsidR="00B55E57" w:rsidRPr="00FB3771">
        <w:rPr>
          <w:rFonts w:ascii="Times New Roman" w:hAnsi="Times New Roman" w:cs="Times New Roman"/>
          <w:b/>
        </w:rPr>
        <w:tab/>
      </w:r>
      <w:r w:rsidR="00B55E57" w:rsidRPr="00FB3771">
        <w:rPr>
          <w:rFonts w:ascii="Times New Roman" w:hAnsi="Times New Roman" w:cs="Times New Roman"/>
          <w:b/>
        </w:rPr>
        <w:tab/>
      </w:r>
      <w:r w:rsidR="001F250B" w:rsidRPr="00FB3771">
        <w:rPr>
          <w:rFonts w:ascii="Times New Roman" w:hAnsi="Times New Roman" w:cs="Times New Roman"/>
          <w:b/>
        </w:rPr>
        <w:t>Kue’sel</w:t>
      </w:r>
      <w:r w:rsidR="0076308A">
        <w:rPr>
          <w:rFonts w:ascii="Times New Roman" w:hAnsi="Times New Roman" w:cs="Times New Roman"/>
          <w:b/>
        </w:rPr>
        <w:tab/>
      </w:r>
      <w:r w:rsidR="0076308A">
        <w:rPr>
          <w:rFonts w:ascii="Times New Roman" w:hAnsi="Times New Roman" w:cs="Times New Roman"/>
          <w:b/>
        </w:rPr>
        <w:tab/>
      </w:r>
      <w:r w:rsidR="0076308A">
        <w:rPr>
          <w:rFonts w:ascii="Times New Roman" w:hAnsi="Times New Roman" w:cs="Times New Roman"/>
          <w:b/>
        </w:rPr>
        <w:tab/>
      </w:r>
      <w:r w:rsidRPr="00FB3771">
        <w:rPr>
          <w:rFonts w:ascii="Times New Roman" w:hAnsi="Times New Roman" w:cs="Times New Roman"/>
          <w:b/>
        </w:rPr>
        <w:t>kue'h shi'l,</w:t>
      </w:r>
      <w:r w:rsidR="0076308A">
        <w:rPr>
          <w:rFonts w:ascii="Times New Roman" w:hAnsi="Times New Roman" w:cs="Times New Roman"/>
          <w:b/>
        </w:rPr>
        <w:t xml:space="preserve"> </w:t>
      </w:r>
      <w:r w:rsidRPr="00FB3771">
        <w:rPr>
          <w:rFonts w:ascii="Times New Roman" w:hAnsi="Times New Roman" w:cs="Times New Roman"/>
          <w:b/>
        </w:rPr>
        <w:t>(G</w:t>
      </w:r>
      <w:r w:rsidR="00474062" w:rsidRPr="00FB3771">
        <w:rPr>
          <w:rFonts w:ascii="Times New Roman" w:hAnsi="Times New Roman" w:cs="Times New Roman"/>
          <w:b/>
        </w:rPr>
        <w:t>.</w:t>
      </w:r>
      <w:r w:rsidRPr="00FB3771">
        <w:rPr>
          <w:rFonts w:ascii="Times New Roman" w:hAnsi="Times New Roman" w:cs="Times New Roman"/>
          <w:b/>
        </w:rPr>
        <w:t>19)</w:t>
      </w:r>
      <w:r w:rsidR="0076308A">
        <w:rPr>
          <w:rFonts w:ascii="Times New Roman" w:hAnsi="Times New Roman" w:cs="Times New Roman"/>
          <w:b/>
        </w:rPr>
        <w:t xml:space="preserve">, </w:t>
      </w:r>
      <w:r w:rsidRPr="00FB3771">
        <w:rPr>
          <w:rFonts w:ascii="Times New Roman" w:hAnsi="Times New Roman" w:cs="Times New Roman"/>
          <w:b/>
        </w:rPr>
        <w:t>Lit</w:t>
      </w:r>
      <w:r w:rsidR="00474062" w:rsidRPr="00FB3771">
        <w:rPr>
          <w:rFonts w:ascii="Times New Roman" w:hAnsi="Times New Roman" w:cs="Times New Roman"/>
          <w:b/>
        </w:rPr>
        <w:t>.</w:t>
      </w:r>
      <w:r w:rsidRPr="00FB3771">
        <w:rPr>
          <w:rFonts w:ascii="Times New Roman" w:hAnsi="Times New Roman" w:cs="Times New Roman"/>
          <w:b/>
        </w:rPr>
        <w:t>"big possum."</w:t>
      </w:r>
    </w:p>
    <w:p w:rsidR="00661041" w:rsidRPr="00C70370" w:rsidRDefault="006610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822F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PIGEON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76308A">
        <w:rPr>
          <w:rFonts w:ascii="Times New Roman" w:hAnsi="Times New Roman" w:cs="Times New Roman"/>
          <w:b/>
        </w:rPr>
        <w:t>U-uh’</w:t>
      </w:r>
      <w:r w:rsidR="0076308A">
        <w:rPr>
          <w:rFonts w:ascii="Times New Roman" w:hAnsi="Times New Roman" w:cs="Times New Roman"/>
          <w:b/>
        </w:rPr>
        <w:tab/>
      </w:r>
      <w:r w:rsidR="0076308A">
        <w:rPr>
          <w:rFonts w:ascii="Times New Roman" w:hAnsi="Times New Roman" w:cs="Times New Roman"/>
          <w:b/>
        </w:rPr>
        <w:tab/>
      </w:r>
      <w:r w:rsidR="0076308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u-u 'h,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6)</w:t>
      </w:r>
      <w:r w:rsidR="00F822F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28)</w:t>
      </w:r>
      <w:r w:rsidR="00F822F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u-</w:t>
      </w:r>
      <w:r w:rsidR="00F822F6">
        <w:rPr>
          <w:rFonts w:ascii="Times New Roman" w:hAnsi="Times New Roman" w:cs="Times New Roman"/>
          <w:b/>
        </w:rPr>
        <w:t>u’</w:t>
      </w:r>
      <w:r w:rsidRPr="00C70370">
        <w:rPr>
          <w:rFonts w:ascii="Times New Roman" w:hAnsi="Times New Roman" w:cs="Times New Roman"/>
          <w:b/>
        </w:rPr>
        <w:t>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F822F6" w:rsidRDefault="00F822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250B" w:rsidRPr="00C70370" w:rsidRDefault="006B3BC6" w:rsidP="00F8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PILL</w:t>
      </w:r>
      <w:r w:rsidR="00F822F6">
        <w:rPr>
          <w:rFonts w:ascii="Times New Roman" w:hAnsi="Times New Roman" w:cs="Times New Roman"/>
          <w:b/>
        </w:rPr>
        <w:t>OW</w:t>
      </w:r>
      <w:r w:rsidRPr="00C70370">
        <w:rPr>
          <w:rFonts w:ascii="Times New Roman" w:hAnsi="Times New Roman" w:cs="Times New Roman"/>
          <w:b/>
        </w:rPr>
        <w:t>.</w:t>
      </w:r>
      <w:r w:rsidR="00F822F6">
        <w:rPr>
          <w:rFonts w:ascii="Times New Roman" w:hAnsi="Times New Roman" w:cs="Times New Roman"/>
          <w:b/>
        </w:rPr>
        <w:tab/>
      </w:r>
      <w:r w:rsidR="00F822F6">
        <w:rPr>
          <w:rFonts w:ascii="Times New Roman" w:hAnsi="Times New Roman" w:cs="Times New Roman"/>
          <w:b/>
        </w:rPr>
        <w:tab/>
        <w:t>Hesun</w:t>
      </w:r>
      <w:r w:rsidR="006A2F27">
        <w:rPr>
          <w:rFonts w:ascii="Times New Roman" w:hAnsi="Times New Roman" w:cs="Times New Roman"/>
          <w:b/>
        </w:rPr>
        <w:t>’</w:t>
      </w:r>
      <w:r w:rsidR="00F822F6">
        <w:rPr>
          <w:rFonts w:ascii="Times New Roman" w:hAnsi="Times New Roman" w:cs="Times New Roman"/>
          <w:b/>
        </w:rPr>
        <w:t>cev</w:t>
      </w:r>
      <w:r w:rsidR="00F822F6">
        <w:rPr>
          <w:rFonts w:ascii="Times New Roman" w:hAnsi="Times New Roman" w:cs="Times New Roman"/>
          <w:b/>
        </w:rPr>
        <w:tab/>
      </w:r>
      <w:r w:rsidR="00F822F6">
        <w:rPr>
          <w:rFonts w:ascii="Times New Roman" w:hAnsi="Times New Roman" w:cs="Times New Roman"/>
          <w:b/>
        </w:rPr>
        <w:tab/>
      </w:r>
      <w:r w:rsidR="00F822F6" w:rsidRPr="00C70370">
        <w:rPr>
          <w:rFonts w:ascii="Times New Roman" w:hAnsi="Times New Roman" w:cs="Times New Roman"/>
          <w:b/>
        </w:rPr>
        <w:t>hesuntchia, (B.)</w:t>
      </w:r>
      <w:r w:rsidR="00F822F6">
        <w:rPr>
          <w:rFonts w:ascii="Times New Roman" w:hAnsi="Times New Roman" w:cs="Times New Roman"/>
          <w:b/>
        </w:rPr>
        <w:t xml:space="preserve">, also, cushions,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28)</w:t>
      </w:r>
      <w:r w:rsidR="00F822F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he</w:t>
      </w:r>
      <w:r w:rsidR="00F822F6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sunts</w:t>
      </w:r>
      <w:r w:rsidR="00F822F6">
        <w:rPr>
          <w:rFonts w:ascii="Times New Roman" w:hAnsi="Times New Roman" w:cs="Times New Roman"/>
          <w:b/>
        </w:rPr>
        <w:t>.</w:t>
      </w:r>
      <w:r w:rsidR="00661041" w:rsidRPr="00C70370">
        <w:rPr>
          <w:rFonts w:ascii="Times New Roman" w:hAnsi="Times New Roman" w:cs="Times New Roman"/>
          <w:b/>
        </w:rPr>
        <w:t xml:space="preserve"> </w:t>
      </w:r>
    </w:p>
    <w:p w:rsidR="001F250B" w:rsidRPr="00C70370" w:rsidRDefault="001F250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PIMPLE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1F250B" w:rsidRPr="00C70370">
        <w:rPr>
          <w:rFonts w:ascii="Times New Roman" w:hAnsi="Times New Roman" w:cs="Times New Roman"/>
          <w:b/>
        </w:rPr>
        <w:t>Ho</w:t>
      </w:r>
      <w:r w:rsidR="00681202">
        <w:rPr>
          <w:rFonts w:ascii="Times New Roman" w:hAnsi="Times New Roman" w:cs="Times New Roman"/>
          <w:b/>
        </w:rPr>
        <w:t>’</w:t>
      </w:r>
      <w:r w:rsidR="001F250B" w:rsidRPr="00C70370">
        <w:rPr>
          <w:rFonts w:ascii="Times New Roman" w:hAnsi="Times New Roman" w:cs="Times New Roman"/>
          <w:b/>
        </w:rPr>
        <w:t xml:space="preserve">kenuk, </w:t>
      </w:r>
      <w:r w:rsidR="00F822F6">
        <w:rPr>
          <w:rFonts w:ascii="Times New Roman" w:hAnsi="Times New Roman" w:cs="Times New Roman"/>
          <w:b/>
        </w:rPr>
        <w:tab/>
      </w:r>
      <w:r w:rsidR="00F822F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hokinuk,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82).</w:t>
      </w:r>
    </w:p>
    <w:p w:rsidR="00661041" w:rsidRPr="00C70370" w:rsidRDefault="006610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PIN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5D1B98">
        <w:rPr>
          <w:rFonts w:ascii="Times New Roman" w:hAnsi="Times New Roman" w:cs="Times New Roman"/>
          <w:b/>
        </w:rPr>
        <w:t>A</w:t>
      </w:r>
      <w:r w:rsidR="00F822F6">
        <w:rPr>
          <w:rFonts w:ascii="Times New Roman" w:hAnsi="Times New Roman" w:cs="Times New Roman"/>
          <w:b/>
        </w:rPr>
        <w:t>tvlmot’seu</w:t>
      </w:r>
      <w:r w:rsidR="00F822F6">
        <w:rPr>
          <w:rFonts w:ascii="Times New Roman" w:hAnsi="Times New Roman" w:cs="Times New Roman"/>
          <w:b/>
        </w:rPr>
        <w:tab/>
      </w:r>
      <w:r w:rsidR="00F822F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adalmodshi-u,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26).</w:t>
      </w:r>
    </w:p>
    <w:p w:rsidR="00661041" w:rsidRPr="00C70370" w:rsidRDefault="006610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005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</w:t>
      </w:r>
      <w:r w:rsidR="00661041" w:rsidRPr="00C70370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NCERS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A90056">
        <w:rPr>
          <w:rFonts w:ascii="Times New Roman" w:hAnsi="Times New Roman" w:cs="Times New Roman"/>
          <w:b/>
        </w:rPr>
        <w:t>Hvp’helues</w:t>
      </w:r>
      <w:r w:rsidR="00A90056">
        <w:rPr>
          <w:rFonts w:ascii="Times New Roman" w:hAnsi="Times New Roman" w:cs="Times New Roman"/>
          <w:b/>
        </w:rPr>
        <w:tab/>
      </w:r>
      <w:r w:rsidR="00A9005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hap'helu-ush,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24)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A90056" w:rsidRDefault="00A9005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A9005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PINCH</w:t>
      </w:r>
      <w:r w:rsidR="00474062" w:rsidRPr="00C70370">
        <w:rPr>
          <w:rFonts w:ascii="Times New Roman" w:hAnsi="Times New Roman" w:cs="Times New Roman"/>
          <w:b/>
        </w:rPr>
        <w:t>.</w:t>
      </w:r>
      <w:r w:rsidR="00A90056">
        <w:rPr>
          <w:rFonts w:ascii="Times New Roman" w:hAnsi="Times New Roman" w:cs="Times New Roman"/>
          <w:b/>
        </w:rPr>
        <w:tab/>
        <w:t>Sekep’nvf</w:t>
      </w:r>
      <w:r w:rsidR="00A90056">
        <w:rPr>
          <w:rFonts w:ascii="Times New Roman" w:hAnsi="Times New Roman" w:cs="Times New Roman"/>
          <w:b/>
        </w:rPr>
        <w:tab/>
      </w:r>
      <w:r w:rsidR="00A9005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90056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tsigipnaf,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48)</w:t>
      </w:r>
      <w:r w:rsidR="00A9005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pinch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A90056" w:rsidRDefault="006B3BC6" w:rsidP="00A9005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90056">
        <w:rPr>
          <w:rFonts w:ascii="Times New Roman" w:hAnsi="Times New Roman" w:cs="Times New Roman"/>
          <w:b/>
        </w:rPr>
        <w:t xml:space="preserve"> sekeptvsu’, tsigiptashu’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48)</w:t>
      </w:r>
      <w:r w:rsidR="00A9005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pinch myself</w:t>
      </w:r>
      <w:r w:rsidR="00A90056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A9005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90056">
        <w:rPr>
          <w:rFonts w:ascii="Times New Roman" w:hAnsi="Times New Roman" w:cs="Times New Roman"/>
          <w:b/>
        </w:rPr>
        <w:t xml:space="preserve"> sekep’tvf, </w:t>
      </w:r>
      <w:r w:rsidRPr="00C70370">
        <w:rPr>
          <w:rFonts w:ascii="Times New Roman" w:hAnsi="Times New Roman" w:cs="Times New Roman"/>
          <w:b/>
        </w:rPr>
        <w:t>tsigiptaf,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81), refers to</w:t>
      </w:r>
      <w:r w:rsidR="00661041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kneeding.</w:t>
      </w:r>
    </w:p>
    <w:p w:rsidR="00661041" w:rsidRPr="00C70370" w:rsidRDefault="006610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61041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PINE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1F250B" w:rsidRPr="00C70370">
        <w:rPr>
          <w:rFonts w:ascii="Times New Roman" w:hAnsi="Times New Roman" w:cs="Times New Roman"/>
          <w:b/>
        </w:rPr>
        <w:t>Col</w:t>
      </w:r>
      <w:r w:rsidR="00A90056">
        <w:rPr>
          <w:rFonts w:ascii="Times New Roman" w:hAnsi="Times New Roman" w:cs="Times New Roman"/>
          <w:b/>
        </w:rPr>
        <w:tab/>
      </w:r>
      <w:r w:rsidR="00A90056">
        <w:rPr>
          <w:rFonts w:ascii="Times New Roman" w:hAnsi="Times New Roman" w:cs="Times New Roman"/>
          <w:b/>
        </w:rPr>
        <w:tab/>
      </w:r>
      <w:r w:rsidR="00A9005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col, (H.L.)</w:t>
      </w:r>
      <w:r w:rsidR="00A90056">
        <w:rPr>
          <w:rFonts w:ascii="Times New Roman" w:hAnsi="Times New Roman" w:cs="Times New Roman"/>
          <w:b/>
        </w:rPr>
        <w:t xml:space="preserve">, tsu’l, shu’la,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3)</w:t>
      </w:r>
      <w:r w:rsidR="00A9005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tsohl, (G.)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1F250B" w:rsidRPr="00C70370" w:rsidRDefault="001F250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PINK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A90056">
        <w:rPr>
          <w:rFonts w:ascii="Times New Roman" w:hAnsi="Times New Roman" w:cs="Times New Roman"/>
          <w:b/>
        </w:rPr>
        <w:t>P</w:t>
      </w:r>
      <w:r w:rsidR="004F6237">
        <w:rPr>
          <w:rFonts w:ascii="Times New Roman" w:hAnsi="Times New Roman" w:cs="Times New Roman"/>
          <w:b/>
        </w:rPr>
        <w:t>uu’kup</w:t>
      </w:r>
      <w:r w:rsidR="004F6237">
        <w:rPr>
          <w:rFonts w:ascii="Times New Roman" w:hAnsi="Times New Roman" w:cs="Times New Roman"/>
          <w:b/>
        </w:rPr>
        <w:tab/>
      </w:r>
      <w:r w:rsidR="004F623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po?ookop</w:t>
      </w:r>
      <w:r w:rsidR="004F6237">
        <w:rPr>
          <w:rFonts w:ascii="Times New Roman" w:hAnsi="Times New Roman" w:cs="Times New Roman"/>
          <w:b/>
        </w:rPr>
        <w:t xml:space="preserve"> (H.L.), </w:t>
      </w:r>
      <w:r w:rsidRPr="00C70370">
        <w:rPr>
          <w:rFonts w:ascii="Times New Roman" w:hAnsi="Times New Roman" w:cs="Times New Roman"/>
          <w:b/>
        </w:rPr>
        <w:t>See</w:t>
      </w:r>
      <w:r w:rsidR="004F6237">
        <w:rPr>
          <w:rFonts w:ascii="Times New Roman" w:hAnsi="Times New Roman" w:cs="Times New Roman"/>
          <w:b/>
        </w:rPr>
        <w:t>:</w:t>
      </w:r>
      <w:r w:rsidR="00661041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red</w:t>
      </w:r>
      <w:r w:rsidR="004F6237">
        <w:rPr>
          <w:rFonts w:ascii="Times New Roman" w:hAnsi="Times New Roman" w:cs="Times New Roman"/>
          <w:b/>
        </w:rPr>
        <w:t>,</w:t>
      </w:r>
      <w:r w:rsidR="004F6237" w:rsidRPr="004F6237">
        <w:rPr>
          <w:rFonts w:ascii="Times New Roman" w:hAnsi="Times New Roman" w:cs="Times New Roman"/>
          <w:b/>
        </w:rPr>
        <w:t xml:space="preserve"> </w:t>
      </w:r>
      <w:r w:rsidR="004F6237" w:rsidRPr="00C70370">
        <w:rPr>
          <w:rFonts w:ascii="Times New Roman" w:hAnsi="Times New Roman" w:cs="Times New Roman"/>
          <w:b/>
        </w:rPr>
        <w:t>(G.30)</w:t>
      </w:r>
      <w:r w:rsidR="004F623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pa-akup</w:t>
      </w:r>
      <w:r w:rsidR="004F6237">
        <w:rPr>
          <w:rFonts w:ascii="Times New Roman" w:hAnsi="Times New Roman" w:cs="Times New Roman"/>
          <w:b/>
        </w:rPr>
        <w:t>.</w:t>
      </w:r>
    </w:p>
    <w:p w:rsidR="00661041" w:rsidRPr="00C70370" w:rsidRDefault="0066104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3254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PIPE</w:t>
      </w:r>
      <w:r w:rsidR="00474062" w:rsidRPr="00C70370">
        <w:rPr>
          <w:rFonts w:ascii="Times New Roman" w:hAnsi="Times New Roman" w:cs="Times New Roman"/>
          <w:b/>
        </w:rPr>
        <w:t>.</w:t>
      </w:r>
      <w:r w:rsidR="001F250B" w:rsidRPr="00C70370">
        <w:rPr>
          <w:rFonts w:ascii="Times New Roman" w:hAnsi="Times New Roman" w:cs="Times New Roman"/>
          <w:b/>
        </w:rPr>
        <w:t xml:space="preserve"> </w:t>
      </w:r>
      <w:r w:rsidR="00B55E57" w:rsidRPr="00C70370">
        <w:rPr>
          <w:rFonts w:ascii="Times New Roman" w:hAnsi="Times New Roman" w:cs="Times New Roman"/>
          <w:b/>
        </w:rPr>
        <w:tab/>
      </w:r>
      <w:r w:rsidR="00932548">
        <w:rPr>
          <w:rFonts w:ascii="Times New Roman" w:hAnsi="Times New Roman" w:cs="Times New Roman"/>
          <w:b/>
        </w:rPr>
        <w:t>Hax’</w:t>
      </w:r>
      <w:r w:rsidR="00C847A7">
        <w:rPr>
          <w:rFonts w:ascii="Times New Roman" w:hAnsi="Times New Roman" w:cs="Times New Roman"/>
          <w:b/>
        </w:rPr>
        <w:t>hes(k)(kus)</w:t>
      </w:r>
      <w:r w:rsidR="00932548">
        <w:rPr>
          <w:rFonts w:ascii="Times New Roman" w:hAnsi="Times New Roman" w:cs="Times New Roman"/>
          <w:b/>
        </w:rPr>
        <w:tab/>
        <w:t>h</w:t>
      </w:r>
      <w:r w:rsidR="001F250B" w:rsidRPr="00C70370">
        <w:rPr>
          <w:rFonts w:ascii="Times New Roman" w:hAnsi="Times New Roman" w:cs="Times New Roman"/>
          <w:b/>
        </w:rPr>
        <w:t>akhesk, a</w:t>
      </w:r>
      <w:r w:rsidRPr="00C70370">
        <w:rPr>
          <w:rFonts w:ascii="Times New Roman" w:hAnsi="Times New Roman" w:cs="Times New Roman"/>
          <w:b/>
        </w:rPr>
        <w:t>lso the tube</w:t>
      </w:r>
      <w:r w:rsidR="00932548">
        <w:rPr>
          <w:rFonts w:ascii="Times New Roman" w:hAnsi="Times New Roman" w:cs="Times New Roman"/>
          <w:b/>
        </w:rPr>
        <w:t>, h</w:t>
      </w:r>
      <w:r w:rsidR="001F250B" w:rsidRPr="00C70370">
        <w:rPr>
          <w:rFonts w:ascii="Times New Roman" w:hAnsi="Times New Roman" w:cs="Times New Roman"/>
          <w:b/>
        </w:rPr>
        <w:t>akh</w:t>
      </w:r>
      <w:r w:rsidRPr="00C70370">
        <w:rPr>
          <w:rFonts w:ascii="Times New Roman" w:hAnsi="Times New Roman" w:cs="Times New Roman"/>
          <w:b/>
        </w:rPr>
        <w:t xml:space="preserve"> heshk</w:t>
      </w:r>
      <w:r w:rsidR="00932548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,</w:t>
      </w:r>
      <w:r w:rsidR="00CF0B2F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9)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932548" w:rsidRDefault="006B3BC6" w:rsidP="0093254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932548">
        <w:rPr>
          <w:rFonts w:ascii="Times New Roman" w:hAnsi="Times New Roman" w:cs="Times New Roman"/>
          <w:b/>
        </w:rPr>
        <w:t xml:space="preserve"> </w:t>
      </w:r>
      <w:r w:rsidR="00006188">
        <w:rPr>
          <w:rFonts w:ascii="Times New Roman" w:hAnsi="Times New Roman" w:cs="Times New Roman"/>
          <w:b/>
        </w:rPr>
        <w:t xml:space="preserve">hvkvu kvtvkup, </w:t>
      </w:r>
      <w:r w:rsidRPr="00C70370">
        <w:rPr>
          <w:rFonts w:ascii="Times New Roman" w:hAnsi="Times New Roman" w:cs="Times New Roman"/>
          <w:b/>
        </w:rPr>
        <w:t>hakau katagup</w:t>
      </w:r>
      <w:r w:rsidR="00932548">
        <w:rPr>
          <w:rFonts w:ascii="Times New Roman" w:hAnsi="Times New Roman" w:cs="Times New Roman"/>
          <w:b/>
        </w:rPr>
        <w:t>,</w:t>
      </w:r>
      <w:r w:rsidR="00CF0B2F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hak'heshkuya,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67)</w:t>
      </w:r>
      <w:r w:rsidR="0093254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push</w:t>
      </w:r>
      <w:r w:rsidR="001F250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tobacco into the pipe</w:t>
      </w:r>
      <w:r w:rsidR="0093254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heshk,</w:t>
      </w:r>
      <w:r w:rsidR="00CF0B2F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932548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93254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932548">
        <w:rPr>
          <w:rFonts w:ascii="Times New Roman" w:hAnsi="Times New Roman" w:cs="Times New Roman"/>
          <w:b/>
        </w:rPr>
        <w:t xml:space="preserve"> hvk hesku-us, </w:t>
      </w:r>
      <w:r w:rsidRPr="00C70370">
        <w:rPr>
          <w:rFonts w:ascii="Times New Roman" w:hAnsi="Times New Roman" w:cs="Times New Roman"/>
          <w:b/>
        </w:rPr>
        <w:t>hak heshku-us, (P.),</w:t>
      </w:r>
      <w:r w:rsidR="00CF0B2F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to smoke the pipe</w:t>
      </w:r>
      <w:r w:rsidR="00006188">
        <w:rPr>
          <w:rFonts w:ascii="Times New Roman" w:hAnsi="Times New Roman" w:cs="Times New Roman"/>
          <w:b/>
        </w:rPr>
        <w:t xml:space="preserve">, hvkhes(k), </w:t>
      </w:r>
      <w:r w:rsidRPr="00C70370">
        <w:rPr>
          <w:rFonts w:ascii="Times New Roman" w:hAnsi="Times New Roman" w:cs="Times New Roman"/>
          <w:b/>
        </w:rPr>
        <w:t>hakhesk,</w:t>
      </w:r>
      <w:r w:rsidR="001F250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(B</w:t>
      </w:r>
      <w:r w:rsidR="00474062" w:rsidRPr="00C70370">
        <w:rPr>
          <w:rFonts w:ascii="Times New Roman" w:hAnsi="Times New Roman" w:cs="Times New Roman"/>
          <w:b/>
        </w:rPr>
        <w:t>.</w:t>
      </w:r>
      <w:r w:rsidR="00932548">
        <w:rPr>
          <w:rFonts w:ascii="Times New Roman" w:hAnsi="Times New Roman" w:cs="Times New Roman"/>
          <w:b/>
        </w:rPr>
        <w:t>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CF0B2F" w:rsidRPr="00C70370" w:rsidRDefault="00CF0B2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PISTOL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932548">
        <w:rPr>
          <w:rFonts w:ascii="Times New Roman" w:hAnsi="Times New Roman" w:cs="Times New Roman"/>
          <w:b/>
        </w:rPr>
        <w:t>Hunvhvl’ mut’seu</w:t>
      </w:r>
      <w:r w:rsidR="0093254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hunahal mudsh</w:t>
      </w:r>
      <w:r w:rsidR="00C847A7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u'h,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27).</w:t>
      </w:r>
    </w:p>
    <w:p w:rsidR="00CF0B2F" w:rsidRPr="00C70370" w:rsidRDefault="00CF0B2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3CE7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PITY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C847A7">
        <w:rPr>
          <w:rFonts w:ascii="Times New Roman" w:hAnsi="Times New Roman" w:cs="Times New Roman"/>
          <w:b/>
        </w:rPr>
        <w:t>Onhe’tes</w:t>
      </w:r>
      <w:r w:rsidR="00C847A7">
        <w:rPr>
          <w:rFonts w:ascii="Times New Roman" w:hAnsi="Times New Roman" w:cs="Times New Roman"/>
          <w:b/>
        </w:rPr>
        <w:tab/>
      </w:r>
      <w:r w:rsidR="00C847A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onhetis, (P.).</w:t>
      </w:r>
    </w:p>
    <w:p w:rsidR="00CF0B2F" w:rsidRPr="00C70370" w:rsidRDefault="00CF0B2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3CE7">
        <w:rPr>
          <w:rFonts w:ascii="Times New Roman" w:hAnsi="Times New Roman" w:cs="Times New Roman"/>
          <w:b/>
          <w:i/>
        </w:rPr>
        <w:t>a</w:t>
      </w:r>
      <w:r w:rsidRPr="00C70370">
        <w:rPr>
          <w:rFonts w:ascii="Times New Roman" w:hAnsi="Times New Roman" w:cs="Times New Roman"/>
          <w:b/>
        </w:rPr>
        <w:t xml:space="preserve"> PLACE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C847A7">
        <w:rPr>
          <w:rFonts w:ascii="Times New Roman" w:hAnsi="Times New Roman" w:cs="Times New Roman"/>
          <w:b/>
        </w:rPr>
        <w:t>Lu’hu</w:t>
      </w:r>
      <w:r w:rsidR="00C847A7">
        <w:rPr>
          <w:rFonts w:ascii="Times New Roman" w:hAnsi="Times New Roman" w:cs="Times New Roman"/>
          <w:b/>
        </w:rPr>
        <w:tab/>
      </w:r>
      <w:r w:rsidR="00C847A7">
        <w:rPr>
          <w:rFonts w:ascii="Times New Roman" w:hAnsi="Times New Roman" w:cs="Times New Roman"/>
          <w:b/>
        </w:rPr>
        <w:tab/>
      </w:r>
      <w:r w:rsidR="00C847A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luhu, (B.).</w:t>
      </w:r>
    </w:p>
    <w:p w:rsidR="00CF0B2F" w:rsidRPr="00C70370" w:rsidRDefault="00CF0B2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F0199" w:rsidRDefault="006B3BC6" w:rsidP="003F0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3CE7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PLACE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3F0199">
        <w:rPr>
          <w:rFonts w:ascii="Times New Roman" w:hAnsi="Times New Roman" w:cs="Times New Roman"/>
          <w:b/>
        </w:rPr>
        <w:tab/>
      </w:r>
      <w:r w:rsidR="00C847A7">
        <w:rPr>
          <w:rFonts w:ascii="Times New Roman" w:hAnsi="Times New Roman" w:cs="Times New Roman"/>
          <w:b/>
        </w:rPr>
        <w:t>Kvtvkup’</w:t>
      </w:r>
      <w:r w:rsidR="00C847A7">
        <w:rPr>
          <w:rFonts w:ascii="Times New Roman" w:hAnsi="Times New Roman" w:cs="Times New Roman"/>
          <w:b/>
        </w:rPr>
        <w:tab/>
      </w:r>
      <w:r w:rsidR="00C847A7">
        <w:rPr>
          <w:rFonts w:ascii="Times New Roman" w:hAnsi="Times New Roman" w:cs="Times New Roman"/>
          <w:b/>
        </w:rPr>
        <w:tab/>
        <w:t>katagup, a</w:t>
      </w:r>
      <w:r w:rsidRPr="00C70370">
        <w:rPr>
          <w:rFonts w:ascii="Times New Roman" w:hAnsi="Times New Roman" w:cs="Times New Roman"/>
          <w:b/>
        </w:rPr>
        <w:t>lso, to put</w:t>
      </w:r>
      <w:r w:rsidR="00C847A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katagup,</w:t>
      </w:r>
      <w:r w:rsidR="00CF0B2F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67)</w:t>
      </w:r>
      <w:r w:rsidR="00C847A7">
        <w:rPr>
          <w:rFonts w:ascii="Times New Roman" w:hAnsi="Times New Roman" w:cs="Times New Roman"/>
          <w:b/>
        </w:rPr>
        <w:t xml:space="preserve">, </w:t>
      </w:r>
      <w:r w:rsidR="003F0199">
        <w:rPr>
          <w:rFonts w:ascii="Times New Roman" w:hAnsi="Times New Roman" w:cs="Times New Roman"/>
          <w:b/>
        </w:rPr>
        <w:t xml:space="preserve">lvpvle, </w:t>
      </w:r>
      <w:r w:rsidRPr="00C70370">
        <w:rPr>
          <w:rFonts w:ascii="Times New Roman" w:hAnsi="Times New Roman" w:cs="Times New Roman"/>
          <w:b/>
        </w:rPr>
        <w:t>labal</w:t>
      </w:r>
      <w:r w:rsidR="00C847A7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 xml:space="preserve">, </w:t>
      </w:r>
    </w:p>
    <w:p w:rsidR="003F0199" w:rsidRDefault="003F0199" w:rsidP="003F0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81)</w:t>
      </w:r>
      <w:r w:rsidR="00C847A7">
        <w:rPr>
          <w:rFonts w:ascii="Times New Roman" w:hAnsi="Times New Roman" w:cs="Times New Roman"/>
          <w:b/>
        </w:rPr>
        <w:t>,</w:t>
      </w:r>
    </w:p>
    <w:p w:rsidR="003F0199" w:rsidRDefault="006B3BC6" w:rsidP="003F019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C847A7">
        <w:rPr>
          <w:rFonts w:ascii="Times New Roman" w:hAnsi="Times New Roman" w:cs="Times New Roman"/>
          <w:b/>
        </w:rPr>
        <w:t xml:space="preserve"> </w:t>
      </w:r>
      <w:r w:rsidR="003F0199">
        <w:rPr>
          <w:rFonts w:ascii="Times New Roman" w:hAnsi="Times New Roman" w:cs="Times New Roman"/>
          <w:b/>
        </w:rPr>
        <w:t xml:space="preserve">hvxvu kvtvkup’, </w:t>
      </w:r>
      <w:r w:rsidRPr="00C70370">
        <w:rPr>
          <w:rFonts w:ascii="Times New Roman" w:hAnsi="Times New Roman" w:cs="Times New Roman"/>
          <w:b/>
        </w:rPr>
        <w:t>hakau katag</w:t>
      </w:r>
      <w:r w:rsidR="00C847A7">
        <w:rPr>
          <w:rFonts w:ascii="Times New Roman" w:hAnsi="Times New Roman" w:cs="Times New Roman"/>
          <w:b/>
        </w:rPr>
        <w:t>u’</w:t>
      </w:r>
      <w:r w:rsidRPr="00C70370">
        <w:rPr>
          <w:rFonts w:ascii="Times New Roman" w:hAnsi="Times New Roman" w:cs="Times New Roman"/>
          <w:b/>
        </w:rPr>
        <w:t>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67)</w:t>
      </w:r>
      <w:r w:rsidR="00C847A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put</w:t>
      </w:r>
      <w:r w:rsidR="003F0199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the tobacco in</w:t>
      </w:r>
      <w:r w:rsidR="003F0199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3F019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F0199">
        <w:rPr>
          <w:rFonts w:ascii="Times New Roman" w:hAnsi="Times New Roman" w:cs="Times New Roman"/>
          <w:b/>
        </w:rPr>
        <w:t xml:space="preserve"> mvk lvpvle, </w:t>
      </w:r>
      <w:r w:rsidRPr="00C70370">
        <w:rPr>
          <w:rFonts w:ascii="Times New Roman" w:hAnsi="Times New Roman" w:cs="Times New Roman"/>
          <w:b/>
        </w:rPr>
        <w:t>mak labali,</w:t>
      </w:r>
      <w:r w:rsidR="001F250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81)</w:t>
      </w:r>
      <w:r w:rsidR="003F019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Here I put.</w:t>
      </w:r>
    </w:p>
    <w:p w:rsidR="001F250B" w:rsidRPr="00C70370" w:rsidRDefault="001F250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1F250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3CE7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PLAIT</w:t>
      </w:r>
      <w:r w:rsidR="00474062" w:rsidRPr="00C70370">
        <w:rPr>
          <w:rFonts w:ascii="Times New Roman" w:hAnsi="Times New Roman" w:cs="Times New Roman"/>
          <w:b/>
        </w:rPr>
        <w:t>.</w:t>
      </w:r>
      <w:r w:rsidR="00401C77" w:rsidRPr="00C70370">
        <w:rPr>
          <w:rFonts w:ascii="Times New Roman" w:hAnsi="Times New Roman" w:cs="Times New Roman"/>
          <w:b/>
        </w:rPr>
        <w:t xml:space="preserve"> 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3F0199">
        <w:rPr>
          <w:rFonts w:ascii="Times New Roman" w:hAnsi="Times New Roman" w:cs="Times New Roman"/>
          <w:b/>
        </w:rPr>
        <w:t>Toha’les</w:t>
      </w:r>
      <w:r w:rsidR="003F0199">
        <w:rPr>
          <w:rFonts w:ascii="Times New Roman" w:hAnsi="Times New Roman" w:cs="Times New Roman"/>
          <w:b/>
        </w:rPr>
        <w:tab/>
      </w:r>
      <w:r w:rsidR="003F0199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tol-hal?is, (H.L.).</w:t>
      </w:r>
    </w:p>
    <w:p w:rsidR="00CF0B2F" w:rsidRPr="00C70370" w:rsidRDefault="00CF0B2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PLANE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3F0199">
        <w:rPr>
          <w:rFonts w:ascii="Times New Roman" w:hAnsi="Times New Roman" w:cs="Times New Roman"/>
          <w:b/>
        </w:rPr>
        <w:t>Lvkvfa’les</w:t>
      </w:r>
      <w:r w:rsidR="003F0199">
        <w:rPr>
          <w:rFonts w:ascii="Times New Roman" w:hAnsi="Times New Roman" w:cs="Times New Roman"/>
          <w:b/>
        </w:rPr>
        <w:tab/>
      </w:r>
      <w:r w:rsidR="003F0199">
        <w:rPr>
          <w:rFonts w:ascii="Times New Roman" w:hAnsi="Times New Roman" w:cs="Times New Roman"/>
          <w:b/>
        </w:rPr>
        <w:tab/>
      </w:r>
      <w:r w:rsidR="003F0199" w:rsidRPr="00C70370">
        <w:rPr>
          <w:rFonts w:ascii="Times New Roman" w:hAnsi="Times New Roman" w:cs="Times New Roman"/>
          <w:b/>
        </w:rPr>
        <w:t>lagafallish, (G.24)</w:t>
      </w:r>
      <w:r w:rsidR="003F0199">
        <w:rPr>
          <w:rFonts w:ascii="Times New Roman" w:hAnsi="Times New Roman" w:cs="Times New Roman"/>
          <w:b/>
        </w:rPr>
        <w:t>, (</w:t>
      </w:r>
      <w:r w:rsidRPr="00C70370">
        <w:rPr>
          <w:rFonts w:ascii="Times New Roman" w:hAnsi="Times New Roman" w:cs="Times New Roman"/>
          <w:b/>
        </w:rPr>
        <w:t>the tool</w:t>
      </w:r>
      <w:r w:rsidR="003F0199">
        <w:rPr>
          <w:rFonts w:ascii="Times New Roman" w:hAnsi="Times New Roman" w:cs="Times New Roman"/>
          <w:b/>
        </w:rPr>
        <w:t>).</w:t>
      </w:r>
    </w:p>
    <w:p w:rsidR="00CF0B2F" w:rsidRPr="00C70370" w:rsidRDefault="00CF0B2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3CE7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PLANT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3F0199">
        <w:rPr>
          <w:rFonts w:ascii="Times New Roman" w:hAnsi="Times New Roman" w:cs="Times New Roman"/>
          <w:b/>
        </w:rPr>
        <w:t>Pvhelu’es</w:t>
      </w:r>
      <w:r w:rsidR="003F0199">
        <w:rPr>
          <w:rFonts w:ascii="Times New Roman" w:hAnsi="Times New Roman" w:cs="Times New Roman"/>
          <w:b/>
        </w:rPr>
        <w:tab/>
      </w:r>
      <w:r w:rsidR="003F019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paheluis, (P.).</w:t>
      </w:r>
    </w:p>
    <w:p w:rsidR="00CF0B2F" w:rsidRPr="00C70370" w:rsidRDefault="00CF0B2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64CCC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64CCC">
        <w:rPr>
          <w:rFonts w:ascii="Times New Roman" w:hAnsi="Times New Roman" w:cs="Times New Roman"/>
          <w:b/>
        </w:rPr>
        <w:t>PLATE</w:t>
      </w:r>
      <w:r w:rsidR="00474062" w:rsidRPr="00964CCC">
        <w:rPr>
          <w:rFonts w:ascii="Times New Roman" w:hAnsi="Times New Roman" w:cs="Times New Roman"/>
          <w:b/>
        </w:rPr>
        <w:t>.</w:t>
      </w:r>
      <w:r w:rsidR="00B55E57" w:rsidRPr="00964CCC">
        <w:rPr>
          <w:rFonts w:ascii="Times New Roman" w:hAnsi="Times New Roman" w:cs="Times New Roman"/>
          <w:b/>
        </w:rPr>
        <w:tab/>
      </w:r>
      <w:r w:rsidR="00B55E57" w:rsidRPr="00964CCC">
        <w:rPr>
          <w:rFonts w:ascii="Times New Roman" w:hAnsi="Times New Roman" w:cs="Times New Roman"/>
          <w:b/>
        </w:rPr>
        <w:tab/>
      </w:r>
      <w:r w:rsidR="00964CCC">
        <w:rPr>
          <w:rFonts w:ascii="Times New Roman" w:hAnsi="Times New Roman" w:cs="Times New Roman"/>
          <w:b/>
        </w:rPr>
        <w:t>Kv’pes</w:t>
      </w:r>
      <w:r w:rsidR="00964CCC">
        <w:rPr>
          <w:rFonts w:ascii="Times New Roman" w:hAnsi="Times New Roman" w:cs="Times New Roman"/>
          <w:b/>
        </w:rPr>
        <w:tab/>
      </w:r>
      <w:r w:rsidR="00964CCC">
        <w:rPr>
          <w:rFonts w:ascii="Times New Roman" w:hAnsi="Times New Roman" w:cs="Times New Roman"/>
          <w:b/>
        </w:rPr>
        <w:tab/>
      </w:r>
      <w:r w:rsidR="00964CCC">
        <w:rPr>
          <w:rFonts w:ascii="Times New Roman" w:hAnsi="Times New Roman" w:cs="Times New Roman"/>
          <w:b/>
        </w:rPr>
        <w:tab/>
      </w:r>
      <w:r w:rsidRPr="00964CCC">
        <w:rPr>
          <w:rFonts w:ascii="Times New Roman" w:hAnsi="Times New Roman" w:cs="Times New Roman"/>
          <w:b/>
        </w:rPr>
        <w:t>kapis, (P.)</w:t>
      </w:r>
      <w:r w:rsidR="00964CCC">
        <w:rPr>
          <w:rFonts w:ascii="Times New Roman" w:hAnsi="Times New Roman" w:cs="Times New Roman"/>
          <w:b/>
        </w:rPr>
        <w:t>,</w:t>
      </w:r>
    </w:p>
    <w:p w:rsidR="006B3BC6" w:rsidRPr="00C70370" w:rsidRDefault="00964CCC" w:rsidP="00964CC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ka’pes sel</w:t>
      </w:r>
      <w:r w:rsidR="006B3BC6" w:rsidRPr="00964CC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dish, </w:t>
      </w:r>
      <w:r w:rsidR="006B3BC6" w:rsidRPr="00964CCC">
        <w:rPr>
          <w:rFonts w:ascii="Times New Roman" w:hAnsi="Times New Roman" w:cs="Times New Roman"/>
          <w:b/>
        </w:rPr>
        <w:t>(P.), kapis</w:t>
      </w:r>
      <w:r>
        <w:rPr>
          <w:rFonts w:ascii="Times New Roman" w:hAnsi="Times New Roman" w:cs="Times New Roman"/>
          <w:b/>
        </w:rPr>
        <w:t>,</w:t>
      </w:r>
      <w:r w:rsidR="00B55E57" w:rsidRPr="00964CCC">
        <w:rPr>
          <w:rFonts w:ascii="Times New Roman" w:hAnsi="Times New Roman" w:cs="Times New Roman"/>
          <w:b/>
        </w:rPr>
        <w:t xml:space="preserve"> </w:t>
      </w:r>
      <w:r w:rsidR="006B3BC6" w:rsidRPr="00964CCC">
        <w:rPr>
          <w:rFonts w:ascii="Times New Roman" w:hAnsi="Times New Roman" w:cs="Times New Roman"/>
          <w:b/>
        </w:rPr>
        <w:t>See</w:t>
      </w:r>
      <w:r>
        <w:rPr>
          <w:rFonts w:ascii="Times New Roman" w:hAnsi="Times New Roman" w:cs="Times New Roman"/>
          <w:b/>
        </w:rPr>
        <w:t>:</w:t>
      </w:r>
      <w:r w:rsidR="006B3BC6" w:rsidRPr="00964CCC">
        <w:rPr>
          <w:rFonts w:ascii="Times New Roman" w:hAnsi="Times New Roman" w:cs="Times New Roman"/>
          <w:b/>
        </w:rPr>
        <w:t xml:space="preserve"> pan.</w:t>
      </w:r>
    </w:p>
    <w:p w:rsidR="0028726E" w:rsidRPr="00C70370" w:rsidRDefault="002872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3CE7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PLAY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0970EE">
        <w:rPr>
          <w:rFonts w:ascii="Times New Roman" w:hAnsi="Times New Roman" w:cs="Times New Roman"/>
          <w:b/>
        </w:rPr>
        <w:t>Tele’le hakes</w:t>
      </w:r>
      <w:r w:rsidR="000970EE">
        <w:rPr>
          <w:rFonts w:ascii="Times New Roman" w:hAnsi="Times New Roman" w:cs="Times New Roman"/>
          <w:b/>
        </w:rPr>
        <w:tab/>
      </w:r>
      <w:r w:rsidR="000970EE">
        <w:rPr>
          <w:rFonts w:ascii="Times New Roman" w:hAnsi="Times New Roman" w:cs="Times New Roman"/>
          <w:b/>
        </w:rPr>
        <w:tab/>
        <w:t xml:space="preserve">tillele </w:t>
      </w:r>
      <w:r w:rsidRPr="00C70370">
        <w:rPr>
          <w:rFonts w:ascii="Times New Roman" w:hAnsi="Times New Roman" w:cs="Times New Roman"/>
          <w:b/>
        </w:rPr>
        <w:t>hagi</w:t>
      </w:r>
      <w:r w:rsidR="000970EE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62).</w:t>
      </w:r>
    </w:p>
    <w:p w:rsidR="0028726E" w:rsidRPr="00C70370" w:rsidRDefault="002872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970E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3CE7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PLEASE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0970EE">
        <w:rPr>
          <w:rFonts w:ascii="Times New Roman" w:hAnsi="Times New Roman" w:cs="Times New Roman"/>
          <w:b/>
        </w:rPr>
        <w:t>Totstots’hales</w:t>
      </w:r>
      <w:r w:rsidR="000970EE">
        <w:rPr>
          <w:rFonts w:ascii="Times New Roman" w:hAnsi="Times New Roman" w:cs="Times New Roman"/>
          <w:b/>
        </w:rPr>
        <w:tab/>
      </w:r>
      <w:r w:rsidR="000970EE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totstots'halis, (P.)</w:t>
      </w:r>
      <w:r w:rsidR="000970EE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0970E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970EE">
        <w:rPr>
          <w:rFonts w:ascii="Times New Roman" w:hAnsi="Times New Roman" w:cs="Times New Roman"/>
          <w:b/>
        </w:rPr>
        <w:t xml:space="preserve"> seksekta’kv, </w:t>
      </w:r>
      <w:r w:rsidRPr="00C70370">
        <w:rPr>
          <w:rFonts w:ascii="Times New Roman" w:hAnsi="Times New Roman" w:cs="Times New Roman"/>
          <w:b/>
        </w:rPr>
        <w:t>seksektaka, (P.)</w:t>
      </w:r>
      <w:r w:rsidR="000970EE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am</w:t>
      </w:r>
      <w:r w:rsidR="0028726E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pleased.</w:t>
      </w:r>
    </w:p>
    <w:p w:rsidR="0028726E" w:rsidRPr="00C70370" w:rsidRDefault="002872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PLENTIFUL</w:t>
      </w:r>
      <w:r w:rsidR="000970EE">
        <w:rPr>
          <w:rFonts w:ascii="Times New Roman" w:hAnsi="Times New Roman" w:cs="Times New Roman"/>
          <w:b/>
        </w:rPr>
        <w:t>LY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0970EE">
        <w:rPr>
          <w:rFonts w:ascii="Times New Roman" w:hAnsi="Times New Roman" w:cs="Times New Roman"/>
          <w:b/>
        </w:rPr>
        <w:t>Mv’hvke</w:t>
      </w:r>
      <w:r w:rsidR="000970EE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0970EE">
        <w:rPr>
          <w:rFonts w:ascii="Times New Roman" w:hAnsi="Times New Roman" w:cs="Times New Roman"/>
          <w:b/>
        </w:rPr>
        <w:t>ma’hagi, a</w:t>
      </w:r>
      <w:r w:rsidRPr="00C70370">
        <w:rPr>
          <w:rFonts w:ascii="Times New Roman" w:hAnsi="Times New Roman" w:cs="Times New Roman"/>
          <w:b/>
        </w:rPr>
        <w:t>lso, sufficiently</w:t>
      </w:r>
      <w:r w:rsidR="000970EE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73).</w:t>
      </w:r>
    </w:p>
    <w:p w:rsidR="0028726E" w:rsidRPr="00C70370" w:rsidRDefault="002872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PLO</w:t>
      </w:r>
      <w:r w:rsidR="006F1D28" w:rsidRPr="00C70370">
        <w:rPr>
          <w:rFonts w:ascii="Times New Roman" w:hAnsi="Times New Roman" w:cs="Times New Roman"/>
          <w:b/>
        </w:rPr>
        <w:t>W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E86130">
        <w:rPr>
          <w:rFonts w:ascii="Times New Roman" w:hAnsi="Times New Roman" w:cs="Times New Roman"/>
          <w:b/>
        </w:rPr>
        <w:t>Hwe’he la</w:t>
      </w:r>
      <w:r w:rsidR="001B043A">
        <w:rPr>
          <w:rFonts w:ascii="Times New Roman" w:hAnsi="Times New Roman" w:cs="Times New Roman"/>
          <w:b/>
        </w:rPr>
        <w:t>t</w:t>
      </w:r>
      <w:r w:rsidR="00E86130">
        <w:rPr>
          <w:rFonts w:ascii="Times New Roman" w:hAnsi="Times New Roman" w:cs="Times New Roman"/>
          <w:b/>
        </w:rPr>
        <w:t>’</w:t>
      </w:r>
      <w:r w:rsidR="001B043A">
        <w:rPr>
          <w:rFonts w:ascii="Times New Roman" w:hAnsi="Times New Roman" w:cs="Times New Roman"/>
          <w:b/>
        </w:rPr>
        <w:t>ses</w:t>
      </w:r>
      <w:r w:rsidR="001B043A">
        <w:rPr>
          <w:rFonts w:ascii="Times New Roman" w:hAnsi="Times New Roman" w:cs="Times New Roman"/>
          <w:b/>
        </w:rPr>
        <w:tab/>
      </w:r>
      <w:r w:rsidR="001B043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hwe'hi la'htsi</w:t>
      </w:r>
      <w:r w:rsidR="001B043A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21)</w:t>
      </w:r>
      <w:r w:rsidR="00805346">
        <w:rPr>
          <w:rFonts w:ascii="Times New Roman" w:hAnsi="Times New Roman" w:cs="Times New Roman"/>
          <w:b/>
        </w:rPr>
        <w:t>…from we’he, earth.</w:t>
      </w:r>
    </w:p>
    <w:p w:rsidR="004F5D09" w:rsidRDefault="006B3BC6" w:rsidP="004F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PLUM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4F5D09">
        <w:rPr>
          <w:rFonts w:ascii="Times New Roman" w:hAnsi="Times New Roman" w:cs="Times New Roman"/>
          <w:b/>
        </w:rPr>
        <w:tab/>
      </w:r>
      <w:r w:rsidR="004F5D09">
        <w:rPr>
          <w:rFonts w:ascii="Times New Roman" w:hAnsi="Times New Roman" w:cs="Times New Roman"/>
          <w:b/>
        </w:rPr>
        <w:tab/>
        <w:t>Vtvpes</w:t>
      </w:r>
      <w:r w:rsidR="00805346">
        <w:rPr>
          <w:rFonts w:ascii="Times New Roman" w:hAnsi="Times New Roman" w:cs="Times New Roman"/>
          <w:b/>
        </w:rPr>
        <w:t>’</w:t>
      </w:r>
      <w:r w:rsidR="004F5D09">
        <w:rPr>
          <w:rFonts w:ascii="Times New Roman" w:hAnsi="Times New Roman" w:cs="Times New Roman"/>
          <w:b/>
        </w:rPr>
        <w:t>ur</w:t>
      </w:r>
      <w:r w:rsidR="004F5D09">
        <w:rPr>
          <w:rFonts w:ascii="Times New Roman" w:hAnsi="Times New Roman" w:cs="Times New Roman"/>
          <w:b/>
        </w:rPr>
        <w:tab/>
      </w:r>
      <w:r w:rsidR="004F5D09">
        <w:rPr>
          <w:rFonts w:ascii="Times New Roman" w:hAnsi="Times New Roman" w:cs="Times New Roman"/>
          <w:b/>
        </w:rPr>
        <w:tab/>
        <w:t>vtv</w:t>
      </w:r>
      <w:r w:rsidR="00401C77" w:rsidRPr="00C70370">
        <w:rPr>
          <w:rFonts w:ascii="Times New Roman" w:hAnsi="Times New Roman" w:cs="Times New Roman"/>
          <w:b/>
        </w:rPr>
        <w:t xml:space="preserve">pesur, </w:t>
      </w:r>
      <w:r w:rsidR="004F5D09">
        <w:rPr>
          <w:rFonts w:ascii="Times New Roman" w:hAnsi="Times New Roman" w:cs="Times New Roman"/>
          <w:b/>
        </w:rPr>
        <w:t>antabishu'l</w:t>
      </w:r>
      <w:r w:rsidRPr="00C70370">
        <w:rPr>
          <w:rFonts w:ascii="Times New Roman" w:hAnsi="Times New Roman" w:cs="Times New Roman"/>
          <w:b/>
        </w:rPr>
        <w:t xml:space="preserve">, </w:t>
      </w:r>
      <w:r w:rsidRPr="004F5D09">
        <w:rPr>
          <w:rFonts w:ascii="Times New Roman" w:hAnsi="Times New Roman" w:cs="Times New Roman"/>
          <w:b/>
          <w:iCs/>
        </w:rPr>
        <w:t>(G</w:t>
      </w:r>
      <w:r w:rsidR="00474062" w:rsidRPr="004F5D09">
        <w:rPr>
          <w:rFonts w:ascii="Times New Roman" w:hAnsi="Times New Roman" w:cs="Times New Roman"/>
          <w:b/>
          <w:iCs/>
        </w:rPr>
        <w:t>.</w:t>
      </w:r>
      <w:r w:rsidRPr="004F5D09">
        <w:rPr>
          <w:rFonts w:ascii="Times New Roman" w:hAnsi="Times New Roman" w:cs="Times New Roman"/>
          <w:b/>
        </w:rPr>
        <w:t>76)</w:t>
      </w:r>
      <w:r w:rsidR="004F5D0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hatapi shu'</w:t>
      </w:r>
      <w:r w:rsidR="004F5D09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, (P.)</w:t>
      </w:r>
    </w:p>
    <w:p w:rsidR="006B3BC6" w:rsidRPr="00C70370" w:rsidRDefault="006B3BC6" w:rsidP="004F5D0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F5D09">
        <w:rPr>
          <w:rFonts w:ascii="Times New Roman" w:hAnsi="Times New Roman" w:cs="Times New Roman"/>
          <w:b/>
        </w:rPr>
        <w:t xml:space="preserve">vtvpesur cu, </w:t>
      </w:r>
      <w:r w:rsidRPr="00C70370">
        <w:rPr>
          <w:rFonts w:ascii="Times New Roman" w:hAnsi="Times New Roman" w:cs="Times New Roman"/>
          <w:b/>
        </w:rPr>
        <w:t>hatapi</w:t>
      </w:r>
      <w:r w:rsidR="006F1D28" w:rsidRPr="00C70370">
        <w:rPr>
          <w:rFonts w:ascii="Times New Roman" w:hAnsi="Times New Roman" w:cs="Times New Roman"/>
          <w:b/>
        </w:rPr>
        <w:t xml:space="preserve"> shu'l tchu, (P.), plumtree</w:t>
      </w:r>
      <w:r w:rsidR="004F5D0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ahtvpe</w:t>
      </w:r>
      <w:r w:rsidR="00401C77" w:rsidRPr="00C70370">
        <w:rPr>
          <w:rFonts w:ascii="Times New Roman" w:hAnsi="Times New Roman" w:cs="Times New Roman"/>
          <w:b/>
        </w:rPr>
        <w:t>sur</w:t>
      </w:r>
      <w:r w:rsidR="004F5D09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(B.).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PLUNGE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B55E57" w:rsidRPr="00C70370">
        <w:rPr>
          <w:rFonts w:ascii="Times New Roman" w:hAnsi="Times New Roman" w:cs="Times New Roman"/>
          <w:b/>
        </w:rPr>
        <w:tab/>
      </w:r>
      <w:r w:rsidR="004F5D09">
        <w:rPr>
          <w:rFonts w:ascii="Times New Roman" w:hAnsi="Times New Roman" w:cs="Times New Roman"/>
          <w:b/>
        </w:rPr>
        <w:t>Em’nef</w:t>
      </w:r>
      <w:r w:rsidR="004F5D09">
        <w:rPr>
          <w:rFonts w:ascii="Times New Roman" w:hAnsi="Times New Roman" w:cs="Times New Roman"/>
          <w:b/>
        </w:rPr>
        <w:tab/>
      </w:r>
      <w:r w:rsidR="004F5D09">
        <w:rPr>
          <w:rFonts w:ascii="Times New Roman" w:hAnsi="Times New Roman" w:cs="Times New Roman"/>
          <w:b/>
        </w:rPr>
        <w:tab/>
      </w:r>
      <w:r w:rsidR="004F5D0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emnef,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20).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039E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POCKET</w:t>
      </w:r>
      <w:r w:rsidR="00474062" w:rsidRPr="00C70370">
        <w:rPr>
          <w:rFonts w:ascii="Times New Roman" w:hAnsi="Times New Roman" w:cs="Times New Roman"/>
          <w:b/>
        </w:rPr>
        <w:t>.</w:t>
      </w:r>
      <w:r w:rsidR="00B55E57" w:rsidRPr="00C70370">
        <w:rPr>
          <w:rFonts w:ascii="Times New Roman" w:hAnsi="Times New Roman" w:cs="Times New Roman"/>
          <w:b/>
        </w:rPr>
        <w:tab/>
      </w:r>
      <w:r w:rsidR="00F039E8">
        <w:rPr>
          <w:rFonts w:ascii="Times New Roman" w:hAnsi="Times New Roman" w:cs="Times New Roman"/>
          <w:b/>
        </w:rPr>
        <w:t>Etukul’es</w:t>
      </w:r>
      <w:r w:rsidR="00F039E8">
        <w:rPr>
          <w:rFonts w:ascii="Times New Roman" w:hAnsi="Times New Roman" w:cs="Times New Roman"/>
          <w:b/>
        </w:rPr>
        <w:tab/>
      </w:r>
      <w:r w:rsidR="00F039E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itukulish,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22), </w:t>
      </w:r>
    </w:p>
    <w:p w:rsidR="006B3BC6" w:rsidRPr="00C70370" w:rsidRDefault="006B3BC6" w:rsidP="00F039E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F039E8">
        <w:rPr>
          <w:rFonts w:ascii="Times New Roman" w:hAnsi="Times New Roman" w:cs="Times New Roman"/>
          <w:b/>
        </w:rPr>
        <w:t xml:space="preserve"> vtul etukules, </w:t>
      </w:r>
      <w:r w:rsidRPr="00C70370">
        <w:rPr>
          <w:rFonts w:ascii="Times New Roman" w:hAnsi="Times New Roman" w:cs="Times New Roman"/>
          <w:b/>
        </w:rPr>
        <w:t>atul itokolish,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67), envelope.</w:t>
      </w:r>
      <w:r w:rsidR="00B55E5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Note</w:t>
      </w:r>
      <w:r w:rsidR="00F039E8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contraction is </w:t>
      </w:r>
      <w:r w:rsidR="00F039E8">
        <w:rPr>
          <w:rFonts w:ascii="Times New Roman" w:hAnsi="Times New Roman" w:cs="Times New Roman"/>
          <w:b/>
        </w:rPr>
        <w:t xml:space="preserve">etokus, </w:t>
      </w:r>
      <w:r w:rsidRPr="00C70370">
        <w:rPr>
          <w:rFonts w:ascii="Times New Roman" w:hAnsi="Times New Roman" w:cs="Times New Roman"/>
          <w:b/>
        </w:rPr>
        <w:t>ito</w:t>
      </w:r>
      <w:r w:rsidR="00F039E8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ush.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POINT</w:t>
      </w:r>
      <w:r w:rsidR="00F039E8">
        <w:rPr>
          <w:rFonts w:ascii="Times New Roman" w:hAnsi="Times New Roman" w:cs="Times New Roman"/>
          <w:b/>
        </w:rPr>
        <w:t xml:space="preserve"> OF </w:t>
      </w:r>
      <w:r w:rsidRPr="00C70370">
        <w:rPr>
          <w:rFonts w:ascii="Times New Roman" w:hAnsi="Times New Roman" w:cs="Times New Roman"/>
          <w:b/>
        </w:rPr>
        <w:t>KNIFE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F039E8">
        <w:rPr>
          <w:rFonts w:ascii="Times New Roman" w:hAnsi="Times New Roman" w:cs="Times New Roman"/>
          <w:b/>
        </w:rPr>
        <w:t>Ese</w:t>
      </w:r>
      <w:r w:rsidR="00805346">
        <w:rPr>
          <w:rFonts w:ascii="Times New Roman" w:hAnsi="Times New Roman" w:cs="Times New Roman"/>
          <w:b/>
        </w:rPr>
        <w:t>’</w:t>
      </w:r>
      <w:r w:rsidR="00F039E8">
        <w:rPr>
          <w:rFonts w:ascii="Times New Roman" w:hAnsi="Times New Roman" w:cs="Times New Roman"/>
          <w:b/>
        </w:rPr>
        <w:t>yvpuyv cvtex</w:t>
      </w:r>
      <w:r w:rsidR="00805346">
        <w:rPr>
          <w:rFonts w:ascii="Times New Roman" w:hAnsi="Times New Roman" w:cs="Times New Roman"/>
          <w:b/>
        </w:rPr>
        <w:t>’</w:t>
      </w:r>
      <w:r w:rsidR="00F039E8">
        <w:rPr>
          <w:rFonts w:ascii="Times New Roman" w:hAnsi="Times New Roman" w:cs="Times New Roman"/>
          <w:b/>
        </w:rPr>
        <w:t>kep</w:t>
      </w:r>
      <w:r w:rsidR="00F039E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ishivabuya tsatiXkip,</w:t>
      </w:r>
      <w:r w:rsidR="006F1D2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  <w:i/>
          <w:iCs/>
        </w:rPr>
        <w:t>(C</w:t>
      </w:r>
      <w:r w:rsidR="00474062" w:rsidRPr="00C70370">
        <w:rPr>
          <w:rFonts w:ascii="Times New Roman" w:hAnsi="Times New Roman" w:cs="Times New Roman"/>
          <w:b/>
          <w:i/>
          <w:iCs/>
        </w:rPr>
        <w:t>.</w:t>
      </w:r>
      <w:r w:rsidRPr="00C70370">
        <w:rPr>
          <w:rFonts w:ascii="Times New Roman" w:hAnsi="Times New Roman" w:cs="Times New Roman"/>
          <w:b/>
        </w:rPr>
        <w:t>78).</w:t>
      </w:r>
    </w:p>
    <w:p w:rsidR="009317EE" w:rsidRPr="00C70370" w:rsidRDefault="009317E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4D2D1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</w:t>
      </w:r>
      <w:r w:rsidR="006B3BC6" w:rsidRPr="00C70370">
        <w:rPr>
          <w:rFonts w:ascii="Times New Roman" w:hAnsi="Times New Roman" w:cs="Times New Roman"/>
          <w:b/>
        </w:rPr>
        <w:t>INT OUT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ab/>
      </w:r>
      <w:r w:rsidR="000B4536">
        <w:rPr>
          <w:rFonts w:ascii="Times New Roman" w:hAnsi="Times New Roman" w:cs="Times New Roman"/>
          <w:b/>
        </w:rPr>
        <w:t>Esleha’les</w:t>
      </w:r>
      <w:r w:rsidR="000B4536">
        <w:rPr>
          <w:rFonts w:ascii="Times New Roman" w:hAnsi="Times New Roman" w:cs="Times New Roman"/>
          <w:b/>
        </w:rPr>
        <w:tab/>
      </w:r>
      <w:r w:rsidR="000B4536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islehalis, (P.).</w:t>
      </w:r>
    </w:p>
    <w:p w:rsidR="000B4536" w:rsidRDefault="000B453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7713E1" w:rsidRDefault="007713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0B453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POKER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0B4536">
        <w:rPr>
          <w:rFonts w:ascii="Times New Roman" w:hAnsi="Times New Roman" w:cs="Times New Roman"/>
          <w:b/>
        </w:rPr>
        <w:t>Cuha</w:t>
      </w:r>
      <w:r w:rsidR="00227E48">
        <w:rPr>
          <w:rFonts w:ascii="Times New Roman" w:hAnsi="Times New Roman" w:cs="Times New Roman"/>
          <w:b/>
        </w:rPr>
        <w:t>’</w:t>
      </w:r>
      <w:r w:rsidR="000B4536">
        <w:rPr>
          <w:rFonts w:ascii="Times New Roman" w:hAnsi="Times New Roman" w:cs="Times New Roman"/>
          <w:b/>
        </w:rPr>
        <w:t>les</w:t>
      </w:r>
      <w:r w:rsidR="000B4536">
        <w:rPr>
          <w:rFonts w:ascii="Times New Roman" w:hAnsi="Times New Roman" w:cs="Times New Roman"/>
          <w:b/>
        </w:rPr>
        <w:tab/>
      </w:r>
      <w:r w:rsidR="000B453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tchut'hallish,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57)</w:t>
      </w:r>
      <w:r w:rsidR="000B4536">
        <w:rPr>
          <w:rFonts w:ascii="Times New Roman" w:hAnsi="Times New Roman" w:cs="Times New Roman"/>
          <w:b/>
        </w:rPr>
        <w:t>,</w:t>
      </w:r>
      <w:r w:rsidR="000B4536" w:rsidRPr="000B4536">
        <w:rPr>
          <w:rFonts w:ascii="Times New Roman" w:hAnsi="Times New Roman" w:cs="Times New Roman"/>
          <w:b/>
        </w:rPr>
        <w:t xml:space="preserve"> </w:t>
      </w:r>
      <w:r w:rsidR="000B4536" w:rsidRPr="00C70370">
        <w:rPr>
          <w:rFonts w:ascii="Times New Roman" w:hAnsi="Times New Roman" w:cs="Times New Roman"/>
          <w:b/>
        </w:rPr>
        <w:t>a poker of wood</w:t>
      </w:r>
    </w:p>
    <w:p w:rsidR="005638F7" w:rsidRDefault="006B3BC6" w:rsidP="000B453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B4536">
        <w:rPr>
          <w:rFonts w:ascii="Times New Roman" w:hAnsi="Times New Roman" w:cs="Times New Roman"/>
          <w:b/>
        </w:rPr>
        <w:t xml:space="preserve"> uwv cuhales, </w:t>
      </w:r>
      <w:r w:rsidRPr="00C70370">
        <w:rPr>
          <w:rFonts w:ascii="Times New Roman" w:hAnsi="Times New Roman" w:cs="Times New Roman"/>
          <w:b/>
        </w:rPr>
        <w:t>uwa'h tsut'hallish,</w:t>
      </w:r>
      <w:r w:rsidR="005638F7">
        <w:rPr>
          <w:rFonts w:ascii="Times New Roman" w:hAnsi="Times New Roman" w:cs="Times New Roman"/>
          <w:b/>
        </w:rPr>
        <w:t xml:space="preserve"> fire poker, </w:t>
      </w:r>
    </w:p>
    <w:p w:rsidR="006B3BC6" w:rsidRPr="00C70370" w:rsidRDefault="006B3BC6" w:rsidP="000B453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5638F7">
        <w:rPr>
          <w:rFonts w:ascii="Times New Roman" w:hAnsi="Times New Roman" w:cs="Times New Roman"/>
          <w:b/>
        </w:rPr>
        <w:t xml:space="preserve"> nvlk cuhales, </w:t>
      </w:r>
      <w:r w:rsidRPr="00C70370">
        <w:rPr>
          <w:rFonts w:ascii="Times New Roman" w:hAnsi="Times New Roman" w:cs="Times New Roman"/>
          <w:b/>
        </w:rPr>
        <w:t>na'lk tsus'-hallish,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57), a poker of iron.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POLE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5638F7">
        <w:rPr>
          <w:rFonts w:ascii="Times New Roman" w:hAnsi="Times New Roman" w:cs="Times New Roman"/>
          <w:b/>
        </w:rPr>
        <w:t>Cu lutu’kwv</w:t>
      </w:r>
      <w:r w:rsidR="005638F7">
        <w:rPr>
          <w:rFonts w:ascii="Times New Roman" w:hAnsi="Times New Roman" w:cs="Times New Roman"/>
          <w:b/>
        </w:rPr>
        <w:tab/>
      </w:r>
      <w:r w:rsidR="005638F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tchu lutukwa, (P.).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638F7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POLECAT.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5638F7">
        <w:rPr>
          <w:rFonts w:ascii="Times New Roman" w:hAnsi="Times New Roman" w:cs="Times New Roman"/>
          <w:b/>
        </w:rPr>
        <w:t>Cet</w:t>
      </w:r>
      <w:r w:rsidR="00227E48">
        <w:rPr>
          <w:rFonts w:ascii="Times New Roman" w:hAnsi="Times New Roman" w:cs="Times New Roman"/>
          <w:b/>
        </w:rPr>
        <w:t>’</w:t>
      </w:r>
      <w:r w:rsidR="005638F7">
        <w:rPr>
          <w:rFonts w:ascii="Times New Roman" w:hAnsi="Times New Roman" w:cs="Times New Roman"/>
          <w:b/>
        </w:rPr>
        <w:t>sv</w:t>
      </w:r>
      <w:r w:rsidR="005638F7">
        <w:rPr>
          <w:rFonts w:ascii="Times New Roman" w:hAnsi="Times New Roman" w:cs="Times New Roman"/>
          <w:b/>
        </w:rPr>
        <w:tab/>
      </w:r>
      <w:r w:rsidR="005638F7">
        <w:rPr>
          <w:rFonts w:ascii="Times New Roman" w:hAnsi="Times New Roman" w:cs="Times New Roman"/>
          <w:b/>
        </w:rPr>
        <w:tab/>
      </w:r>
      <w:r w:rsidR="005638F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sh</w:t>
      </w:r>
      <w:r w:rsidR="005638F7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t</w:t>
      </w:r>
      <w:r w:rsidR="005638F7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sa,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24)</w:t>
      </w:r>
      <w:r w:rsidR="005638F7">
        <w:rPr>
          <w:rFonts w:ascii="Times New Roman" w:hAnsi="Times New Roman" w:cs="Times New Roman"/>
          <w:b/>
        </w:rPr>
        <w:t>,</w:t>
      </w:r>
    </w:p>
    <w:p w:rsidR="006B3BC6" w:rsidRPr="00C70370" w:rsidRDefault="005638F7" w:rsidP="005638F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6B3BC6" w:rsidRPr="00C70370">
        <w:rPr>
          <w:rFonts w:ascii="Times New Roman" w:hAnsi="Times New Roman" w:cs="Times New Roman"/>
          <w:b/>
        </w:rPr>
        <w:t>shid</w:t>
      </w:r>
      <w:r>
        <w:rPr>
          <w:rFonts w:ascii="Times New Roman" w:hAnsi="Times New Roman" w:cs="Times New Roman"/>
          <w:b/>
        </w:rPr>
        <w:t>’</w:t>
      </w:r>
      <w:r w:rsidR="006B3BC6" w:rsidRPr="00C70370">
        <w:rPr>
          <w:rFonts w:ascii="Times New Roman" w:hAnsi="Times New Roman" w:cs="Times New Roman"/>
          <w:b/>
        </w:rPr>
        <w:t>sha,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 xml:space="preserve">78), </w:t>
      </w:r>
      <w:r w:rsidR="006B3BC6" w:rsidRPr="002C5717">
        <w:rPr>
          <w:rFonts w:ascii="Times New Roman" w:hAnsi="Times New Roman" w:cs="Times New Roman"/>
          <w:b/>
        </w:rPr>
        <w:t>skunk</w:t>
      </w:r>
      <w:r w:rsidRPr="002C5717">
        <w:rPr>
          <w:rFonts w:ascii="Times New Roman" w:hAnsi="Times New Roman" w:cs="Times New Roman"/>
          <w:b/>
        </w:rPr>
        <w:t xml:space="preserve">, sec, </w:t>
      </w:r>
      <w:r w:rsidR="006B3BC6" w:rsidRPr="002C5717">
        <w:rPr>
          <w:rFonts w:ascii="Times New Roman" w:hAnsi="Times New Roman" w:cs="Times New Roman"/>
          <w:b/>
        </w:rPr>
        <w:t>sitch, (P.).</w:t>
      </w:r>
      <w:r w:rsidRPr="002C5717">
        <w:rPr>
          <w:rFonts w:ascii="Times New Roman" w:hAnsi="Times New Roman" w:cs="Times New Roman"/>
          <w:b/>
        </w:rPr>
        <w:t xml:space="preserve"> See: Skunk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C5717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POND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2C5717">
        <w:rPr>
          <w:rFonts w:ascii="Times New Roman" w:hAnsi="Times New Roman" w:cs="Times New Roman"/>
          <w:b/>
        </w:rPr>
        <w:t>V</w:t>
      </w:r>
      <w:r w:rsidR="00227E48">
        <w:rPr>
          <w:rFonts w:ascii="Times New Roman" w:hAnsi="Times New Roman" w:cs="Times New Roman"/>
          <w:b/>
        </w:rPr>
        <w:t>’</w:t>
      </w:r>
      <w:r w:rsidR="002C5717">
        <w:rPr>
          <w:rFonts w:ascii="Times New Roman" w:hAnsi="Times New Roman" w:cs="Times New Roman"/>
          <w:b/>
        </w:rPr>
        <w:t>hv</w:t>
      </w:r>
      <w:r w:rsidR="002C5717">
        <w:rPr>
          <w:rFonts w:ascii="Times New Roman" w:hAnsi="Times New Roman" w:cs="Times New Roman"/>
          <w:b/>
        </w:rPr>
        <w:tab/>
      </w:r>
      <w:r w:rsidR="002C5717">
        <w:rPr>
          <w:rFonts w:ascii="Times New Roman" w:hAnsi="Times New Roman" w:cs="Times New Roman"/>
          <w:b/>
        </w:rPr>
        <w:tab/>
      </w:r>
      <w:r w:rsidR="002C5717">
        <w:rPr>
          <w:rFonts w:ascii="Times New Roman" w:hAnsi="Times New Roman" w:cs="Times New Roman"/>
          <w:b/>
        </w:rPr>
        <w:tab/>
        <w:t>aha, (P.)</w:t>
      </w:r>
      <w:r w:rsidR="00232045">
        <w:rPr>
          <w:rFonts w:ascii="Times New Roman" w:hAnsi="Times New Roman" w:cs="Times New Roman"/>
          <w:b/>
        </w:rPr>
        <w:t>,</w:t>
      </w:r>
    </w:p>
    <w:p w:rsidR="006B3BC6" w:rsidRPr="00C70370" w:rsidRDefault="002C5717" w:rsidP="002C571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6B3BC6" w:rsidRPr="00C70370">
        <w:rPr>
          <w:rFonts w:ascii="Times New Roman" w:hAnsi="Times New Roman" w:cs="Times New Roman"/>
          <w:b/>
        </w:rPr>
        <w:t>ahvyv,</w:t>
      </w:r>
      <w:r w:rsidR="006F1D28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(B.), lake.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POSSESSION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232045">
        <w:rPr>
          <w:rFonts w:ascii="Times New Roman" w:hAnsi="Times New Roman" w:cs="Times New Roman"/>
          <w:b/>
        </w:rPr>
        <w:t>Nv</w:t>
      </w:r>
      <w:r w:rsidR="00227E48">
        <w:rPr>
          <w:rFonts w:ascii="Times New Roman" w:hAnsi="Times New Roman" w:cs="Times New Roman"/>
          <w:b/>
        </w:rPr>
        <w:t>’</w:t>
      </w:r>
      <w:r w:rsidR="00232045">
        <w:rPr>
          <w:rFonts w:ascii="Times New Roman" w:hAnsi="Times New Roman" w:cs="Times New Roman"/>
          <w:b/>
        </w:rPr>
        <w:t>cek</w:t>
      </w:r>
      <w:r w:rsidR="00232045">
        <w:rPr>
          <w:rFonts w:ascii="Times New Roman" w:hAnsi="Times New Roman" w:cs="Times New Roman"/>
          <w:b/>
        </w:rPr>
        <w:tab/>
      </w:r>
      <w:r w:rsidR="00232045">
        <w:rPr>
          <w:rFonts w:ascii="Times New Roman" w:hAnsi="Times New Roman" w:cs="Times New Roman"/>
          <w:b/>
        </w:rPr>
        <w:tab/>
      </w:r>
      <w:r w:rsidR="0023204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natchik, (P.).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POSSIBLE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232045">
        <w:rPr>
          <w:rFonts w:ascii="Times New Roman" w:hAnsi="Times New Roman" w:cs="Times New Roman"/>
          <w:b/>
        </w:rPr>
        <w:t>Mv’kup mv-vye</w:t>
      </w:r>
      <w:r w:rsidR="0023204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makup ma-ayi, (P.).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POSSUM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232045">
        <w:rPr>
          <w:rFonts w:ascii="Times New Roman" w:hAnsi="Times New Roman" w:cs="Times New Roman"/>
          <w:b/>
        </w:rPr>
        <w:t>Ek’wenu</w:t>
      </w:r>
      <w:r w:rsidR="00232045">
        <w:rPr>
          <w:rFonts w:ascii="Times New Roman" w:hAnsi="Times New Roman" w:cs="Times New Roman"/>
          <w:b/>
        </w:rPr>
        <w:tab/>
      </w:r>
      <w:r w:rsidR="0023204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ekwenu,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6) ..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ekwenu,</w:t>
      </w:r>
      <w:r w:rsidR="006F1D2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 •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POST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232045">
        <w:rPr>
          <w:rFonts w:ascii="Times New Roman" w:hAnsi="Times New Roman" w:cs="Times New Roman"/>
          <w:b/>
        </w:rPr>
        <w:t>Cu okna’kek</w:t>
      </w:r>
      <w:r w:rsidR="00232045">
        <w:rPr>
          <w:rFonts w:ascii="Times New Roman" w:hAnsi="Times New Roman" w:cs="Times New Roman"/>
          <w:b/>
        </w:rPr>
        <w:tab/>
      </w:r>
      <w:r w:rsidR="0023204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tchu oknakik, (P.).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POSTOAK</w:t>
      </w:r>
      <w:r w:rsidR="00B67212">
        <w:rPr>
          <w:rFonts w:ascii="Times New Roman" w:hAnsi="Times New Roman" w:cs="Times New Roman"/>
          <w:b/>
        </w:rPr>
        <w:t xml:space="preserve"> TREE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B67212">
        <w:rPr>
          <w:rFonts w:ascii="Times New Roman" w:hAnsi="Times New Roman" w:cs="Times New Roman"/>
          <w:b/>
        </w:rPr>
        <w:t>Vpesep</w:t>
      </w:r>
      <w:r w:rsidR="00227E48">
        <w:rPr>
          <w:rFonts w:ascii="Times New Roman" w:hAnsi="Times New Roman" w:cs="Times New Roman"/>
          <w:b/>
        </w:rPr>
        <w:t>’</w:t>
      </w:r>
      <w:r w:rsidR="00B67212">
        <w:rPr>
          <w:rFonts w:ascii="Times New Roman" w:hAnsi="Times New Roman" w:cs="Times New Roman"/>
          <w:b/>
        </w:rPr>
        <w:t xml:space="preserve"> cu</w:t>
      </w:r>
      <w:r w:rsidR="004D2D13" w:rsidRPr="00C70370">
        <w:rPr>
          <w:rFonts w:ascii="Times New Roman" w:hAnsi="Times New Roman" w:cs="Times New Roman"/>
          <w:b/>
        </w:rPr>
        <w:tab/>
      </w:r>
      <w:r w:rsidR="00B67212">
        <w:rPr>
          <w:rFonts w:ascii="Times New Roman" w:hAnsi="Times New Roman" w:cs="Times New Roman"/>
          <w:b/>
        </w:rPr>
        <w:tab/>
        <w:t>apishi</w:t>
      </w:r>
      <w:r w:rsidRPr="00C70370">
        <w:rPr>
          <w:rFonts w:ascii="Times New Roman" w:hAnsi="Times New Roman" w:cs="Times New Roman"/>
          <w:b/>
        </w:rPr>
        <w:t>p</w:t>
      </w:r>
      <w:r w:rsidR="00B67212">
        <w:rPr>
          <w:rFonts w:ascii="Times New Roman" w:hAnsi="Times New Roman" w:cs="Times New Roman"/>
          <w:b/>
        </w:rPr>
        <w:t xml:space="preserve"> cu</w:t>
      </w:r>
      <w:r w:rsidRPr="00C70370">
        <w:rPr>
          <w:rFonts w:ascii="Times New Roman" w:hAnsi="Times New Roman" w:cs="Times New Roman"/>
          <w:b/>
        </w:rPr>
        <w:t>, (P.).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67212" w:rsidRPr="005A3092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5A3092">
        <w:rPr>
          <w:rFonts w:ascii="Times New Roman" w:hAnsi="Times New Roman" w:cs="Times New Roman"/>
          <w:b/>
        </w:rPr>
        <w:t>POTATO (sweet)</w:t>
      </w:r>
      <w:r w:rsidR="00474062" w:rsidRPr="005A3092">
        <w:rPr>
          <w:rFonts w:ascii="Times New Roman" w:hAnsi="Times New Roman" w:cs="Times New Roman"/>
          <w:b/>
        </w:rPr>
        <w:t>.</w:t>
      </w:r>
      <w:r w:rsidR="004D2D13" w:rsidRPr="005A3092">
        <w:rPr>
          <w:rFonts w:ascii="Times New Roman" w:hAnsi="Times New Roman" w:cs="Times New Roman"/>
          <w:b/>
        </w:rPr>
        <w:tab/>
      </w:r>
      <w:r w:rsidR="00401C77" w:rsidRPr="005A3092">
        <w:rPr>
          <w:rFonts w:ascii="Times New Roman" w:hAnsi="Times New Roman" w:cs="Times New Roman"/>
          <w:b/>
        </w:rPr>
        <w:t>V</w:t>
      </w:r>
      <w:r w:rsidR="00423CE7" w:rsidRPr="005A3092">
        <w:rPr>
          <w:rFonts w:ascii="Times New Roman" w:hAnsi="Times New Roman" w:cs="Times New Roman"/>
          <w:b/>
        </w:rPr>
        <w:t>c(</w:t>
      </w:r>
      <w:r w:rsidR="00401C77" w:rsidRPr="005A3092">
        <w:rPr>
          <w:rFonts w:ascii="Times New Roman" w:hAnsi="Times New Roman" w:cs="Times New Roman"/>
          <w:b/>
        </w:rPr>
        <w:t>v</w:t>
      </w:r>
      <w:r w:rsidR="00423CE7" w:rsidRPr="005A3092">
        <w:rPr>
          <w:rFonts w:ascii="Times New Roman" w:hAnsi="Times New Roman" w:cs="Times New Roman"/>
          <w:b/>
        </w:rPr>
        <w:t>)</w:t>
      </w:r>
      <w:r w:rsidR="00B67212" w:rsidRPr="005A3092">
        <w:rPr>
          <w:rFonts w:ascii="Times New Roman" w:hAnsi="Times New Roman" w:cs="Times New Roman"/>
          <w:b/>
        </w:rPr>
        <w:tab/>
      </w:r>
      <w:r w:rsidR="00B67212" w:rsidRPr="005A3092">
        <w:rPr>
          <w:rFonts w:ascii="Times New Roman" w:hAnsi="Times New Roman" w:cs="Times New Roman"/>
          <w:b/>
        </w:rPr>
        <w:tab/>
      </w:r>
      <w:r w:rsidR="00B67212" w:rsidRPr="005A3092">
        <w:rPr>
          <w:rFonts w:ascii="Times New Roman" w:hAnsi="Times New Roman" w:cs="Times New Roman"/>
          <w:b/>
        </w:rPr>
        <w:tab/>
      </w:r>
      <w:r w:rsidR="00401C77" w:rsidRPr="005A3092">
        <w:rPr>
          <w:rFonts w:ascii="Times New Roman" w:hAnsi="Times New Roman" w:cs="Times New Roman"/>
          <w:b/>
        </w:rPr>
        <w:t xml:space="preserve"> adsha</w:t>
      </w:r>
      <w:r w:rsidRPr="005A3092">
        <w:rPr>
          <w:rFonts w:ascii="Times New Roman" w:hAnsi="Times New Roman" w:cs="Times New Roman"/>
          <w:b/>
        </w:rPr>
        <w:t>, (G</w:t>
      </w:r>
      <w:r w:rsidR="00474062" w:rsidRPr="005A3092">
        <w:rPr>
          <w:rFonts w:ascii="Times New Roman" w:hAnsi="Times New Roman" w:cs="Times New Roman"/>
          <w:b/>
        </w:rPr>
        <w:t>.</w:t>
      </w:r>
      <w:r w:rsidRPr="005A3092">
        <w:rPr>
          <w:rFonts w:ascii="Times New Roman" w:hAnsi="Times New Roman" w:cs="Times New Roman"/>
          <w:b/>
        </w:rPr>
        <w:t>7)</w:t>
      </w:r>
      <w:r w:rsidR="00B67212" w:rsidRPr="005A3092">
        <w:rPr>
          <w:rFonts w:ascii="Times New Roman" w:hAnsi="Times New Roman" w:cs="Times New Roman"/>
          <w:b/>
        </w:rPr>
        <w:t>,</w:t>
      </w:r>
      <w:r w:rsidR="008A2AAE">
        <w:rPr>
          <w:rFonts w:ascii="Times New Roman" w:hAnsi="Times New Roman" w:cs="Times New Roman"/>
          <w:b/>
        </w:rPr>
        <w:t xml:space="preserve"> (sweet potato is vc-cvkvl’),</w:t>
      </w:r>
    </w:p>
    <w:p w:rsidR="006B3BC6" w:rsidRPr="005A3092" w:rsidRDefault="00423CE7" w:rsidP="00A42C0C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b/>
        </w:rPr>
      </w:pPr>
      <w:r w:rsidRPr="005A3092">
        <w:rPr>
          <w:rFonts w:ascii="Times New Roman" w:hAnsi="Times New Roman" w:cs="Times New Roman"/>
          <w:b/>
        </w:rPr>
        <w:t>(Cvkvl’okupen)</w:t>
      </w:r>
      <w:r w:rsidR="00A42C0C" w:rsidRPr="005A3092">
        <w:rPr>
          <w:rFonts w:ascii="Times New Roman" w:hAnsi="Times New Roman" w:cs="Times New Roman"/>
          <w:b/>
        </w:rPr>
        <w:tab/>
      </w:r>
      <w:r w:rsidR="00B67212" w:rsidRPr="005A3092">
        <w:rPr>
          <w:rFonts w:ascii="Times New Roman" w:hAnsi="Times New Roman" w:cs="Times New Roman"/>
          <w:b/>
        </w:rPr>
        <w:t xml:space="preserve">cf. vts popukup, </w:t>
      </w:r>
      <w:r w:rsidR="006B3BC6" w:rsidRPr="005A3092">
        <w:rPr>
          <w:rFonts w:ascii="Times New Roman" w:hAnsi="Times New Roman" w:cs="Times New Roman"/>
          <w:b/>
        </w:rPr>
        <w:t>ads popupkop, (G</w:t>
      </w:r>
      <w:r w:rsidR="00474062" w:rsidRPr="005A3092">
        <w:rPr>
          <w:rFonts w:ascii="Times New Roman" w:hAnsi="Times New Roman" w:cs="Times New Roman"/>
          <w:b/>
        </w:rPr>
        <w:t>.</w:t>
      </w:r>
      <w:r w:rsidR="006B3BC6" w:rsidRPr="005A3092">
        <w:rPr>
          <w:rFonts w:ascii="Times New Roman" w:hAnsi="Times New Roman" w:cs="Times New Roman"/>
          <w:b/>
        </w:rPr>
        <w:t>16), Irish potato</w:t>
      </w:r>
      <w:r w:rsidR="00B67212" w:rsidRPr="005A3092">
        <w:rPr>
          <w:rFonts w:ascii="Times New Roman" w:hAnsi="Times New Roman" w:cs="Times New Roman"/>
          <w:b/>
        </w:rPr>
        <w:t xml:space="preserve">, </w:t>
      </w:r>
      <w:r w:rsidR="006B3BC6" w:rsidRPr="005A3092">
        <w:rPr>
          <w:rFonts w:ascii="Times New Roman" w:hAnsi="Times New Roman" w:cs="Times New Roman"/>
          <w:b/>
        </w:rPr>
        <w:t>atch (ach), (P.)</w:t>
      </w:r>
      <w:r w:rsidR="006B3BC6" w:rsidRPr="005A3092">
        <w:rPr>
          <w:rFonts w:ascii="Times New Roman" w:hAnsi="Times New Roman" w:cs="Times New Roman"/>
          <w:b/>
          <w:i/>
          <w:iCs/>
        </w:rPr>
        <w:t>,</w:t>
      </w:r>
      <w:r w:rsidR="006F1D28" w:rsidRPr="005A3092">
        <w:rPr>
          <w:rFonts w:ascii="Times New Roman" w:hAnsi="Times New Roman" w:cs="Times New Roman"/>
          <w:b/>
          <w:i/>
          <w:iCs/>
        </w:rPr>
        <w:t xml:space="preserve"> </w:t>
      </w:r>
      <w:r w:rsidR="006B3BC6" w:rsidRPr="005A3092">
        <w:rPr>
          <w:rFonts w:ascii="Times New Roman" w:hAnsi="Times New Roman" w:cs="Times New Roman"/>
          <w:b/>
        </w:rPr>
        <w:t>(B.).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POULTICE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6A381C">
        <w:rPr>
          <w:rFonts w:ascii="Times New Roman" w:hAnsi="Times New Roman" w:cs="Times New Roman"/>
          <w:b/>
        </w:rPr>
        <w:t>Pvtvha’kus</w:t>
      </w:r>
      <w:r w:rsidR="006A381C">
        <w:rPr>
          <w:rFonts w:ascii="Times New Roman" w:hAnsi="Times New Roman" w:cs="Times New Roman"/>
          <w:b/>
        </w:rPr>
        <w:tab/>
      </w:r>
      <w:r w:rsidR="006A381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patahakus, (P.).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A56B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POUND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9A56B1">
        <w:rPr>
          <w:rFonts w:ascii="Times New Roman" w:hAnsi="Times New Roman" w:cs="Times New Roman"/>
          <w:b/>
        </w:rPr>
        <w:t>Loha’ses</w:t>
      </w:r>
      <w:r w:rsidR="009A56B1">
        <w:rPr>
          <w:rFonts w:ascii="Times New Roman" w:hAnsi="Times New Roman" w:cs="Times New Roman"/>
          <w:b/>
        </w:rPr>
        <w:tab/>
      </w:r>
      <w:r w:rsidR="009A56B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lohashi</w:t>
      </w:r>
      <w:r w:rsidR="009A56B1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19), to</w:t>
      </w:r>
      <w:r w:rsidR="006F1D2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pound in a morter</w:t>
      </w:r>
      <w:r w:rsidR="009A56B1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9A56B1" w:rsidP="009A56B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tohawes, </w:t>
      </w:r>
      <w:r w:rsidR="006B3BC6" w:rsidRPr="00C70370">
        <w:rPr>
          <w:rFonts w:ascii="Times New Roman" w:hAnsi="Times New Roman" w:cs="Times New Roman"/>
          <w:b/>
        </w:rPr>
        <w:t>tohawish,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57), to pound corn.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POUNDING BLOCK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9A56B1">
        <w:rPr>
          <w:rFonts w:ascii="Times New Roman" w:hAnsi="Times New Roman" w:cs="Times New Roman"/>
          <w:b/>
        </w:rPr>
        <w:t>Tvhv’uspetkup</w:t>
      </w:r>
      <w:r w:rsidR="009A56B1">
        <w:rPr>
          <w:rFonts w:ascii="Times New Roman" w:hAnsi="Times New Roman" w:cs="Times New Roman"/>
          <w:b/>
        </w:rPr>
        <w:tab/>
      </w:r>
      <w:r w:rsidR="009A56B1">
        <w:rPr>
          <w:rFonts w:ascii="Times New Roman" w:hAnsi="Times New Roman" w:cs="Times New Roman"/>
          <w:b/>
        </w:rPr>
        <w:tab/>
        <w:t>tahaushpetkup</w:t>
      </w:r>
      <w:r w:rsidRPr="00C70370">
        <w:rPr>
          <w:rFonts w:ascii="Times New Roman" w:hAnsi="Times New Roman" w:cs="Times New Roman"/>
          <w:b/>
        </w:rPr>
        <w:t>(?),</w:t>
      </w:r>
      <w:r w:rsidR="006F1D2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39).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D3464F" w:rsidRDefault="00227E4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3464F">
        <w:rPr>
          <w:rFonts w:ascii="Times New Roman" w:hAnsi="Times New Roman" w:cs="Times New Roman"/>
          <w:b/>
          <w:i/>
        </w:rPr>
        <w:t>Gun</w:t>
      </w:r>
      <w:r w:rsidR="006B3BC6" w:rsidRPr="00D3464F">
        <w:rPr>
          <w:rFonts w:ascii="Times New Roman" w:hAnsi="Times New Roman" w:cs="Times New Roman"/>
          <w:b/>
        </w:rPr>
        <w:t>POWDER</w:t>
      </w:r>
      <w:r w:rsidR="00474062" w:rsidRPr="00D3464F">
        <w:rPr>
          <w:rFonts w:ascii="Times New Roman" w:hAnsi="Times New Roman" w:cs="Times New Roman"/>
          <w:b/>
        </w:rPr>
        <w:t>.</w:t>
      </w:r>
      <w:r w:rsidR="004D2D13" w:rsidRPr="00D3464F">
        <w:rPr>
          <w:rFonts w:ascii="Times New Roman" w:hAnsi="Times New Roman" w:cs="Times New Roman"/>
          <w:b/>
        </w:rPr>
        <w:tab/>
      </w:r>
      <w:r w:rsidR="009A56B1" w:rsidRPr="00D3464F">
        <w:rPr>
          <w:rFonts w:ascii="Times New Roman" w:hAnsi="Times New Roman" w:cs="Times New Roman"/>
          <w:b/>
        </w:rPr>
        <w:t>U’wv</w:t>
      </w:r>
      <w:r w:rsidR="009A56B1" w:rsidRPr="00D3464F">
        <w:rPr>
          <w:rFonts w:ascii="Times New Roman" w:hAnsi="Times New Roman" w:cs="Times New Roman"/>
          <w:b/>
        </w:rPr>
        <w:tab/>
      </w:r>
      <w:r w:rsidR="009A56B1" w:rsidRPr="00D3464F">
        <w:rPr>
          <w:rFonts w:ascii="Times New Roman" w:hAnsi="Times New Roman" w:cs="Times New Roman"/>
          <w:b/>
        </w:rPr>
        <w:tab/>
      </w:r>
      <w:r w:rsidR="009A56B1" w:rsidRPr="00D3464F">
        <w:rPr>
          <w:rFonts w:ascii="Times New Roman" w:hAnsi="Times New Roman" w:cs="Times New Roman"/>
          <w:b/>
        </w:rPr>
        <w:tab/>
      </w:r>
      <w:r w:rsidR="006B3BC6" w:rsidRPr="00D3464F">
        <w:rPr>
          <w:rFonts w:ascii="Times New Roman" w:hAnsi="Times New Roman" w:cs="Times New Roman"/>
          <w:b/>
        </w:rPr>
        <w:t>u-a, uwa, (P.)</w:t>
      </w:r>
      <w:r w:rsidR="009A56B1" w:rsidRPr="00D3464F">
        <w:rPr>
          <w:rFonts w:ascii="Times New Roman" w:hAnsi="Times New Roman" w:cs="Times New Roman"/>
          <w:b/>
        </w:rPr>
        <w:t xml:space="preserve">,  </w:t>
      </w:r>
      <w:r w:rsidR="006B3BC6" w:rsidRPr="00D3464F">
        <w:rPr>
          <w:rFonts w:ascii="Times New Roman" w:hAnsi="Times New Roman" w:cs="Times New Roman"/>
          <w:b/>
        </w:rPr>
        <w:t>Lit</w:t>
      </w:r>
      <w:r w:rsidR="00474062" w:rsidRPr="00D3464F">
        <w:rPr>
          <w:rFonts w:ascii="Times New Roman" w:hAnsi="Times New Roman" w:cs="Times New Roman"/>
          <w:b/>
        </w:rPr>
        <w:t>.</w:t>
      </w:r>
      <w:r w:rsidR="009A56B1" w:rsidRPr="00D3464F">
        <w:rPr>
          <w:rFonts w:ascii="Times New Roman" w:hAnsi="Times New Roman" w:cs="Times New Roman"/>
          <w:b/>
        </w:rPr>
        <w:t xml:space="preserve"> </w:t>
      </w:r>
      <w:r w:rsidR="006B3BC6" w:rsidRPr="00D3464F">
        <w:rPr>
          <w:rFonts w:ascii="Times New Roman" w:hAnsi="Times New Roman" w:cs="Times New Roman"/>
          <w:b/>
        </w:rPr>
        <w:t>"fire."--</w:t>
      </w:r>
    </w:p>
    <w:p w:rsidR="006F1D28" w:rsidRPr="00D3464F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D3464F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3464F">
        <w:rPr>
          <w:rFonts w:ascii="Times New Roman" w:hAnsi="Times New Roman" w:cs="Times New Roman"/>
          <w:b/>
        </w:rPr>
        <w:lastRenderedPageBreak/>
        <w:t>P</w:t>
      </w:r>
      <w:r w:rsidR="006F1D28" w:rsidRPr="00D3464F">
        <w:rPr>
          <w:rFonts w:ascii="Times New Roman" w:hAnsi="Times New Roman" w:cs="Times New Roman"/>
          <w:b/>
        </w:rPr>
        <w:t>R</w:t>
      </w:r>
      <w:r w:rsidRPr="00D3464F">
        <w:rPr>
          <w:rFonts w:ascii="Times New Roman" w:hAnsi="Times New Roman" w:cs="Times New Roman"/>
          <w:b/>
        </w:rPr>
        <w:t>AIRIE</w:t>
      </w:r>
      <w:r w:rsidR="00474062" w:rsidRPr="00D3464F">
        <w:rPr>
          <w:rFonts w:ascii="Times New Roman" w:hAnsi="Times New Roman" w:cs="Times New Roman"/>
          <w:b/>
        </w:rPr>
        <w:t>.</w:t>
      </w:r>
      <w:r w:rsidR="004D2D13" w:rsidRPr="00D3464F">
        <w:rPr>
          <w:rFonts w:ascii="Times New Roman" w:hAnsi="Times New Roman" w:cs="Times New Roman"/>
          <w:b/>
        </w:rPr>
        <w:tab/>
      </w:r>
      <w:r w:rsidR="004D2D13" w:rsidRPr="00D3464F">
        <w:rPr>
          <w:rFonts w:ascii="Times New Roman" w:hAnsi="Times New Roman" w:cs="Times New Roman"/>
          <w:b/>
        </w:rPr>
        <w:tab/>
      </w:r>
      <w:r w:rsidR="009A56B1" w:rsidRPr="00D3464F">
        <w:rPr>
          <w:rFonts w:ascii="Times New Roman" w:hAnsi="Times New Roman" w:cs="Times New Roman"/>
          <w:b/>
        </w:rPr>
        <w:t>Kunvt’sv</w:t>
      </w:r>
      <w:r w:rsidR="009A56B1" w:rsidRPr="00D3464F">
        <w:rPr>
          <w:rFonts w:ascii="Times New Roman" w:hAnsi="Times New Roman" w:cs="Times New Roman"/>
          <w:b/>
        </w:rPr>
        <w:tab/>
      </w:r>
      <w:r w:rsidR="009A56B1" w:rsidRPr="00D3464F">
        <w:rPr>
          <w:rFonts w:ascii="Times New Roman" w:hAnsi="Times New Roman" w:cs="Times New Roman"/>
          <w:b/>
        </w:rPr>
        <w:tab/>
      </w:r>
      <w:r w:rsidRPr="00D3464F">
        <w:rPr>
          <w:rFonts w:ascii="Times New Roman" w:hAnsi="Times New Roman" w:cs="Times New Roman"/>
          <w:b/>
        </w:rPr>
        <w:t>kunatsa, kunats, (G</w:t>
      </w:r>
      <w:r w:rsidR="00474062" w:rsidRPr="00D3464F">
        <w:rPr>
          <w:rFonts w:ascii="Times New Roman" w:hAnsi="Times New Roman" w:cs="Times New Roman"/>
          <w:b/>
        </w:rPr>
        <w:t>.</w:t>
      </w:r>
      <w:r w:rsidRPr="00D3464F">
        <w:rPr>
          <w:rFonts w:ascii="Times New Roman" w:hAnsi="Times New Roman" w:cs="Times New Roman"/>
          <w:b/>
        </w:rPr>
        <w:t>14)</w:t>
      </w:r>
      <w:r w:rsidR="009A56B1" w:rsidRPr="00D3464F">
        <w:rPr>
          <w:rFonts w:ascii="Times New Roman" w:hAnsi="Times New Roman" w:cs="Times New Roman"/>
          <w:b/>
        </w:rPr>
        <w:t xml:space="preserve">, </w:t>
      </w:r>
      <w:r w:rsidRPr="00D3464F">
        <w:rPr>
          <w:rFonts w:ascii="Times New Roman" w:hAnsi="Times New Roman" w:cs="Times New Roman"/>
          <w:b/>
        </w:rPr>
        <w:t>k</w:t>
      </w:r>
      <w:r w:rsidR="006F1D28" w:rsidRPr="00D3464F">
        <w:rPr>
          <w:rFonts w:ascii="Times New Roman" w:hAnsi="Times New Roman" w:cs="Times New Roman"/>
          <w:b/>
        </w:rPr>
        <w:t>u</w:t>
      </w:r>
      <w:r w:rsidR="009A56B1" w:rsidRPr="00D3464F">
        <w:rPr>
          <w:rFonts w:ascii="Times New Roman" w:hAnsi="Times New Roman" w:cs="Times New Roman"/>
          <w:b/>
        </w:rPr>
        <w:t>natch</w:t>
      </w:r>
      <w:r w:rsidRPr="00D3464F">
        <w:rPr>
          <w:rFonts w:ascii="Times New Roman" w:hAnsi="Times New Roman" w:cs="Times New Roman"/>
          <w:b/>
        </w:rPr>
        <w:t>, (P</w:t>
      </w:r>
      <w:r w:rsidR="00474062" w:rsidRPr="00D3464F">
        <w:rPr>
          <w:rFonts w:ascii="Times New Roman" w:hAnsi="Times New Roman" w:cs="Times New Roman"/>
          <w:b/>
        </w:rPr>
        <w:t>.</w:t>
      </w:r>
      <w:r w:rsidRPr="00D3464F">
        <w:rPr>
          <w:rFonts w:ascii="Times New Roman" w:hAnsi="Times New Roman" w:cs="Times New Roman"/>
          <w:b/>
        </w:rPr>
        <w:t>56).</w:t>
      </w:r>
    </w:p>
    <w:p w:rsidR="006F1D28" w:rsidRPr="00D3464F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76262" w:rsidRPr="00D3464F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3464F">
        <w:rPr>
          <w:rFonts w:ascii="Times New Roman" w:hAnsi="Times New Roman" w:cs="Times New Roman"/>
          <w:b/>
        </w:rPr>
        <w:t>PRAY</w:t>
      </w:r>
      <w:r w:rsidR="00474062" w:rsidRPr="00D3464F">
        <w:rPr>
          <w:rFonts w:ascii="Times New Roman" w:hAnsi="Times New Roman" w:cs="Times New Roman"/>
          <w:b/>
        </w:rPr>
        <w:t>.</w:t>
      </w:r>
      <w:r w:rsidR="004D2D13" w:rsidRPr="00D3464F">
        <w:rPr>
          <w:rFonts w:ascii="Times New Roman" w:hAnsi="Times New Roman" w:cs="Times New Roman"/>
          <w:b/>
        </w:rPr>
        <w:tab/>
      </w:r>
      <w:r w:rsidR="004D2D13" w:rsidRPr="00D3464F">
        <w:rPr>
          <w:rFonts w:ascii="Times New Roman" w:hAnsi="Times New Roman" w:cs="Times New Roman"/>
          <w:b/>
        </w:rPr>
        <w:tab/>
      </w:r>
      <w:r w:rsidR="0032283B" w:rsidRPr="00D3464F">
        <w:rPr>
          <w:rFonts w:ascii="Times New Roman" w:hAnsi="Times New Roman" w:cs="Times New Roman"/>
          <w:b/>
        </w:rPr>
        <w:tab/>
      </w:r>
      <w:r w:rsidR="00076262" w:rsidRPr="00D3464F">
        <w:rPr>
          <w:rFonts w:ascii="Times New Roman" w:hAnsi="Times New Roman" w:cs="Times New Roman"/>
          <w:b/>
        </w:rPr>
        <w:t>Unlatvke’sv</w:t>
      </w:r>
      <w:r w:rsidR="00076262" w:rsidRPr="00D3464F">
        <w:rPr>
          <w:rFonts w:ascii="Times New Roman" w:hAnsi="Times New Roman" w:cs="Times New Roman"/>
          <w:b/>
        </w:rPr>
        <w:tab/>
      </w:r>
      <w:r w:rsidR="00076262" w:rsidRPr="00D3464F">
        <w:rPr>
          <w:rFonts w:ascii="Times New Roman" w:hAnsi="Times New Roman" w:cs="Times New Roman"/>
          <w:b/>
        </w:rPr>
        <w:tab/>
      </w:r>
      <w:r w:rsidRPr="00D3464F">
        <w:rPr>
          <w:rFonts w:ascii="Times New Roman" w:hAnsi="Times New Roman" w:cs="Times New Roman"/>
          <w:b/>
        </w:rPr>
        <w:t>pray</w:t>
      </w:r>
      <w:r w:rsidR="00474062" w:rsidRPr="00D3464F">
        <w:rPr>
          <w:rFonts w:ascii="Times New Roman" w:hAnsi="Times New Roman" w:cs="Times New Roman"/>
          <w:b/>
        </w:rPr>
        <w:t>.</w:t>
      </w:r>
      <w:r w:rsidR="00076262" w:rsidRPr="00D3464F">
        <w:rPr>
          <w:rFonts w:ascii="Times New Roman" w:hAnsi="Times New Roman" w:cs="Times New Roman"/>
          <w:b/>
        </w:rPr>
        <w:t xml:space="preserve"> </w:t>
      </w:r>
    </w:p>
    <w:p w:rsidR="006B3BC6" w:rsidRPr="00D3464F" w:rsidRDefault="006B3BC6" w:rsidP="0007626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D3464F">
        <w:rPr>
          <w:rFonts w:ascii="Times New Roman" w:hAnsi="Times New Roman" w:cs="Times New Roman"/>
          <w:b/>
        </w:rPr>
        <w:t>cf</w:t>
      </w:r>
      <w:r w:rsidR="00474062" w:rsidRPr="00D3464F">
        <w:rPr>
          <w:rFonts w:ascii="Times New Roman" w:hAnsi="Times New Roman" w:cs="Times New Roman"/>
          <w:b/>
        </w:rPr>
        <w:t>.</w:t>
      </w:r>
      <w:r w:rsidR="00076262" w:rsidRPr="00D3464F">
        <w:rPr>
          <w:rFonts w:ascii="Times New Roman" w:hAnsi="Times New Roman" w:cs="Times New Roman"/>
          <w:b/>
        </w:rPr>
        <w:t xml:space="preserve"> </w:t>
      </w:r>
      <w:r w:rsidRPr="00D3464F">
        <w:rPr>
          <w:rFonts w:ascii="Times New Roman" w:hAnsi="Times New Roman" w:cs="Times New Roman"/>
          <w:b/>
        </w:rPr>
        <w:t>un'letak</w:t>
      </w:r>
      <w:r w:rsidR="00076262" w:rsidRPr="00D3464F">
        <w:rPr>
          <w:rFonts w:ascii="Times New Roman" w:hAnsi="Times New Roman" w:cs="Times New Roman"/>
          <w:b/>
        </w:rPr>
        <w:t>i</w:t>
      </w:r>
      <w:r w:rsidRPr="00D3464F">
        <w:rPr>
          <w:rFonts w:ascii="Times New Roman" w:hAnsi="Times New Roman" w:cs="Times New Roman"/>
          <w:b/>
        </w:rPr>
        <w:t>sa, (P.)</w:t>
      </w:r>
      <w:r w:rsidR="00076262" w:rsidRPr="00D3464F">
        <w:rPr>
          <w:rFonts w:ascii="Times New Roman" w:hAnsi="Times New Roman" w:cs="Times New Roman"/>
          <w:b/>
        </w:rPr>
        <w:t xml:space="preserve">, </w:t>
      </w:r>
      <w:r w:rsidRPr="00D3464F">
        <w:rPr>
          <w:rFonts w:ascii="Times New Roman" w:hAnsi="Times New Roman" w:cs="Times New Roman"/>
          <w:b/>
        </w:rPr>
        <w:t>I</w:t>
      </w:r>
      <w:r w:rsidR="00076262" w:rsidRPr="00D3464F">
        <w:rPr>
          <w:rFonts w:ascii="Times New Roman" w:hAnsi="Times New Roman" w:cs="Times New Roman"/>
          <w:b/>
        </w:rPr>
        <w:t xml:space="preserve"> pray.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PREGNANT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076262">
        <w:rPr>
          <w:rFonts w:ascii="Times New Roman" w:hAnsi="Times New Roman" w:cs="Times New Roman"/>
          <w:b/>
        </w:rPr>
        <w:t>Ewe</w:t>
      </w:r>
      <w:r w:rsidR="00D3464F">
        <w:rPr>
          <w:rFonts w:ascii="Times New Roman" w:hAnsi="Times New Roman" w:cs="Times New Roman"/>
          <w:b/>
        </w:rPr>
        <w:t>’</w:t>
      </w:r>
      <w:r w:rsidR="00076262">
        <w:rPr>
          <w:rFonts w:ascii="Times New Roman" w:hAnsi="Times New Roman" w:cs="Times New Roman"/>
          <w:b/>
        </w:rPr>
        <w:t>tep</w:t>
      </w:r>
      <w:r w:rsidR="00076262">
        <w:rPr>
          <w:rFonts w:ascii="Times New Roman" w:hAnsi="Times New Roman" w:cs="Times New Roman"/>
          <w:b/>
        </w:rPr>
        <w:tab/>
      </w:r>
      <w:r w:rsidR="0007626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76262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iwitip, (P.)</w:t>
      </w:r>
      <w:r w:rsidR="00076262">
        <w:rPr>
          <w:rFonts w:ascii="Times New Roman" w:hAnsi="Times New Roman" w:cs="Times New Roman"/>
          <w:b/>
        </w:rPr>
        <w:t>, s</w:t>
      </w:r>
      <w:r w:rsidRPr="00C70370">
        <w:rPr>
          <w:rFonts w:ascii="Times New Roman" w:hAnsi="Times New Roman" w:cs="Times New Roman"/>
          <w:b/>
        </w:rPr>
        <w:t>he</w:t>
      </w:r>
      <w:r w:rsidR="006F1D2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is pregnant.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PRETTY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076262">
        <w:rPr>
          <w:rFonts w:ascii="Times New Roman" w:hAnsi="Times New Roman" w:cs="Times New Roman"/>
          <w:b/>
        </w:rPr>
        <w:t>Ecoko’ne</w:t>
      </w:r>
      <w:r w:rsidR="00076262">
        <w:rPr>
          <w:rFonts w:ascii="Times New Roman" w:hAnsi="Times New Roman" w:cs="Times New Roman"/>
          <w:b/>
        </w:rPr>
        <w:tab/>
      </w:r>
      <w:r w:rsidR="0007626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itchokoni, (P.).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D122B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PREVENT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076262">
        <w:rPr>
          <w:rFonts w:ascii="Times New Roman" w:hAnsi="Times New Roman" w:cs="Times New Roman"/>
          <w:b/>
        </w:rPr>
        <w:t>Cu’pe-usv</w:t>
      </w:r>
      <w:r w:rsidR="00076262">
        <w:rPr>
          <w:rFonts w:ascii="Times New Roman" w:hAnsi="Times New Roman" w:cs="Times New Roman"/>
          <w:b/>
        </w:rPr>
        <w:tab/>
      </w:r>
      <w:r w:rsidR="0007626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76262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tsupi-ulsa, (P.)</w:t>
      </w:r>
      <w:r w:rsidR="0007626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prevent.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PROBABLE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CF6ADA">
        <w:rPr>
          <w:rFonts w:ascii="Times New Roman" w:hAnsi="Times New Roman" w:cs="Times New Roman"/>
          <w:b/>
        </w:rPr>
        <w:t>Mvkup’ n</w:t>
      </w:r>
      <w:r w:rsidR="00810DD1">
        <w:rPr>
          <w:rFonts w:ascii="Times New Roman" w:hAnsi="Times New Roman" w:cs="Times New Roman"/>
          <w:b/>
        </w:rPr>
        <w:t>v’</w:t>
      </w:r>
      <w:r w:rsidR="00CF6ADA">
        <w:rPr>
          <w:rFonts w:ascii="Times New Roman" w:hAnsi="Times New Roman" w:cs="Times New Roman"/>
          <w:b/>
        </w:rPr>
        <w:t>yes</w:t>
      </w:r>
      <w:r w:rsidR="00CF6ADA">
        <w:rPr>
          <w:rFonts w:ascii="Times New Roman" w:hAnsi="Times New Roman" w:cs="Times New Roman"/>
          <w:b/>
        </w:rPr>
        <w:tab/>
      </w:r>
      <w:r w:rsidR="00CF6AD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makup nayis,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A1376E" w:rsidRDefault="00A1376E" w:rsidP="0090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03048" w:rsidRPr="0089064D" w:rsidRDefault="006B3BC6" w:rsidP="0090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9064D">
        <w:rPr>
          <w:rFonts w:ascii="Times New Roman" w:hAnsi="Times New Roman" w:cs="Times New Roman"/>
          <w:b/>
        </w:rPr>
        <w:t>PROGENY</w:t>
      </w:r>
      <w:r w:rsidR="00474062" w:rsidRPr="0089064D">
        <w:rPr>
          <w:rFonts w:ascii="Times New Roman" w:hAnsi="Times New Roman" w:cs="Times New Roman"/>
          <w:b/>
        </w:rPr>
        <w:t>.</w:t>
      </w:r>
      <w:r w:rsidR="004D2D13" w:rsidRPr="0089064D">
        <w:rPr>
          <w:rFonts w:ascii="Times New Roman" w:hAnsi="Times New Roman" w:cs="Times New Roman"/>
          <w:b/>
        </w:rPr>
        <w:tab/>
      </w:r>
      <w:r w:rsidR="004D2D13" w:rsidRPr="0089064D">
        <w:rPr>
          <w:rFonts w:ascii="Times New Roman" w:hAnsi="Times New Roman" w:cs="Times New Roman"/>
          <w:b/>
        </w:rPr>
        <w:tab/>
      </w:r>
      <w:r w:rsidR="00903048" w:rsidRPr="0089064D">
        <w:rPr>
          <w:rFonts w:ascii="Times New Roman" w:hAnsi="Times New Roman" w:cs="Times New Roman"/>
          <w:b/>
        </w:rPr>
        <w:t>Hvn’kwvl</w:t>
      </w:r>
      <w:r w:rsidR="0089064D">
        <w:rPr>
          <w:rFonts w:ascii="Times New Roman" w:hAnsi="Times New Roman" w:cs="Times New Roman"/>
          <w:b/>
        </w:rPr>
        <w:tab/>
      </w:r>
      <w:r w:rsidR="00903048" w:rsidRPr="0089064D">
        <w:rPr>
          <w:rFonts w:ascii="Times New Roman" w:hAnsi="Times New Roman" w:cs="Times New Roman"/>
          <w:b/>
        </w:rPr>
        <w:tab/>
      </w:r>
      <w:r w:rsidRPr="0089064D">
        <w:rPr>
          <w:rFonts w:ascii="Times New Roman" w:hAnsi="Times New Roman" w:cs="Times New Roman"/>
          <w:b/>
        </w:rPr>
        <w:t>hankwal, ha'hkwal, hankwal, (G</w:t>
      </w:r>
      <w:r w:rsidR="00474062" w:rsidRPr="0089064D">
        <w:rPr>
          <w:rFonts w:ascii="Times New Roman" w:hAnsi="Times New Roman" w:cs="Times New Roman"/>
          <w:b/>
        </w:rPr>
        <w:t>.</w:t>
      </w:r>
      <w:r w:rsidR="00903048" w:rsidRPr="0089064D">
        <w:rPr>
          <w:rFonts w:ascii="Times New Roman" w:hAnsi="Times New Roman" w:cs="Times New Roman"/>
          <w:b/>
        </w:rPr>
        <w:t>8), kvpenvnu (either</w:t>
      </w:r>
    </w:p>
    <w:p w:rsidR="006B3BC6" w:rsidRPr="00C70370" w:rsidRDefault="0089064D" w:rsidP="00D346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89064D">
        <w:rPr>
          <w:rFonts w:ascii="Times New Roman" w:hAnsi="Times New Roman" w:cs="Times New Roman"/>
          <w:b/>
        </w:rPr>
        <w:t>kvpe’nv’nu</w:t>
      </w:r>
      <w:r>
        <w:rPr>
          <w:rFonts w:ascii="Times New Roman" w:hAnsi="Times New Roman" w:cs="Times New Roman"/>
          <w:b/>
        </w:rPr>
        <w:t xml:space="preserve"> and/or</w:t>
      </w:r>
      <w:r w:rsidR="00D3464F">
        <w:rPr>
          <w:rFonts w:ascii="Times New Roman" w:hAnsi="Times New Roman" w:cs="Times New Roman"/>
          <w:b/>
        </w:rPr>
        <w:t xml:space="preserve"> </w:t>
      </w:r>
      <w:r w:rsidR="00903048" w:rsidRPr="0089064D">
        <w:rPr>
          <w:rFonts w:ascii="Times New Roman" w:hAnsi="Times New Roman" w:cs="Times New Roman"/>
          <w:b/>
        </w:rPr>
        <w:t>both).</w:t>
      </w:r>
      <w:r w:rsidR="00810DD1" w:rsidRPr="0089064D">
        <w:rPr>
          <w:rFonts w:ascii="Times New Roman" w:hAnsi="Times New Roman" w:cs="Times New Roman"/>
          <w:b/>
        </w:rPr>
        <w:t xml:space="preserve"> Kvpenvnu is boy, h</w:t>
      </w:r>
      <w:r>
        <w:rPr>
          <w:rFonts w:ascii="Times New Roman" w:hAnsi="Times New Roman" w:cs="Times New Roman"/>
          <w:b/>
        </w:rPr>
        <w:t xml:space="preserve">olenu </w:t>
      </w:r>
      <w:r w:rsidR="00810DD1" w:rsidRPr="0089064D">
        <w:rPr>
          <w:rFonts w:ascii="Times New Roman" w:hAnsi="Times New Roman" w:cs="Times New Roman"/>
          <w:b/>
        </w:rPr>
        <w:t>is girl.</w:t>
      </w:r>
    </w:p>
    <w:p w:rsidR="006F1D28" w:rsidRPr="00C70370" w:rsidRDefault="0089064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B3BC6" w:rsidRPr="00810DD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D122B">
        <w:rPr>
          <w:rFonts w:ascii="Times New Roman" w:hAnsi="Times New Roman" w:cs="Times New Roman"/>
          <w:b/>
          <w:i/>
        </w:rPr>
        <w:t>to</w:t>
      </w:r>
      <w:r w:rsidRPr="00810DD1">
        <w:rPr>
          <w:rFonts w:ascii="Times New Roman" w:hAnsi="Times New Roman" w:cs="Times New Roman"/>
          <w:b/>
        </w:rPr>
        <w:t xml:space="preserve"> PROMISE</w:t>
      </w:r>
      <w:r w:rsidR="00474062" w:rsidRPr="00810DD1">
        <w:rPr>
          <w:rFonts w:ascii="Times New Roman" w:hAnsi="Times New Roman" w:cs="Times New Roman"/>
          <w:b/>
        </w:rPr>
        <w:t>.</w:t>
      </w:r>
      <w:r w:rsidR="004D2D13" w:rsidRPr="00810DD1">
        <w:rPr>
          <w:rFonts w:ascii="Times New Roman" w:hAnsi="Times New Roman" w:cs="Times New Roman"/>
          <w:b/>
        </w:rPr>
        <w:tab/>
      </w:r>
      <w:r w:rsidR="0032283B" w:rsidRPr="00810DD1">
        <w:rPr>
          <w:rFonts w:ascii="Times New Roman" w:hAnsi="Times New Roman" w:cs="Times New Roman"/>
          <w:b/>
        </w:rPr>
        <w:tab/>
      </w:r>
      <w:r w:rsidR="00CA1AD7">
        <w:rPr>
          <w:rFonts w:ascii="Times New Roman" w:hAnsi="Times New Roman" w:cs="Times New Roman"/>
          <w:b/>
        </w:rPr>
        <w:t>Kvwel’ ye</w:t>
      </w:r>
      <w:r w:rsidR="00D3464F">
        <w:rPr>
          <w:rFonts w:ascii="Times New Roman" w:hAnsi="Times New Roman" w:cs="Times New Roman"/>
          <w:b/>
        </w:rPr>
        <w:t>’</w:t>
      </w:r>
      <w:r w:rsidR="00CA1AD7">
        <w:rPr>
          <w:rFonts w:ascii="Times New Roman" w:hAnsi="Times New Roman" w:cs="Times New Roman"/>
          <w:b/>
        </w:rPr>
        <w:t>kemvk hvlestv’yv</w:t>
      </w:r>
      <w:r w:rsidR="00CA1AD7">
        <w:rPr>
          <w:rFonts w:ascii="Times New Roman" w:hAnsi="Times New Roman" w:cs="Times New Roman"/>
          <w:b/>
        </w:rPr>
        <w:tab/>
      </w:r>
      <w:r w:rsidRPr="00810DD1">
        <w:rPr>
          <w:rFonts w:ascii="Times New Roman" w:hAnsi="Times New Roman" w:cs="Times New Roman"/>
          <w:b/>
        </w:rPr>
        <w:t>cf</w:t>
      </w:r>
      <w:r w:rsidR="00474062" w:rsidRPr="00810DD1">
        <w:rPr>
          <w:rFonts w:ascii="Times New Roman" w:hAnsi="Times New Roman" w:cs="Times New Roman"/>
          <w:b/>
        </w:rPr>
        <w:t>.</w:t>
      </w:r>
      <w:r w:rsidR="00CA1AD7">
        <w:rPr>
          <w:rFonts w:ascii="Times New Roman" w:hAnsi="Times New Roman" w:cs="Times New Roman"/>
          <w:b/>
        </w:rPr>
        <w:t xml:space="preserve"> </w:t>
      </w:r>
      <w:r w:rsidRPr="00810DD1">
        <w:rPr>
          <w:rFonts w:ascii="Times New Roman" w:hAnsi="Times New Roman" w:cs="Times New Roman"/>
          <w:b/>
        </w:rPr>
        <w:t>kawe'l yekimak</w:t>
      </w:r>
      <w:r w:rsidR="006F1D28" w:rsidRPr="00810DD1">
        <w:rPr>
          <w:rFonts w:ascii="Times New Roman" w:hAnsi="Times New Roman" w:cs="Times New Roman"/>
          <w:b/>
        </w:rPr>
        <w:t xml:space="preserve"> </w:t>
      </w:r>
      <w:r w:rsidRPr="00810DD1">
        <w:rPr>
          <w:rFonts w:ascii="Times New Roman" w:hAnsi="Times New Roman" w:cs="Times New Roman"/>
          <w:b/>
        </w:rPr>
        <w:t>halistaya, (P.)</w:t>
      </w:r>
      <w:r w:rsidR="00CA1AD7">
        <w:rPr>
          <w:rFonts w:ascii="Times New Roman" w:hAnsi="Times New Roman" w:cs="Times New Roman"/>
          <w:b/>
        </w:rPr>
        <w:t xml:space="preserve">, </w:t>
      </w:r>
      <w:r w:rsidRPr="00810DD1">
        <w:rPr>
          <w:rFonts w:ascii="Times New Roman" w:hAnsi="Times New Roman" w:cs="Times New Roman"/>
          <w:b/>
        </w:rPr>
        <w:t>I promise.</w:t>
      </w:r>
    </w:p>
    <w:p w:rsidR="006F1D28" w:rsidRPr="00810DD1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0DD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01C37">
        <w:rPr>
          <w:rFonts w:ascii="Times New Roman" w:hAnsi="Times New Roman" w:cs="Times New Roman"/>
          <w:b/>
        </w:rPr>
        <w:t>PRONG</w:t>
      </w:r>
      <w:r w:rsidR="00474062" w:rsidRPr="00D01C37">
        <w:rPr>
          <w:rFonts w:ascii="Times New Roman" w:hAnsi="Times New Roman" w:cs="Times New Roman"/>
          <w:b/>
        </w:rPr>
        <w:t>.</w:t>
      </w:r>
      <w:r w:rsidR="004D2D13" w:rsidRPr="00D01C37">
        <w:rPr>
          <w:rFonts w:ascii="Times New Roman" w:hAnsi="Times New Roman" w:cs="Times New Roman"/>
          <w:b/>
        </w:rPr>
        <w:tab/>
      </w:r>
      <w:r w:rsidR="004D2D13" w:rsidRPr="00D01C37">
        <w:rPr>
          <w:rFonts w:ascii="Times New Roman" w:hAnsi="Times New Roman" w:cs="Times New Roman"/>
          <w:b/>
        </w:rPr>
        <w:tab/>
      </w:r>
      <w:r w:rsidR="00CA1AD7" w:rsidRPr="00D01C37">
        <w:rPr>
          <w:rFonts w:ascii="Times New Roman" w:hAnsi="Times New Roman" w:cs="Times New Roman"/>
          <w:b/>
        </w:rPr>
        <w:t>Cv’svxup</w:t>
      </w:r>
      <w:r w:rsidR="00CA1AD7" w:rsidRPr="00D01C37">
        <w:rPr>
          <w:rFonts w:ascii="Times New Roman" w:hAnsi="Times New Roman" w:cs="Times New Roman"/>
          <w:b/>
        </w:rPr>
        <w:tab/>
      </w:r>
      <w:r w:rsidR="00CA1AD7" w:rsidRPr="00D01C37">
        <w:rPr>
          <w:rFonts w:ascii="Times New Roman" w:hAnsi="Times New Roman" w:cs="Times New Roman"/>
          <w:b/>
        </w:rPr>
        <w:tab/>
        <w:t>tchashaXup, a</w:t>
      </w:r>
      <w:r w:rsidRPr="00D01C37">
        <w:rPr>
          <w:rFonts w:ascii="Times New Roman" w:hAnsi="Times New Roman" w:cs="Times New Roman"/>
          <w:b/>
        </w:rPr>
        <w:t>lso antler</w:t>
      </w:r>
      <w:r w:rsidR="00CA1AD7" w:rsidRPr="00D01C37">
        <w:rPr>
          <w:rFonts w:ascii="Times New Roman" w:hAnsi="Times New Roman" w:cs="Times New Roman"/>
          <w:b/>
        </w:rPr>
        <w:t xml:space="preserve">, </w:t>
      </w:r>
      <w:r w:rsidRPr="00D01C37">
        <w:rPr>
          <w:rFonts w:ascii="Times New Roman" w:hAnsi="Times New Roman" w:cs="Times New Roman"/>
          <w:b/>
        </w:rPr>
        <w:t>(G</w:t>
      </w:r>
      <w:r w:rsidR="00474062" w:rsidRPr="00D01C37">
        <w:rPr>
          <w:rFonts w:ascii="Times New Roman" w:hAnsi="Times New Roman" w:cs="Times New Roman"/>
          <w:b/>
        </w:rPr>
        <w:t>.</w:t>
      </w:r>
      <w:r w:rsidRPr="00D01C37">
        <w:rPr>
          <w:rFonts w:ascii="Times New Roman" w:hAnsi="Times New Roman" w:cs="Times New Roman"/>
          <w:b/>
        </w:rPr>
        <w:t>77).</w:t>
      </w:r>
    </w:p>
    <w:p w:rsidR="006F1D28" w:rsidRPr="00810DD1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0DD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0DD1">
        <w:rPr>
          <w:rFonts w:ascii="Times New Roman" w:hAnsi="Times New Roman" w:cs="Times New Roman"/>
          <w:b/>
        </w:rPr>
        <w:t>PROPERLY</w:t>
      </w:r>
      <w:r w:rsidR="00474062" w:rsidRPr="00810DD1">
        <w:rPr>
          <w:rFonts w:ascii="Times New Roman" w:hAnsi="Times New Roman" w:cs="Times New Roman"/>
          <w:b/>
        </w:rPr>
        <w:t>.</w:t>
      </w:r>
      <w:r w:rsidR="004D2D13" w:rsidRPr="00810DD1">
        <w:rPr>
          <w:rFonts w:ascii="Times New Roman" w:hAnsi="Times New Roman" w:cs="Times New Roman"/>
          <w:b/>
        </w:rPr>
        <w:tab/>
      </w:r>
      <w:r w:rsidR="004D2D13" w:rsidRPr="00810DD1">
        <w:rPr>
          <w:rFonts w:ascii="Times New Roman" w:hAnsi="Times New Roman" w:cs="Times New Roman"/>
          <w:b/>
        </w:rPr>
        <w:tab/>
      </w:r>
      <w:r w:rsidR="00CA1AD7">
        <w:rPr>
          <w:rFonts w:ascii="Times New Roman" w:hAnsi="Times New Roman" w:cs="Times New Roman"/>
          <w:b/>
        </w:rPr>
        <w:t>Hoci’yv</w:t>
      </w:r>
      <w:r w:rsidR="00CA1AD7">
        <w:rPr>
          <w:rFonts w:ascii="Times New Roman" w:hAnsi="Times New Roman" w:cs="Times New Roman"/>
          <w:b/>
        </w:rPr>
        <w:tab/>
      </w:r>
      <w:r w:rsidR="00CA1AD7">
        <w:rPr>
          <w:rFonts w:ascii="Times New Roman" w:hAnsi="Times New Roman" w:cs="Times New Roman"/>
          <w:b/>
        </w:rPr>
        <w:tab/>
      </w:r>
      <w:r w:rsidRPr="00810DD1">
        <w:rPr>
          <w:rFonts w:ascii="Times New Roman" w:hAnsi="Times New Roman" w:cs="Times New Roman"/>
          <w:b/>
        </w:rPr>
        <w:t>hotchaya, (P.).</w:t>
      </w:r>
    </w:p>
    <w:p w:rsidR="003C3373" w:rsidRDefault="003C337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01C37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0DD1">
        <w:rPr>
          <w:rFonts w:ascii="Times New Roman" w:hAnsi="Times New Roman" w:cs="Times New Roman"/>
          <w:b/>
        </w:rPr>
        <w:t>PROUD</w:t>
      </w:r>
      <w:r w:rsidR="00474062" w:rsidRPr="00810DD1">
        <w:rPr>
          <w:rFonts w:ascii="Times New Roman" w:hAnsi="Times New Roman" w:cs="Times New Roman"/>
          <w:b/>
        </w:rPr>
        <w:t>.</w:t>
      </w:r>
      <w:r w:rsidR="004D2D13" w:rsidRPr="00810DD1">
        <w:rPr>
          <w:rFonts w:ascii="Times New Roman" w:hAnsi="Times New Roman" w:cs="Times New Roman"/>
          <w:b/>
        </w:rPr>
        <w:tab/>
      </w:r>
      <w:r w:rsidR="004D2D13" w:rsidRPr="00810DD1">
        <w:rPr>
          <w:rFonts w:ascii="Times New Roman" w:hAnsi="Times New Roman" w:cs="Times New Roman"/>
          <w:b/>
        </w:rPr>
        <w:tab/>
      </w:r>
      <w:r w:rsidR="00CA1AD7">
        <w:rPr>
          <w:rFonts w:ascii="Times New Roman" w:hAnsi="Times New Roman" w:cs="Times New Roman"/>
          <w:b/>
        </w:rPr>
        <w:t>Kenko’ko-es’ku</w:t>
      </w:r>
      <w:r w:rsidR="00CA1AD7">
        <w:rPr>
          <w:rFonts w:ascii="Times New Roman" w:hAnsi="Times New Roman" w:cs="Times New Roman"/>
          <w:b/>
        </w:rPr>
        <w:tab/>
      </w:r>
      <w:r w:rsidRPr="00810DD1">
        <w:rPr>
          <w:rFonts w:ascii="Times New Roman" w:hAnsi="Times New Roman" w:cs="Times New Roman"/>
          <w:b/>
        </w:rPr>
        <w:t>kinkoko-isko, (P.)</w:t>
      </w:r>
      <w:r w:rsidR="00D01C37">
        <w:rPr>
          <w:rFonts w:ascii="Times New Roman" w:hAnsi="Times New Roman" w:cs="Times New Roman"/>
          <w:b/>
        </w:rPr>
        <w:t>,</w:t>
      </w:r>
    </w:p>
    <w:p w:rsidR="006F1D28" w:rsidRPr="00810DD1" w:rsidRDefault="006B3BC6" w:rsidP="00D01C3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810DD1">
        <w:rPr>
          <w:rFonts w:ascii="Times New Roman" w:hAnsi="Times New Roman" w:cs="Times New Roman"/>
          <w:b/>
        </w:rPr>
        <w:t>cf</w:t>
      </w:r>
      <w:r w:rsidR="00474062" w:rsidRPr="00810DD1">
        <w:rPr>
          <w:rFonts w:ascii="Times New Roman" w:hAnsi="Times New Roman" w:cs="Times New Roman"/>
          <w:b/>
        </w:rPr>
        <w:t>.</w:t>
      </w:r>
      <w:r w:rsidRPr="00810DD1">
        <w:rPr>
          <w:rFonts w:ascii="Times New Roman" w:hAnsi="Times New Roman" w:cs="Times New Roman"/>
          <w:b/>
        </w:rPr>
        <w:t>-isku, (P.)</w:t>
      </w:r>
      <w:r w:rsidR="00D01C37">
        <w:rPr>
          <w:rFonts w:ascii="Times New Roman" w:hAnsi="Times New Roman" w:cs="Times New Roman"/>
          <w:b/>
        </w:rPr>
        <w:t>,</w:t>
      </w:r>
      <w:r w:rsidR="00963A42">
        <w:rPr>
          <w:rFonts w:ascii="Times New Roman" w:hAnsi="Times New Roman" w:cs="Times New Roman"/>
          <w:b/>
        </w:rPr>
        <w:t xml:space="preserve"> h</w:t>
      </w:r>
      <w:r w:rsidRPr="00810DD1">
        <w:rPr>
          <w:rFonts w:ascii="Times New Roman" w:hAnsi="Times New Roman" w:cs="Times New Roman"/>
          <w:b/>
        </w:rPr>
        <w:t>e boasts</w:t>
      </w:r>
      <w:r w:rsidR="00474062" w:rsidRPr="00810DD1">
        <w:rPr>
          <w:rFonts w:ascii="Times New Roman" w:hAnsi="Times New Roman" w:cs="Times New Roman"/>
          <w:b/>
        </w:rPr>
        <w:t>.</w:t>
      </w:r>
    </w:p>
    <w:p w:rsidR="006F1D28" w:rsidRPr="00810DD1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0DD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0DD1">
        <w:rPr>
          <w:rFonts w:ascii="Times New Roman" w:hAnsi="Times New Roman" w:cs="Times New Roman"/>
          <w:b/>
        </w:rPr>
        <w:t>PROVIDE</w:t>
      </w:r>
      <w:r w:rsidR="00474062" w:rsidRPr="00810DD1">
        <w:rPr>
          <w:rFonts w:ascii="Times New Roman" w:hAnsi="Times New Roman" w:cs="Times New Roman"/>
          <w:b/>
        </w:rPr>
        <w:t>.</w:t>
      </w:r>
      <w:r w:rsidR="004D2D13" w:rsidRPr="00810DD1">
        <w:rPr>
          <w:rFonts w:ascii="Times New Roman" w:hAnsi="Times New Roman" w:cs="Times New Roman"/>
          <w:b/>
        </w:rPr>
        <w:tab/>
      </w:r>
      <w:r w:rsidR="004D2D13" w:rsidRPr="00810DD1">
        <w:rPr>
          <w:rFonts w:ascii="Times New Roman" w:hAnsi="Times New Roman" w:cs="Times New Roman"/>
          <w:b/>
        </w:rPr>
        <w:tab/>
      </w:r>
      <w:r w:rsidR="00E05B23">
        <w:rPr>
          <w:rFonts w:ascii="Times New Roman" w:hAnsi="Times New Roman" w:cs="Times New Roman"/>
          <w:b/>
        </w:rPr>
        <w:t>Lvtv’hvl’ses</w:t>
      </w:r>
      <w:r w:rsidR="00E05B23">
        <w:rPr>
          <w:rFonts w:ascii="Times New Roman" w:hAnsi="Times New Roman" w:cs="Times New Roman"/>
          <w:b/>
        </w:rPr>
        <w:tab/>
      </w:r>
      <w:r w:rsidR="00E05B23">
        <w:rPr>
          <w:rFonts w:ascii="Times New Roman" w:hAnsi="Times New Roman" w:cs="Times New Roman"/>
          <w:b/>
        </w:rPr>
        <w:tab/>
      </w:r>
      <w:r w:rsidRPr="00810DD1">
        <w:rPr>
          <w:rFonts w:ascii="Times New Roman" w:hAnsi="Times New Roman" w:cs="Times New Roman"/>
          <w:b/>
        </w:rPr>
        <w:t>lataha'lsis, (P.).</w:t>
      </w:r>
    </w:p>
    <w:p w:rsidR="006F1D28" w:rsidRPr="00810DD1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0DD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0DD1">
        <w:rPr>
          <w:rFonts w:ascii="Times New Roman" w:hAnsi="Times New Roman" w:cs="Times New Roman"/>
          <w:b/>
        </w:rPr>
        <w:t>PROVOKE</w:t>
      </w:r>
      <w:r w:rsidR="00474062" w:rsidRPr="00810DD1">
        <w:rPr>
          <w:rFonts w:ascii="Times New Roman" w:hAnsi="Times New Roman" w:cs="Times New Roman"/>
          <w:b/>
        </w:rPr>
        <w:t>.</w:t>
      </w:r>
      <w:r w:rsidR="004D2D13" w:rsidRPr="00810DD1">
        <w:rPr>
          <w:rFonts w:ascii="Times New Roman" w:hAnsi="Times New Roman" w:cs="Times New Roman"/>
          <w:b/>
        </w:rPr>
        <w:tab/>
      </w:r>
      <w:r w:rsidR="004D2D13" w:rsidRPr="00810DD1">
        <w:rPr>
          <w:rFonts w:ascii="Times New Roman" w:hAnsi="Times New Roman" w:cs="Times New Roman"/>
          <w:b/>
        </w:rPr>
        <w:tab/>
      </w:r>
      <w:r w:rsidR="00E05B23">
        <w:rPr>
          <w:rFonts w:ascii="Times New Roman" w:hAnsi="Times New Roman" w:cs="Times New Roman"/>
          <w:b/>
        </w:rPr>
        <w:t>Ne’mecha’les</w:t>
      </w:r>
      <w:r w:rsidR="00E05B23">
        <w:rPr>
          <w:rFonts w:ascii="Times New Roman" w:hAnsi="Times New Roman" w:cs="Times New Roman"/>
          <w:b/>
        </w:rPr>
        <w:tab/>
      </w:r>
      <w:r w:rsidR="00E05B23">
        <w:rPr>
          <w:rFonts w:ascii="Times New Roman" w:hAnsi="Times New Roman" w:cs="Times New Roman"/>
          <w:b/>
        </w:rPr>
        <w:tab/>
      </w:r>
      <w:r w:rsidRPr="00810DD1">
        <w:rPr>
          <w:rFonts w:ascii="Times New Roman" w:hAnsi="Times New Roman" w:cs="Times New Roman"/>
          <w:b/>
        </w:rPr>
        <w:t>nemetch'halis, (P.).</w:t>
      </w:r>
    </w:p>
    <w:p w:rsidR="006F1D28" w:rsidRPr="00810DD1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05B23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810DD1">
        <w:rPr>
          <w:rFonts w:ascii="Times New Roman" w:hAnsi="Times New Roman" w:cs="Times New Roman"/>
          <w:b/>
        </w:rPr>
        <w:t>PULL</w:t>
      </w:r>
      <w:r w:rsidR="00474062" w:rsidRPr="00810DD1">
        <w:rPr>
          <w:rFonts w:ascii="Times New Roman" w:hAnsi="Times New Roman" w:cs="Times New Roman"/>
          <w:b/>
        </w:rPr>
        <w:t>.</w:t>
      </w:r>
      <w:r w:rsidR="004D2D13" w:rsidRPr="00810DD1">
        <w:rPr>
          <w:rFonts w:ascii="Times New Roman" w:hAnsi="Times New Roman" w:cs="Times New Roman"/>
          <w:b/>
        </w:rPr>
        <w:tab/>
      </w:r>
      <w:r w:rsidR="00E05B23">
        <w:rPr>
          <w:rFonts w:ascii="Times New Roman" w:hAnsi="Times New Roman" w:cs="Times New Roman"/>
          <w:b/>
        </w:rPr>
        <w:t>E’tvkup hvkos’</w:t>
      </w:r>
      <w:r w:rsidR="00E05B23">
        <w:rPr>
          <w:rFonts w:ascii="Times New Roman" w:hAnsi="Times New Roman" w:cs="Times New Roman"/>
          <w:b/>
        </w:rPr>
        <w:tab/>
      </w:r>
      <w:r w:rsidRPr="00810DD1">
        <w:rPr>
          <w:rFonts w:ascii="Times New Roman" w:hAnsi="Times New Roman" w:cs="Times New Roman"/>
          <w:b/>
        </w:rPr>
        <w:t>itak</w:t>
      </w:r>
      <w:r w:rsidR="00E05B23">
        <w:rPr>
          <w:rFonts w:ascii="Times New Roman" w:hAnsi="Times New Roman" w:cs="Times New Roman"/>
          <w:b/>
        </w:rPr>
        <w:t xml:space="preserve">up </w:t>
      </w:r>
      <w:r w:rsidRPr="00810DD1">
        <w:rPr>
          <w:rFonts w:ascii="Times New Roman" w:hAnsi="Times New Roman" w:cs="Times New Roman"/>
          <w:b/>
        </w:rPr>
        <w:t>hag</w:t>
      </w:r>
      <w:r w:rsidR="00E05B23">
        <w:rPr>
          <w:rFonts w:ascii="Times New Roman" w:hAnsi="Times New Roman" w:cs="Times New Roman"/>
          <w:b/>
        </w:rPr>
        <w:t>o’</w:t>
      </w:r>
      <w:r w:rsidRPr="00810DD1">
        <w:rPr>
          <w:rFonts w:ascii="Times New Roman" w:hAnsi="Times New Roman" w:cs="Times New Roman"/>
          <w:b/>
        </w:rPr>
        <w:t>sh , (G</w:t>
      </w:r>
      <w:r w:rsidR="00474062" w:rsidRPr="00810DD1">
        <w:rPr>
          <w:rFonts w:ascii="Times New Roman" w:hAnsi="Times New Roman" w:cs="Times New Roman"/>
          <w:b/>
        </w:rPr>
        <w:t>.</w:t>
      </w:r>
      <w:r w:rsidRPr="00810DD1">
        <w:rPr>
          <w:rFonts w:ascii="Times New Roman" w:hAnsi="Times New Roman" w:cs="Times New Roman"/>
          <w:b/>
        </w:rPr>
        <w:t>29),</w:t>
      </w:r>
      <w:r w:rsidR="006F1D28" w:rsidRPr="00810DD1">
        <w:rPr>
          <w:rFonts w:ascii="Times New Roman" w:hAnsi="Times New Roman" w:cs="Times New Roman"/>
          <w:b/>
        </w:rPr>
        <w:t xml:space="preserve"> </w:t>
      </w:r>
      <w:r w:rsidRPr="00810DD1">
        <w:rPr>
          <w:rFonts w:ascii="Times New Roman" w:hAnsi="Times New Roman" w:cs="Times New Roman"/>
          <w:b/>
        </w:rPr>
        <w:t>to pull a tooth of another</w:t>
      </w:r>
      <w:r w:rsidR="00E05B23">
        <w:rPr>
          <w:rFonts w:ascii="Times New Roman" w:hAnsi="Times New Roman" w:cs="Times New Roman"/>
          <w:b/>
        </w:rPr>
        <w:t xml:space="preserve">, </w:t>
      </w:r>
    </w:p>
    <w:p w:rsidR="00E05B23" w:rsidRDefault="00E05B23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810DD1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  <w:b/>
        </w:rPr>
        <w:t>:</w:t>
      </w:r>
      <w:r w:rsidR="006F1D28" w:rsidRPr="00810DD1">
        <w:rPr>
          <w:rFonts w:ascii="Times New Roman" w:hAnsi="Times New Roman" w:cs="Times New Roman"/>
          <w:b/>
        </w:rPr>
        <w:t xml:space="preserve"> </w:t>
      </w:r>
      <w:r w:rsidR="006B3BC6" w:rsidRPr="00810DD1">
        <w:rPr>
          <w:rFonts w:ascii="Times New Roman" w:hAnsi="Times New Roman" w:cs="Times New Roman"/>
          <w:b/>
        </w:rPr>
        <w:t>contraction of inta kup'hagosh</w:t>
      </w:r>
      <w:r>
        <w:rPr>
          <w:rFonts w:ascii="Times New Roman" w:hAnsi="Times New Roman" w:cs="Times New Roman"/>
          <w:b/>
        </w:rPr>
        <w:t xml:space="preserve"> is</w:t>
      </w:r>
      <w:r w:rsidR="006B3BC6" w:rsidRPr="00810DD1">
        <w:rPr>
          <w:rFonts w:ascii="Times New Roman" w:hAnsi="Times New Roman" w:cs="Times New Roman"/>
          <w:b/>
        </w:rPr>
        <w:t xml:space="preserve"> </w:t>
      </w:r>
    </w:p>
    <w:p w:rsidR="006B3BC6" w:rsidRPr="00C70370" w:rsidRDefault="006B3BC6" w:rsidP="00E05B2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810DD1">
        <w:rPr>
          <w:rFonts w:ascii="Times New Roman" w:hAnsi="Times New Roman" w:cs="Times New Roman"/>
          <w:b/>
        </w:rPr>
        <w:t>cf</w:t>
      </w:r>
      <w:r w:rsidR="00474062" w:rsidRPr="00810DD1">
        <w:rPr>
          <w:rFonts w:ascii="Times New Roman" w:hAnsi="Times New Roman" w:cs="Times New Roman"/>
          <w:b/>
        </w:rPr>
        <w:t>.</w:t>
      </w:r>
      <w:r w:rsidR="00E05B23">
        <w:rPr>
          <w:rFonts w:ascii="Times New Roman" w:hAnsi="Times New Roman" w:cs="Times New Roman"/>
          <w:b/>
        </w:rPr>
        <w:t xml:space="preserve"> kutvhakus, kut</w:t>
      </w:r>
      <w:r w:rsidRPr="00810DD1">
        <w:rPr>
          <w:rFonts w:ascii="Times New Roman" w:hAnsi="Times New Roman" w:cs="Times New Roman"/>
          <w:b/>
        </w:rPr>
        <w:t>ahakus, (P.), to</w:t>
      </w:r>
      <w:r w:rsidR="006F1D28" w:rsidRPr="00810DD1">
        <w:rPr>
          <w:rFonts w:ascii="Times New Roman" w:hAnsi="Times New Roman" w:cs="Times New Roman"/>
          <w:b/>
        </w:rPr>
        <w:t xml:space="preserve"> </w:t>
      </w:r>
      <w:r w:rsidRPr="00810DD1">
        <w:rPr>
          <w:rFonts w:ascii="Times New Roman" w:hAnsi="Times New Roman" w:cs="Times New Roman"/>
          <w:b/>
        </w:rPr>
        <w:t>pull down.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</w:t>
      </w:r>
      <w:r w:rsidR="00401C77" w:rsidRPr="00C70370">
        <w:rPr>
          <w:rFonts w:ascii="Times New Roman" w:hAnsi="Times New Roman" w:cs="Times New Roman"/>
          <w:b/>
        </w:rPr>
        <w:t>UMPKIN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401C77" w:rsidRPr="00C70370">
        <w:rPr>
          <w:rFonts w:ascii="Times New Roman" w:hAnsi="Times New Roman" w:cs="Times New Roman"/>
          <w:b/>
        </w:rPr>
        <w:t>Yeweskv</w:t>
      </w:r>
      <w:r w:rsidR="00963A42">
        <w:rPr>
          <w:rFonts w:ascii="Times New Roman" w:hAnsi="Times New Roman" w:cs="Times New Roman"/>
          <w:b/>
        </w:rPr>
        <w:t>’</w:t>
      </w:r>
      <w:r w:rsidR="00401C77" w:rsidRPr="00C70370">
        <w:rPr>
          <w:rFonts w:ascii="Times New Roman" w:hAnsi="Times New Roman" w:cs="Times New Roman"/>
          <w:b/>
        </w:rPr>
        <w:t>yv</w:t>
      </w:r>
      <w:r w:rsidR="00D01C37">
        <w:rPr>
          <w:rFonts w:ascii="Times New Roman" w:hAnsi="Times New Roman" w:cs="Times New Roman"/>
          <w:b/>
        </w:rPr>
        <w:tab/>
      </w:r>
      <w:r w:rsidR="00D01C37">
        <w:rPr>
          <w:rFonts w:ascii="Times New Roman" w:hAnsi="Times New Roman" w:cs="Times New Roman"/>
          <w:b/>
        </w:rPr>
        <w:tab/>
        <w:t>y</w:t>
      </w:r>
      <w:r w:rsidRPr="00C70370">
        <w:rPr>
          <w:rFonts w:ascii="Times New Roman" w:hAnsi="Times New Roman" w:cs="Times New Roman"/>
          <w:b/>
        </w:rPr>
        <w:t>iwishkaya,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25).</w:t>
      </w:r>
    </w:p>
    <w:p w:rsidR="006F1D28" w:rsidRPr="00C70370" w:rsidRDefault="006F1D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PUNISH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D01C37">
        <w:rPr>
          <w:rFonts w:ascii="Times New Roman" w:hAnsi="Times New Roman" w:cs="Times New Roman"/>
          <w:b/>
        </w:rPr>
        <w:t>Unletvl</w:t>
      </w:r>
      <w:r w:rsidR="00CB0FC7">
        <w:rPr>
          <w:rFonts w:ascii="Times New Roman" w:hAnsi="Times New Roman" w:cs="Times New Roman"/>
          <w:b/>
        </w:rPr>
        <w:t>’</w:t>
      </w:r>
      <w:r w:rsidR="00D01C37">
        <w:rPr>
          <w:rFonts w:ascii="Times New Roman" w:hAnsi="Times New Roman" w:cs="Times New Roman"/>
          <w:b/>
        </w:rPr>
        <w:t>sv</w:t>
      </w:r>
      <w:r w:rsidR="00D01C37">
        <w:rPr>
          <w:rFonts w:ascii="Times New Roman" w:hAnsi="Times New Roman" w:cs="Times New Roman"/>
          <w:b/>
        </w:rPr>
        <w:tab/>
      </w:r>
      <w:r w:rsidR="00D01C3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01C37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unletalsa,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401C77" w:rsidRPr="00C70370" w:rsidRDefault="00401C7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01C37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PUNISH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D01C37">
        <w:rPr>
          <w:rFonts w:ascii="Times New Roman" w:hAnsi="Times New Roman" w:cs="Times New Roman"/>
          <w:b/>
        </w:rPr>
        <w:t>Tvm un’lekup</w:t>
      </w:r>
      <w:r w:rsidR="00D01C37">
        <w:rPr>
          <w:rFonts w:ascii="Times New Roman" w:hAnsi="Times New Roman" w:cs="Times New Roman"/>
          <w:b/>
        </w:rPr>
        <w:tab/>
      </w:r>
      <w:r w:rsidR="00D01C3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tam un'lekup, (P.)</w:t>
      </w:r>
      <w:r w:rsidR="00D01C37">
        <w:rPr>
          <w:rFonts w:ascii="Times New Roman" w:hAnsi="Times New Roman" w:cs="Times New Roman"/>
          <w:b/>
        </w:rPr>
        <w:t>, I punish.</w:t>
      </w:r>
      <w:r w:rsidR="004D2D13" w:rsidRPr="00C70370">
        <w:rPr>
          <w:rFonts w:ascii="Times New Roman" w:hAnsi="Times New Roman" w:cs="Times New Roman"/>
          <w:b/>
        </w:rPr>
        <w:t xml:space="preserve"> </w:t>
      </w:r>
    </w:p>
    <w:p w:rsidR="00D01C37" w:rsidRDefault="00D01C3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PUPPY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D01C37">
        <w:rPr>
          <w:rFonts w:ascii="Times New Roman" w:hAnsi="Times New Roman" w:cs="Times New Roman"/>
          <w:b/>
        </w:rPr>
        <w:t>Wvsku’penu</w:t>
      </w:r>
      <w:r w:rsidR="00D01C37">
        <w:rPr>
          <w:rFonts w:ascii="Times New Roman" w:hAnsi="Times New Roman" w:cs="Times New Roman"/>
          <w:b/>
        </w:rPr>
        <w:tab/>
      </w:r>
      <w:r w:rsidR="00D01C3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washkupinu,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19).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PURCHASE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D01C37">
        <w:rPr>
          <w:rFonts w:ascii="Times New Roman" w:hAnsi="Times New Roman" w:cs="Times New Roman"/>
          <w:b/>
        </w:rPr>
        <w:t>Cepea’kv</w:t>
      </w:r>
      <w:r w:rsidR="00D01C37">
        <w:rPr>
          <w:rFonts w:ascii="Times New Roman" w:hAnsi="Times New Roman" w:cs="Times New Roman"/>
          <w:b/>
        </w:rPr>
        <w:tab/>
      </w:r>
      <w:r w:rsidR="00D01C3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963A42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tchipiaka, (P.)</w:t>
      </w:r>
      <w:r w:rsidR="00474062" w:rsidRPr="00C70370">
        <w:rPr>
          <w:rFonts w:ascii="Times New Roman" w:hAnsi="Times New Roman" w:cs="Times New Roman"/>
          <w:b/>
        </w:rPr>
        <w:t>.</w:t>
      </w:r>
      <w:r w:rsidR="00963A42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I purchase.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35F13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435F13">
        <w:rPr>
          <w:rFonts w:ascii="Times New Roman" w:hAnsi="Times New Roman" w:cs="Times New Roman"/>
          <w:b/>
        </w:rPr>
        <w:t xml:space="preserve">PURSUE </w:t>
      </w:r>
      <w:r w:rsidR="004D2D13" w:rsidRPr="00435F13">
        <w:rPr>
          <w:rFonts w:ascii="Times New Roman" w:hAnsi="Times New Roman" w:cs="Times New Roman"/>
          <w:b/>
        </w:rPr>
        <w:tab/>
      </w:r>
      <w:r w:rsidR="00435F13">
        <w:rPr>
          <w:rFonts w:ascii="Times New Roman" w:hAnsi="Times New Roman" w:cs="Times New Roman"/>
          <w:b/>
        </w:rPr>
        <w:t>kwvspel’ku</w:t>
      </w:r>
      <w:r w:rsidR="00435F13">
        <w:rPr>
          <w:rFonts w:ascii="Times New Roman" w:hAnsi="Times New Roman" w:cs="Times New Roman"/>
          <w:b/>
        </w:rPr>
        <w:tab/>
      </w:r>
      <w:r w:rsidR="00435F13">
        <w:rPr>
          <w:rFonts w:ascii="Times New Roman" w:hAnsi="Times New Roman" w:cs="Times New Roman"/>
          <w:b/>
        </w:rPr>
        <w:tab/>
      </w:r>
      <w:r w:rsidR="00435F13" w:rsidRPr="00435F13">
        <w:rPr>
          <w:rFonts w:ascii="Times New Roman" w:hAnsi="Times New Roman" w:cs="Times New Roman"/>
          <w:b/>
        </w:rPr>
        <w:t xml:space="preserve">kwaspe'lku, </w:t>
      </w:r>
      <w:r w:rsidRPr="00435F13">
        <w:rPr>
          <w:rFonts w:ascii="Times New Roman" w:hAnsi="Times New Roman" w:cs="Times New Roman"/>
          <w:b/>
        </w:rPr>
        <w:t>(G</w:t>
      </w:r>
      <w:r w:rsidR="00474062" w:rsidRPr="00435F13">
        <w:rPr>
          <w:rFonts w:ascii="Times New Roman" w:hAnsi="Times New Roman" w:cs="Times New Roman"/>
          <w:b/>
        </w:rPr>
        <w:t>.</w:t>
      </w:r>
      <w:r w:rsidRPr="00435F13">
        <w:rPr>
          <w:rFonts w:ascii="Times New Roman" w:hAnsi="Times New Roman" w:cs="Times New Roman"/>
          <w:b/>
        </w:rPr>
        <w:t>31)</w:t>
      </w:r>
      <w:r w:rsidR="00435F13">
        <w:rPr>
          <w:rFonts w:ascii="Times New Roman" w:hAnsi="Times New Roman" w:cs="Times New Roman"/>
          <w:b/>
        </w:rPr>
        <w:t>,</w:t>
      </w:r>
    </w:p>
    <w:p w:rsidR="006B3BC6" w:rsidRPr="00435F13" w:rsidRDefault="006B3BC6" w:rsidP="00435F1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35F13">
        <w:rPr>
          <w:rFonts w:ascii="Times New Roman" w:hAnsi="Times New Roman" w:cs="Times New Roman"/>
          <w:b/>
        </w:rPr>
        <w:t>cf</w:t>
      </w:r>
      <w:r w:rsidR="00474062" w:rsidRPr="00435F13">
        <w:rPr>
          <w:rFonts w:ascii="Times New Roman" w:hAnsi="Times New Roman" w:cs="Times New Roman"/>
          <w:b/>
        </w:rPr>
        <w:t>.</w:t>
      </w:r>
      <w:r w:rsidR="00435F13">
        <w:rPr>
          <w:rFonts w:ascii="Times New Roman" w:hAnsi="Times New Roman" w:cs="Times New Roman"/>
          <w:b/>
        </w:rPr>
        <w:t xml:space="preserve"> lvflvfpv’le, </w:t>
      </w:r>
      <w:r w:rsidRPr="00435F13">
        <w:rPr>
          <w:rFonts w:ascii="Times New Roman" w:hAnsi="Times New Roman" w:cs="Times New Roman"/>
          <w:b/>
        </w:rPr>
        <w:t>laflafpali, (G</w:t>
      </w:r>
      <w:r w:rsidR="00474062" w:rsidRPr="00435F13">
        <w:rPr>
          <w:rFonts w:ascii="Times New Roman" w:hAnsi="Times New Roman" w:cs="Times New Roman"/>
          <w:b/>
        </w:rPr>
        <w:t>.</w:t>
      </w:r>
      <w:r w:rsidRPr="00435F13">
        <w:rPr>
          <w:rFonts w:ascii="Times New Roman" w:hAnsi="Times New Roman" w:cs="Times New Roman"/>
          <w:b/>
        </w:rPr>
        <w:t>59),</w:t>
      </w:r>
      <w:r w:rsidR="00310449" w:rsidRPr="00435F13">
        <w:rPr>
          <w:rFonts w:ascii="Times New Roman" w:hAnsi="Times New Roman" w:cs="Times New Roman"/>
          <w:b/>
        </w:rPr>
        <w:t xml:space="preserve"> </w:t>
      </w:r>
      <w:r w:rsidRPr="00435F13">
        <w:rPr>
          <w:rFonts w:ascii="Times New Roman" w:hAnsi="Times New Roman" w:cs="Times New Roman"/>
          <w:b/>
        </w:rPr>
        <w:t>to pursue, to run after</w:t>
      </w:r>
      <w:r w:rsidR="00435F13">
        <w:rPr>
          <w:rFonts w:ascii="Times New Roman" w:hAnsi="Times New Roman" w:cs="Times New Roman"/>
          <w:b/>
        </w:rPr>
        <w:t>,</w:t>
      </w:r>
      <w:r w:rsidR="00435F13" w:rsidRPr="00435F13">
        <w:rPr>
          <w:rFonts w:ascii="Times New Roman" w:hAnsi="Times New Roman" w:cs="Times New Roman"/>
          <w:b/>
        </w:rPr>
        <w:t xml:space="preserve"> as </w:t>
      </w:r>
      <w:r w:rsidR="00435F13">
        <w:rPr>
          <w:rFonts w:ascii="Times New Roman" w:hAnsi="Times New Roman" w:cs="Times New Roman"/>
          <w:b/>
        </w:rPr>
        <w:t xml:space="preserve">in hunt </w:t>
      </w:r>
      <w:r w:rsidR="00435F13" w:rsidRPr="00435F13">
        <w:rPr>
          <w:rFonts w:ascii="Times New Roman" w:hAnsi="Times New Roman" w:cs="Times New Roman"/>
          <w:b/>
        </w:rPr>
        <w:t>game</w:t>
      </w:r>
      <w:r w:rsidRPr="00435F13">
        <w:rPr>
          <w:rFonts w:ascii="Times New Roman" w:hAnsi="Times New Roman" w:cs="Times New Roman"/>
          <w:b/>
        </w:rPr>
        <w:t>.</w:t>
      </w:r>
    </w:p>
    <w:p w:rsidR="00310449" w:rsidRPr="00435F13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62B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435F13">
        <w:rPr>
          <w:rFonts w:ascii="Times New Roman" w:hAnsi="Times New Roman" w:cs="Times New Roman"/>
          <w:b/>
        </w:rPr>
        <w:t>PUSH</w:t>
      </w:r>
      <w:r w:rsidR="00474062" w:rsidRPr="00435F13">
        <w:rPr>
          <w:rFonts w:ascii="Times New Roman" w:hAnsi="Times New Roman" w:cs="Times New Roman"/>
          <w:b/>
        </w:rPr>
        <w:t>.</w:t>
      </w:r>
      <w:r w:rsidR="004D2D13" w:rsidRPr="00435F13">
        <w:rPr>
          <w:rFonts w:ascii="Times New Roman" w:hAnsi="Times New Roman" w:cs="Times New Roman"/>
          <w:b/>
        </w:rPr>
        <w:tab/>
      </w:r>
      <w:r w:rsidR="00435F13">
        <w:rPr>
          <w:rFonts w:ascii="Times New Roman" w:hAnsi="Times New Roman" w:cs="Times New Roman"/>
          <w:b/>
        </w:rPr>
        <w:t>Tul</w:t>
      </w:r>
      <w:r w:rsidR="00CB0FC7">
        <w:rPr>
          <w:rFonts w:ascii="Times New Roman" w:hAnsi="Times New Roman" w:cs="Times New Roman"/>
          <w:b/>
        </w:rPr>
        <w:t>’</w:t>
      </w:r>
      <w:r w:rsidR="00435F13">
        <w:rPr>
          <w:rFonts w:ascii="Times New Roman" w:hAnsi="Times New Roman" w:cs="Times New Roman"/>
          <w:b/>
        </w:rPr>
        <w:t>tef</w:t>
      </w:r>
      <w:r w:rsidR="00435F13">
        <w:rPr>
          <w:rFonts w:ascii="Times New Roman" w:hAnsi="Times New Roman" w:cs="Times New Roman"/>
          <w:b/>
        </w:rPr>
        <w:tab/>
      </w:r>
      <w:r w:rsidR="00435F13">
        <w:rPr>
          <w:rFonts w:ascii="Times New Roman" w:hAnsi="Times New Roman" w:cs="Times New Roman"/>
          <w:b/>
        </w:rPr>
        <w:tab/>
      </w:r>
      <w:r w:rsidR="00435F13">
        <w:rPr>
          <w:rFonts w:ascii="Times New Roman" w:hAnsi="Times New Roman" w:cs="Times New Roman"/>
          <w:b/>
        </w:rPr>
        <w:tab/>
      </w:r>
      <w:r w:rsidRPr="00435F13">
        <w:rPr>
          <w:rFonts w:ascii="Times New Roman" w:hAnsi="Times New Roman" w:cs="Times New Roman"/>
          <w:b/>
        </w:rPr>
        <w:t>cf</w:t>
      </w:r>
      <w:r w:rsidR="00474062" w:rsidRPr="00435F13">
        <w:rPr>
          <w:rFonts w:ascii="Times New Roman" w:hAnsi="Times New Roman" w:cs="Times New Roman"/>
          <w:b/>
        </w:rPr>
        <w:t>.</w:t>
      </w:r>
      <w:r w:rsidRPr="00435F13">
        <w:rPr>
          <w:rFonts w:ascii="Times New Roman" w:hAnsi="Times New Roman" w:cs="Times New Roman"/>
          <w:b/>
        </w:rPr>
        <w:t>tu'ltef, (G</w:t>
      </w:r>
      <w:r w:rsidR="00474062" w:rsidRPr="00435F13">
        <w:rPr>
          <w:rFonts w:ascii="Times New Roman" w:hAnsi="Times New Roman" w:cs="Times New Roman"/>
          <w:b/>
        </w:rPr>
        <w:t>.</w:t>
      </w:r>
      <w:r w:rsidRPr="00435F13">
        <w:rPr>
          <w:rFonts w:ascii="Times New Roman" w:hAnsi="Times New Roman" w:cs="Times New Roman"/>
          <w:b/>
        </w:rPr>
        <w:t>76)</w:t>
      </w:r>
      <w:r w:rsidR="00435F13">
        <w:rPr>
          <w:rFonts w:ascii="Times New Roman" w:hAnsi="Times New Roman" w:cs="Times New Roman"/>
          <w:b/>
        </w:rPr>
        <w:t xml:space="preserve">, </w:t>
      </w:r>
      <w:r w:rsidR="00BB62B1">
        <w:rPr>
          <w:rFonts w:ascii="Times New Roman" w:hAnsi="Times New Roman" w:cs="Times New Roman"/>
          <w:b/>
        </w:rPr>
        <w:t>H</w:t>
      </w:r>
      <w:r w:rsidRPr="00435F13">
        <w:rPr>
          <w:rFonts w:ascii="Times New Roman" w:hAnsi="Times New Roman" w:cs="Times New Roman"/>
          <w:b/>
        </w:rPr>
        <w:t>e</w:t>
      </w:r>
      <w:r w:rsidR="00310449" w:rsidRPr="00435F13">
        <w:rPr>
          <w:rFonts w:ascii="Times New Roman" w:hAnsi="Times New Roman" w:cs="Times New Roman"/>
          <w:b/>
        </w:rPr>
        <w:t xml:space="preserve"> </w:t>
      </w:r>
      <w:r w:rsidRPr="00435F13">
        <w:rPr>
          <w:rFonts w:ascii="Times New Roman" w:hAnsi="Times New Roman" w:cs="Times New Roman"/>
          <w:b/>
        </w:rPr>
        <w:t>pushes him</w:t>
      </w:r>
      <w:r w:rsidR="00252CC0">
        <w:rPr>
          <w:rFonts w:ascii="Times New Roman" w:hAnsi="Times New Roman" w:cs="Times New Roman"/>
          <w:b/>
        </w:rPr>
        <w:t>…tul/tol=push.</w:t>
      </w:r>
    </w:p>
    <w:p w:rsidR="00BB62B1" w:rsidRDefault="006B3BC6" w:rsidP="00BB62B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435F13">
        <w:rPr>
          <w:rFonts w:ascii="Times New Roman" w:hAnsi="Times New Roman" w:cs="Times New Roman"/>
          <w:b/>
        </w:rPr>
        <w:t>cf</w:t>
      </w:r>
      <w:r w:rsidR="00474062" w:rsidRPr="00435F13">
        <w:rPr>
          <w:rFonts w:ascii="Times New Roman" w:hAnsi="Times New Roman" w:cs="Times New Roman"/>
          <w:b/>
        </w:rPr>
        <w:t>.</w:t>
      </w:r>
      <w:r w:rsidR="00BB62B1">
        <w:rPr>
          <w:rFonts w:ascii="Times New Roman" w:hAnsi="Times New Roman" w:cs="Times New Roman"/>
          <w:b/>
        </w:rPr>
        <w:t xml:space="preserve"> </w:t>
      </w:r>
      <w:r w:rsidRPr="00435F13">
        <w:rPr>
          <w:rFonts w:ascii="Times New Roman" w:hAnsi="Times New Roman" w:cs="Times New Roman"/>
          <w:b/>
        </w:rPr>
        <w:t>tu'lteshu, (G</w:t>
      </w:r>
      <w:r w:rsidR="00474062" w:rsidRPr="00435F13">
        <w:rPr>
          <w:rFonts w:ascii="Times New Roman" w:hAnsi="Times New Roman" w:cs="Times New Roman"/>
          <w:b/>
        </w:rPr>
        <w:t>.</w:t>
      </w:r>
      <w:r w:rsidRPr="00435F13">
        <w:rPr>
          <w:rFonts w:ascii="Times New Roman" w:hAnsi="Times New Roman" w:cs="Times New Roman"/>
          <w:b/>
        </w:rPr>
        <w:t>76)</w:t>
      </w:r>
      <w:r w:rsidR="00BB62B1">
        <w:rPr>
          <w:rFonts w:ascii="Times New Roman" w:hAnsi="Times New Roman" w:cs="Times New Roman"/>
          <w:b/>
        </w:rPr>
        <w:t>,</w:t>
      </w:r>
      <w:r w:rsidR="00CB0FC7">
        <w:rPr>
          <w:rFonts w:ascii="Times New Roman" w:hAnsi="Times New Roman" w:cs="Times New Roman"/>
          <w:b/>
        </w:rPr>
        <w:t xml:space="preserve"> </w:t>
      </w:r>
      <w:r w:rsidRPr="00435F13">
        <w:rPr>
          <w:rFonts w:ascii="Times New Roman" w:hAnsi="Times New Roman" w:cs="Times New Roman"/>
          <w:b/>
        </w:rPr>
        <w:t>I push myself</w:t>
      </w:r>
      <w:r w:rsidR="00474062" w:rsidRPr="00435F13">
        <w:rPr>
          <w:rFonts w:ascii="Times New Roman" w:hAnsi="Times New Roman" w:cs="Times New Roman"/>
          <w:b/>
        </w:rPr>
        <w:t>.</w:t>
      </w:r>
    </w:p>
    <w:p w:rsidR="00310449" w:rsidRPr="00435F13" w:rsidRDefault="006B3BC6" w:rsidP="00BB62B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435F13">
        <w:rPr>
          <w:rFonts w:ascii="Times New Roman" w:hAnsi="Times New Roman" w:cs="Times New Roman"/>
          <w:b/>
        </w:rPr>
        <w:t>cf</w:t>
      </w:r>
      <w:r w:rsidR="00474062" w:rsidRPr="00435F13">
        <w:rPr>
          <w:rFonts w:ascii="Times New Roman" w:hAnsi="Times New Roman" w:cs="Times New Roman"/>
          <w:b/>
        </w:rPr>
        <w:t>.</w:t>
      </w:r>
      <w:r w:rsidR="00BB62B1">
        <w:rPr>
          <w:rFonts w:ascii="Times New Roman" w:hAnsi="Times New Roman" w:cs="Times New Roman"/>
          <w:b/>
        </w:rPr>
        <w:t xml:space="preserve"> tvlo</w:t>
      </w:r>
      <w:r w:rsidR="00CB0FC7">
        <w:rPr>
          <w:rFonts w:ascii="Times New Roman" w:hAnsi="Times New Roman" w:cs="Times New Roman"/>
          <w:b/>
        </w:rPr>
        <w:t>’</w:t>
      </w:r>
      <w:r w:rsidR="00BB62B1">
        <w:rPr>
          <w:rFonts w:ascii="Times New Roman" w:hAnsi="Times New Roman" w:cs="Times New Roman"/>
          <w:b/>
        </w:rPr>
        <w:t xml:space="preserve">tvf, </w:t>
      </w:r>
      <w:r w:rsidRPr="00435F13">
        <w:rPr>
          <w:rFonts w:ascii="Times New Roman" w:hAnsi="Times New Roman" w:cs="Times New Roman"/>
          <w:b/>
        </w:rPr>
        <w:t>talotaf,</w:t>
      </w:r>
      <w:r w:rsidR="004D2D13" w:rsidRPr="00435F13">
        <w:rPr>
          <w:rFonts w:ascii="Times New Roman" w:hAnsi="Times New Roman" w:cs="Times New Roman"/>
          <w:b/>
        </w:rPr>
        <w:t xml:space="preserve"> </w:t>
      </w:r>
      <w:r w:rsidRPr="00435F13">
        <w:rPr>
          <w:rFonts w:ascii="Times New Roman" w:hAnsi="Times New Roman" w:cs="Times New Roman"/>
          <w:b/>
        </w:rPr>
        <w:t>tulutaf, (G</w:t>
      </w:r>
      <w:r w:rsidR="00474062" w:rsidRPr="00435F13">
        <w:rPr>
          <w:rFonts w:ascii="Times New Roman" w:hAnsi="Times New Roman" w:cs="Times New Roman"/>
          <w:b/>
        </w:rPr>
        <w:t>.</w:t>
      </w:r>
      <w:r w:rsidRPr="00435F13">
        <w:rPr>
          <w:rFonts w:ascii="Times New Roman" w:hAnsi="Times New Roman" w:cs="Times New Roman"/>
          <w:b/>
        </w:rPr>
        <w:t>76)</w:t>
      </w:r>
      <w:r w:rsidR="00474062" w:rsidRPr="00435F13">
        <w:rPr>
          <w:rFonts w:ascii="Times New Roman" w:hAnsi="Times New Roman" w:cs="Times New Roman"/>
          <w:b/>
        </w:rPr>
        <w:t>.</w:t>
      </w:r>
      <w:r w:rsidR="00BB62B1">
        <w:rPr>
          <w:rFonts w:ascii="Times New Roman" w:hAnsi="Times New Roman" w:cs="Times New Roman"/>
          <w:b/>
        </w:rPr>
        <w:t xml:space="preserve"> </w:t>
      </w:r>
      <w:r w:rsidRPr="00435F13">
        <w:rPr>
          <w:rFonts w:ascii="Times New Roman" w:hAnsi="Times New Roman" w:cs="Times New Roman"/>
          <w:b/>
        </w:rPr>
        <w:t>I push them</w:t>
      </w:r>
      <w:r w:rsidR="00474062" w:rsidRPr="00435F13">
        <w:rPr>
          <w:rFonts w:ascii="Times New Roman" w:hAnsi="Times New Roman" w:cs="Times New Roman"/>
          <w:b/>
        </w:rPr>
        <w:t>.</w:t>
      </w:r>
    </w:p>
    <w:p w:rsidR="00310449" w:rsidRPr="00435F13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1503F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5F13">
        <w:rPr>
          <w:rFonts w:ascii="Times New Roman" w:hAnsi="Times New Roman" w:cs="Times New Roman"/>
          <w:b/>
        </w:rPr>
        <w:t>PUT</w:t>
      </w:r>
      <w:r w:rsidR="00474062" w:rsidRPr="00435F13">
        <w:rPr>
          <w:rFonts w:ascii="Times New Roman" w:hAnsi="Times New Roman" w:cs="Times New Roman"/>
          <w:b/>
        </w:rPr>
        <w:t>.</w:t>
      </w:r>
      <w:r w:rsidR="004D2D13" w:rsidRPr="00435F13">
        <w:rPr>
          <w:rFonts w:ascii="Times New Roman" w:hAnsi="Times New Roman" w:cs="Times New Roman"/>
          <w:b/>
        </w:rPr>
        <w:tab/>
      </w:r>
      <w:r w:rsidR="004D2D13" w:rsidRPr="00435F13">
        <w:rPr>
          <w:rFonts w:ascii="Times New Roman" w:hAnsi="Times New Roman" w:cs="Times New Roman"/>
          <w:b/>
        </w:rPr>
        <w:tab/>
      </w:r>
      <w:r w:rsidR="004D2D13" w:rsidRPr="00435F13">
        <w:rPr>
          <w:rFonts w:ascii="Times New Roman" w:hAnsi="Times New Roman" w:cs="Times New Roman"/>
          <w:b/>
        </w:rPr>
        <w:tab/>
      </w:r>
      <w:r w:rsidR="0031503F">
        <w:rPr>
          <w:rFonts w:ascii="Times New Roman" w:hAnsi="Times New Roman" w:cs="Times New Roman"/>
          <w:b/>
        </w:rPr>
        <w:t>Kv’tvkup</w:t>
      </w:r>
      <w:r w:rsidR="0031503F">
        <w:rPr>
          <w:rFonts w:ascii="Times New Roman" w:hAnsi="Times New Roman" w:cs="Times New Roman"/>
          <w:b/>
        </w:rPr>
        <w:tab/>
      </w:r>
      <w:r w:rsidR="0031503F">
        <w:rPr>
          <w:rFonts w:ascii="Times New Roman" w:hAnsi="Times New Roman" w:cs="Times New Roman"/>
          <w:b/>
        </w:rPr>
        <w:tab/>
      </w:r>
      <w:r w:rsidRPr="00435F13">
        <w:rPr>
          <w:rFonts w:ascii="Times New Roman" w:hAnsi="Times New Roman" w:cs="Times New Roman"/>
          <w:b/>
        </w:rPr>
        <w:t>katagup, (G</w:t>
      </w:r>
      <w:r w:rsidR="00474062" w:rsidRPr="00435F13">
        <w:rPr>
          <w:rFonts w:ascii="Times New Roman" w:hAnsi="Times New Roman" w:cs="Times New Roman"/>
          <w:b/>
        </w:rPr>
        <w:t>.</w:t>
      </w:r>
      <w:r w:rsidRPr="00435F13">
        <w:rPr>
          <w:rFonts w:ascii="Times New Roman" w:hAnsi="Times New Roman" w:cs="Times New Roman"/>
          <w:b/>
        </w:rPr>
        <w:t>67)</w:t>
      </w:r>
      <w:r w:rsidR="0031503F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31503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435F13">
        <w:rPr>
          <w:rFonts w:ascii="Times New Roman" w:hAnsi="Times New Roman" w:cs="Times New Roman"/>
          <w:b/>
        </w:rPr>
        <w:t>cf</w:t>
      </w:r>
      <w:r w:rsidR="00474062" w:rsidRPr="00435F13">
        <w:rPr>
          <w:rFonts w:ascii="Times New Roman" w:hAnsi="Times New Roman" w:cs="Times New Roman"/>
          <w:b/>
        </w:rPr>
        <w:t>.</w:t>
      </w:r>
      <w:r w:rsidR="0031503F">
        <w:rPr>
          <w:rFonts w:ascii="Times New Roman" w:hAnsi="Times New Roman" w:cs="Times New Roman"/>
          <w:b/>
        </w:rPr>
        <w:t xml:space="preserve"> </w:t>
      </w:r>
      <w:r w:rsidRPr="00435F13">
        <w:rPr>
          <w:rFonts w:ascii="Times New Roman" w:hAnsi="Times New Roman" w:cs="Times New Roman"/>
          <w:b/>
        </w:rPr>
        <w:t>halapaku, (P.)</w:t>
      </w:r>
      <w:r w:rsidR="0031503F">
        <w:rPr>
          <w:rFonts w:ascii="Times New Roman" w:hAnsi="Times New Roman" w:cs="Times New Roman"/>
          <w:b/>
        </w:rPr>
        <w:t xml:space="preserve">, </w:t>
      </w:r>
      <w:r w:rsidRPr="00435F13">
        <w:rPr>
          <w:rFonts w:ascii="Times New Roman" w:hAnsi="Times New Roman" w:cs="Times New Roman"/>
          <w:b/>
        </w:rPr>
        <w:t>Put that down!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4D2D1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PUT IN </w:t>
      </w:r>
      <w:r w:rsidR="006B3BC6" w:rsidRPr="00C70370">
        <w:rPr>
          <w:rFonts w:ascii="Times New Roman" w:hAnsi="Times New Roman" w:cs="Times New Roman"/>
          <w:b/>
        </w:rPr>
        <w:t>MOUTH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ab/>
      </w:r>
      <w:r w:rsidR="0031503F">
        <w:rPr>
          <w:rFonts w:ascii="Times New Roman" w:hAnsi="Times New Roman" w:cs="Times New Roman"/>
          <w:b/>
        </w:rPr>
        <w:t>Hekvp’hvkus’</w:t>
      </w:r>
      <w:r w:rsidR="0031503F">
        <w:rPr>
          <w:rFonts w:ascii="Times New Roman" w:hAnsi="Times New Roman" w:cs="Times New Roman"/>
          <w:b/>
        </w:rPr>
        <w:tab/>
      </w:r>
      <w:r w:rsidR="00CB0FC7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hikap-hakuus,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(H.L.).</w:t>
      </w:r>
    </w:p>
    <w:p w:rsidR="009317EE" w:rsidRDefault="009317E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315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QUAIL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31503F" w:rsidRPr="00C70370">
        <w:rPr>
          <w:rFonts w:ascii="Times New Roman" w:hAnsi="Times New Roman" w:cs="Times New Roman"/>
          <w:b/>
        </w:rPr>
        <w:t>O</w:t>
      </w:r>
      <w:r w:rsidR="0031503F">
        <w:rPr>
          <w:rFonts w:ascii="Times New Roman" w:hAnsi="Times New Roman" w:cs="Times New Roman"/>
          <w:b/>
        </w:rPr>
        <w:t>’</w:t>
      </w:r>
      <w:r w:rsidR="0031503F" w:rsidRPr="00C70370">
        <w:rPr>
          <w:rFonts w:ascii="Times New Roman" w:hAnsi="Times New Roman" w:cs="Times New Roman"/>
          <w:b/>
        </w:rPr>
        <w:t xml:space="preserve">wenu </w:t>
      </w:r>
      <w:r w:rsidR="0031503F">
        <w:rPr>
          <w:rFonts w:ascii="Times New Roman" w:hAnsi="Times New Roman" w:cs="Times New Roman"/>
          <w:b/>
        </w:rPr>
        <w:tab/>
      </w:r>
      <w:r w:rsidR="0031503F">
        <w:rPr>
          <w:rFonts w:ascii="Times New Roman" w:hAnsi="Times New Roman" w:cs="Times New Roman"/>
          <w:b/>
        </w:rPr>
        <w:tab/>
        <w:t xml:space="preserve">o’wenu, (P.), </w:t>
      </w:r>
      <w:r w:rsidR="0031503F" w:rsidRPr="00C70370">
        <w:rPr>
          <w:rFonts w:ascii="Times New Roman" w:hAnsi="Times New Roman" w:cs="Times New Roman"/>
          <w:b/>
        </w:rPr>
        <w:t>?ooweh, (H.1.)</w:t>
      </w:r>
      <w:r w:rsidR="0031503F">
        <w:rPr>
          <w:rFonts w:ascii="Times New Roman" w:hAnsi="Times New Roman" w:cs="Times New Roman"/>
          <w:b/>
        </w:rPr>
        <w:t xml:space="preserve">, </w:t>
      </w:r>
      <w:r w:rsidR="0031503F" w:rsidRPr="00C70370">
        <w:rPr>
          <w:rFonts w:ascii="Times New Roman" w:hAnsi="Times New Roman" w:cs="Times New Roman"/>
          <w:b/>
        </w:rPr>
        <w:t>owi, (G.39)</w:t>
      </w:r>
      <w:r w:rsidR="0031503F">
        <w:rPr>
          <w:rFonts w:ascii="Times New Roman" w:hAnsi="Times New Roman" w:cs="Times New Roman"/>
          <w:b/>
        </w:rPr>
        <w:t>, a</w:t>
      </w:r>
      <w:r w:rsidRPr="00C70370">
        <w:rPr>
          <w:rFonts w:ascii="Times New Roman" w:hAnsi="Times New Roman" w:cs="Times New Roman"/>
          <w:b/>
        </w:rPr>
        <w:t xml:space="preserve">lso, pralrle </w:t>
      </w:r>
    </w:p>
    <w:p w:rsidR="0031503F" w:rsidRDefault="0031503F" w:rsidP="00315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hen.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QUARREL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31503F">
        <w:rPr>
          <w:rFonts w:ascii="Times New Roman" w:hAnsi="Times New Roman" w:cs="Times New Roman"/>
          <w:b/>
        </w:rPr>
        <w:t>Tvnhet’vxnues</w:t>
      </w:r>
      <w:r w:rsidR="0031503F">
        <w:rPr>
          <w:rFonts w:ascii="Times New Roman" w:hAnsi="Times New Roman" w:cs="Times New Roman"/>
          <w:b/>
        </w:rPr>
        <w:tab/>
      </w:r>
      <w:r w:rsidR="0031503F">
        <w:rPr>
          <w:rFonts w:ascii="Times New Roman" w:hAnsi="Times New Roman" w:cs="Times New Roman"/>
          <w:b/>
        </w:rPr>
        <w:tab/>
        <w:t>t</w:t>
      </w:r>
      <w:r w:rsidRPr="00C70370">
        <w:rPr>
          <w:rFonts w:ascii="Times New Roman" w:hAnsi="Times New Roman" w:cs="Times New Roman"/>
          <w:b/>
        </w:rPr>
        <w:t>anhetaxnuis, (P.)</w:t>
      </w:r>
      <w:r w:rsidR="0031503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They quarrel.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QUENCH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31503F">
        <w:rPr>
          <w:rFonts w:ascii="Times New Roman" w:hAnsi="Times New Roman" w:cs="Times New Roman"/>
          <w:b/>
        </w:rPr>
        <w:t>Mehal’les</w:t>
      </w:r>
      <w:r w:rsidR="0031503F">
        <w:rPr>
          <w:rFonts w:ascii="Times New Roman" w:hAnsi="Times New Roman" w:cs="Times New Roman"/>
          <w:b/>
        </w:rPr>
        <w:tab/>
      </w:r>
      <w:r w:rsidR="0031503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mehallish,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35)</w:t>
      </w:r>
      <w:r w:rsidR="0031503F">
        <w:rPr>
          <w:rFonts w:ascii="Times New Roman" w:hAnsi="Times New Roman" w:cs="Times New Roman"/>
          <w:b/>
        </w:rPr>
        <w:t>,</w:t>
      </w:r>
      <w:r w:rsidR="0031503F" w:rsidRPr="0031503F">
        <w:rPr>
          <w:rFonts w:ascii="Times New Roman" w:hAnsi="Times New Roman" w:cs="Times New Roman"/>
          <w:b/>
        </w:rPr>
        <w:t xml:space="preserve"> </w:t>
      </w:r>
      <w:r w:rsidR="0031503F">
        <w:rPr>
          <w:rFonts w:ascii="Times New Roman" w:hAnsi="Times New Roman" w:cs="Times New Roman"/>
          <w:b/>
        </w:rPr>
        <w:t>a</w:t>
      </w:r>
      <w:r w:rsidR="0031503F" w:rsidRPr="00C70370">
        <w:rPr>
          <w:rFonts w:ascii="Times New Roman" w:hAnsi="Times New Roman" w:cs="Times New Roman"/>
          <w:b/>
        </w:rPr>
        <w:t>lso, extinguish</w:t>
      </w:r>
      <w:r w:rsidR="0031503F">
        <w:rPr>
          <w:rFonts w:ascii="Times New Roman" w:hAnsi="Times New Roman" w:cs="Times New Roman"/>
          <w:b/>
        </w:rPr>
        <w:t>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QUESTION</w:t>
      </w:r>
      <w:r w:rsidR="00474062" w:rsidRPr="00C70370">
        <w:rPr>
          <w:rFonts w:ascii="Times New Roman" w:hAnsi="Times New Roman" w:cs="Times New Roman"/>
          <w:b/>
        </w:rPr>
        <w:t>.</w:t>
      </w:r>
      <w:r w:rsidR="004D2D13" w:rsidRPr="00C70370">
        <w:rPr>
          <w:rFonts w:ascii="Times New Roman" w:hAnsi="Times New Roman" w:cs="Times New Roman"/>
          <w:b/>
        </w:rPr>
        <w:tab/>
      </w:r>
      <w:r w:rsidR="004D2D13" w:rsidRPr="00C70370">
        <w:rPr>
          <w:rFonts w:ascii="Times New Roman" w:hAnsi="Times New Roman" w:cs="Times New Roman"/>
          <w:b/>
        </w:rPr>
        <w:tab/>
      </w:r>
      <w:r w:rsidR="00146BA1">
        <w:rPr>
          <w:rFonts w:ascii="Times New Roman" w:hAnsi="Times New Roman" w:cs="Times New Roman"/>
          <w:b/>
        </w:rPr>
        <w:t>V</w:t>
      </w:r>
      <w:r w:rsidR="00D57157">
        <w:rPr>
          <w:rFonts w:ascii="Times New Roman" w:hAnsi="Times New Roman" w:cs="Times New Roman"/>
          <w:b/>
        </w:rPr>
        <w:t>n</w:t>
      </w:r>
      <w:r w:rsidR="00146BA1">
        <w:rPr>
          <w:rFonts w:ascii="Times New Roman" w:hAnsi="Times New Roman" w:cs="Times New Roman"/>
          <w:b/>
        </w:rPr>
        <w:t>rel’kus</w:t>
      </w:r>
      <w:r w:rsidR="00146BA1">
        <w:rPr>
          <w:rFonts w:ascii="Times New Roman" w:hAnsi="Times New Roman" w:cs="Times New Roman"/>
          <w:b/>
        </w:rPr>
        <w:tab/>
      </w:r>
      <w:r w:rsidR="00146BA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anthe'lkus, (P.).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Q</w:t>
      </w:r>
      <w:r w:rsidR="00401C77" w:rsidRPr="00C70370">
        <w:rPr>
          <w:rFonts w:ascii="Times New Roman" w:hAnsi="Times New Roman" w:cs="Times New Roman"/>
          <w:b/>
        </w:rPr>
        <w:t>UICK</w:t>
      </w:r>
      <w:r w:rsidR="005D1B98">
        <w:rPr>
          <w:rFonts w:ascii="Times New Roman" w:hAnsi="Times New Roman" w:cs="Times New Roman"/>
          <w:b/>
        </w:rPr>
        <w:t>(ly)</w:t>
      </w:r>
      <w:r w:rsidR="00474062" w:rsidRPr="00C70370">
        <w:rPr>
          <w:rFonts w:ascii="Times New Roman" w:hAnsi="Times New Roman" w:cs="Times New Roman"/>
          <w:b/>
        </w:rPr>
        <w:t>.</w:t>
      </w:r>
      <w:r w:rsidR="00401C77" w:rsidRPr="00C70370">
        <w:rPr>
          <w:rFonts w:ascii="Times New Roman" w:hAnsi="Times New Roman" w:cs="Times New Roman"/>
          <w:b/>
        </w:rPr>
        <w:t xml:space="preserve"> </w:t>
      </w:r>
      <w:r w:rsidR="000549FB" w:rsidRPr="00C70370">
        <w:rPr>
          <w:rFonts w:ascii="Times New Roman" w:hAnsi="Times New Roman" w:cs="Times New Roman"/>
          <w:b/>
        </w:rPr>
        <w:tab/>
      </w:r>
      <w:r w:rsidR="00146BA1">
        <w:rPr>
          <w:rFonts w:ascii="Times New Roman" w:hAnsi="Times New Roman" w:cs="Times New Roman"/>
          <w:b/>
        </w:rPr>
        <w:t>Somol</w:t>
      </w:r>
      <w:r w:rsidR="004D122B">
        <w:rPr>
          <w:rFonts w:ascii="Times New Roman" w:hAnsi="Times New Roman" w:cs="Times New Roman"/>
          <w:b/>
        </w:rPr>
        <w:t>’</w:t>
      </w:r>
      <w:r w:rsidR="00146BA1">
        <w:rPr>
          <w:rFonts w:ascii="Times New Roman" w:hAnsi="Times New Roman" w:cs="Times New Roman"/>
          <w:b/>
        </w:rPr>
        <w:tab/>
      </w:r>
      <w:r w:rsidR="00146BA1">
        <w:rPr>
          <w:rFonts w:ascii="Times New Roman" w:hAnsi="Times New Roman" w:cs="Times New Roman"/>
          <w:b/>
        </w:rPr>
        <w:tab/>
      </w:r>
      <w:r w:rsidR="00146BA1">
        <w:rPr>
          <w:rFonts w:ascii="Times New Roman" w:hAnsi="Times New Roman" w:cs="Times New Roman"/>
          <w:b/>
        </w:rPr>
        <w:tab/>
      </w:r>
      <w:r w:rsidR="00401C77" w:rsidRPr="00C70370">
        <w:rPr>
          <w:rFonts w:ascii="Times New Roman" w:hAnsi="Times New Roman" w:cs="Times New Roman"/>
          <w:b/>
        </w:rPr>
        <w:t xml:space="preserve">Somol, </w:t>
      </w:r>
      <w:r w:rsidR="00146BA1">
        <w:rPr>
          <w:rFonts w:ascii="Times New Roman" w:hAnsi="Times New Roman" w:cs="Times New Roman"/>
          <w:b/>
        </w:rPr>
        <w:t>a</w:t>
      </w:r>
      <w:r w:rsidRPr="00C70370">
        <w:rPr>
          <w:rFonts w:ascii="Times New Roman" w:hAnsi="Times New Roman" w:cs="Times New Roman"/>
          <w:b/>
        </w:rPr>
        <w:t>lso hastily</w:t>
      </w:r>
      <w:r w:rsidR="00146BA1">
        <w:rPr>
          <w:rFonts w:ascii="Times New Roman" w:hAnsi="Times New Roman" w:cs="Times New Roman"/>
          <w:b/>
        </w:rPr>
        <w:t xml:space="preserve">, pvkvsek’tvt, </w:t>
      </w:r>
      <w:r w:rsidRPr="00C70370">
        <w:rPr>
          <w:rFonts w:ascii="Times New Roman" w:hAnsi="Times New Roman" w:cs="Times New Roman"/>
          <w:b/>
        </w:rPr>
        <w:t>pakasiktat, (P.)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(B.), </w:t>
      </w:r>
    </w:p>
    <w:p w:rsidR="00146BA1" w:rsidRDefault="00146BA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kvlop’, kalop’</w:t>
      </w:r>
      <w:r w:rsidRPr="00C70370">
        <w:rPr>
          <w:rFonts w:ascii="Times New Roman" w:hAnsi="Times New Roman" w:cs="Times New Roman"/>
          <w:b/>
        </w:rPr>
        <w:t>, (P.)</w:t>
      </w:r>
      <w:r>
        <w:rPr>
          <w:rFonts w:ascii="Times New Roman" w:hAnsi="Times New Roman" w:cs="Times New Roman"/>
          <w:b/>
        </w:rPr>
        <w:t>,</w:t>
      </w:r>
    </w:p>
    <w:p w:rsidR="00146BA1" w:rsidRPr="00C70370" w:rsidRDefault="00146BA1" w:rsidP="00146BA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somol,</w:t>
      </w:r>
      <w:r w:rsidRPr="00146B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q</w:t>
      </w:r>
      <w:r w:rsidRPr="00C70370">
        <w:rPr>
          <w:rFonts w:ascii="Times New Roman" w:hAnsi="Times New Roman" w:cs="Times New Roman"/>
          <w:b/>
        </w:rPr>
        <w:t>uickly</w:t>
      </w:r>
      <w:r>
        <w:rPr>
          <w:rFonts w:ascii="Times New Roman" w:hAnsi="Times New Roman" w:cs="Times New Roman"/>
          <w:b/>
        </w:rPr>
        <w:t>,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QUIET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0549FB" w:rsidRPr="00C70370">
        <w:rPr>
          <w:rFonts w:ascii="Times New Roman" w:hAnsi="Times New Roman" w:cs="Times New Roman"/>
          <w:b/>
        </w:rPr>
        <w:tab/>
      </w:r>
      <w:r w:rsidR="00146BA1">
        <w:rPr>
          <w:rFonts w:ascii="Times New Roman" w:hAnsi="Times New Roman" w:cs="Times New Roman"/>
          <w:b/>
        </w:rPr>
        <w:t>Unckwen’ce</w:t>
      </w:r>
      <w:r w:rsidR="00146BA1">
        <w:rPr>
          <w:rFonts w:ascii="Times New Roman" w:hAnsi="Times New Roman" w:cs="Times New Roman"/>
          <w:b/>
        </w:rPr>
        <w:tab/>
      </w:r>
      <w:r w:rsidR="00146BA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untchkwentchi, (P.).</w:t>
      </w:r>
    </w:p>
    <w:p w:rsidR="00CB0FC7" w:rsidRDefault="00CB0FC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QUILT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0549FB" w:rsidRPr="00C70370">
        <w:rPr>
          <w:rFonts w:ascii="Times New Roman" w:hAnsi="Times New Roman" w:cs="Times New Roman"/>
          <w:b/>
        </w:rPr>
        <w:tab/>
      </w:r>
      <w:r w:rsidR="00146BA1">
        <w:rPr>
          <w:rFonts w:ascii="Times New Roman" w:hAnsi="Times New Roman" w:cs="Times New Roman"/>
          <w:b/>
        </w:rPr>
        <w:t>He’pekwvtsu’kup</w:t>
      </w:r>
      <w:r w:rsidR="00146BA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hebikwadsukup,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18)</w:t>
      </w:r>
      <w:r w:rsidR="00146BA1">
        <w:rPr>
          <w:rFonts w:ascii="Times New Roman" w:hAnsi="Times New Roman" w:cs="Times New Roman"/>
          <w:b/>
        </w:rPr>
        <w:t>,</w:t>
      </w:r>
      <w:r w:rsidR="00146BA1" w:rsidRPr="00146BA1">
        <w:rPr>
          <w:rFonts w:ascii="Times New Roman" w:hAnsi="Times New Roman" w:cs="Times New Roman"/>
          <w:b/>
        </w:rPr>
        <w:t xml:space="preserve"> </w:t>
      </w:r>
      <w:r w:rsidR="00146BA1">
        <w:rPr>
          <w:rFonts w:ascii="Times New Roman" w:hAnsi="Times New Roman" w:cs="Times New Roman"/>
          <w:b/>
        </w:rPr>
        <w:t>a</w:t>
      </w:r>
      <w:r w:rsidR="00146BA1" w:rsidRPr="00C70370">
        <w:rPr>
          <w:rFonts w:ascii="Times New Roman" w:hAnsi="Times New Roman" w:cs="Times New Roman"/>
          <w:b/>
        </w:rPr>
        <w:t>lso, cover</w:t>
      </w:r>
      <w:r w:rsidRPr="00C70370">
        <w:rPr>
          <w:rFonts w:ascii="Times New Roman" w:hAnsi="Times New Roman" w:cs="Times New Roman"/>
          <w:b/>
        </w:rPr>
        <w:t>.</w:t>
      </w:r>
    </w:p>
    <w:p w:rsid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</w:p>
    <w:p w:rsidR="000549FB" w:rsidRPr="00C70370" w:rsidRDefault="000549F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0549F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RABBIT.</w:t>
      </w:r>
      <w:r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ab/>
      </w:r>
      <w:r w:rsidR="00826D08">
        <w:rPr>
          <w:rFonts w:ascii="Times New Roman" w:hAnsi="Times New Roman" w:cs="Times New Roman"/>
          <w:b/>
        </w:rPr>
        <w:t>Es’sho</w:t>
      </w:r>
      <w:r w:rsidR="00826D08">
        <w:rPr>
          <w:rFonts w:ascii="Times New Roman" w:hAnsi="Times New Roman" w:cs="Times New Roman"/>
          <w:b/>
        </w:rPr>
        <w:tab/>
      </w:r>
      <w:r w:rsidR="00826D08">
        <w:rPr>
          <w:rFonts w:ascii="Times New Roman" w:hAnsi="Times New Roman" w:cs="Times New Roman"/>
          <w:b/>
        </w:rPr>
        <w:tab/>
      </w:r>
      <w:r w:rsidR="00826D08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?iLsoo, (H.L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)</w:t>
      </w:r>
      <w:r w:rsidR="00826D08">
        <w:rPr>
          <w:rFonts w:ascii="Times New Roman" w:hAnsi="Times New Roman" w:cs="Times New Roman"/>
          <w:b/>
        </w:rPr>
        <w:t>,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is'sho, ish'sho,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3, 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21)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="00826D08">
        <w:rPr>
          <w:rFonts w:ascii="Times New Roman" w:hAnsi="Times New Roman" w:cs="Times New Roman"/>
          <w:b/>
        </w:rPr>
        <w:t>il’</w:t>
      </w:r>
      <w:r w:rsidR="006B3BC6" w:rsidRPr="00C70370">
        <w:rPr>
          <w:rFonts w:ascii="Times New Roman" w:hAnsi="Times New Roman" w:cs="Times New Roman"/>
          <w:b/>
        </w:rPr>
        <w:t>kso, (P.)</w:t>
      </w:r>
      <w:r w:rsidR="001648AD">
        <w:rPr>
          <w:rFonts w:ascii="Times New Roman" w:hAnsi="Times New Roman" w:cs="Times New Roman"/>
          <w:b/>
        </w:rPr>
        <w:t>,</w:t>
      </w:r>
      <w:r w:rsidR="00826D08" w:rsidRPr="00826D08">
        <w:rPr>
          <w:rFonts w:ascii="Times New Roman" w:hAnsi="Times New Roman" w:cs="Times New Roman"/>
          <w:b/>
        </w:rPr>
        <w:t xml:space="preserve"> </w:t>
      </w:r>
    </w:p>
    <w:p w:rsidR="001648AD" w:rsidRPr="00C70370" w:rsidRDefault="001648A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</w:t>
      </w:r>
      <w:r w:rsidRPr="00C70370">
        <w:rPr>
          <w:rFonts w:ascii="Times New Roman" w:hAnsi="Times New Roman" w:cs="Times New Roman"/>
          <w:b/>
        </w:rPr>
        <w:t>lso, sheep.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648AD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RACCOON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1648AD">
        <w:rPr>
          <w:rFonts w:ascii="Times New Roman" w:hAnsi="Times New Roman" w:cs="Times New Roman"/>
          <w:b/>
        </w:rPr>
        <w:t>Enukul’</w:t>
      </w:r>
      <w:r w:rsidR="001648AD">
        <w:rPr>
          <w:rFonts w:ascii="Times New Roman" w:hAnsi="Times New Roman" w:cs="Times New Roman"/>
          <w:b/>
        </w:rPr>
        <w:tab/>
      </w:r>
      <w:r w:rsidR="001648A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inuku'l,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7)</w:t>
      </w:r>
      <w:r w:rsidR="001648AD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"the singer</w:t>
      </w:r>
      <w:r w:rsidR="001648AD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>"</w:t>
      </w:r>
      <w:r w:rsidR="001648AD" w:rsidRPr="00C70370">
        <w:rPr>
          <w:rFonts w:ascii="Times New Roman" w:hAnsi="Times New Roman" w:cs="Times New Roman"/>
          <w:b/>
        </w:rPr>
        <w:t xml:space="preserve"> </w:t>
      </w:r>
      <w:r w:rsidR="001648AD">
        <w:rPr>
          <w:rFonts w:ascii="Times New Roman" w:hAnsi="Times New Roman" w:cs="Times New Roman"/>
          <w:b/>
        </w:rPr>
        <w:t>inokwa'l</w:t>
      </w:r>
      <w:r w:rsidRPr="00C70370">
        <w:rPr>
          <w:rFonts w:ascii="Times New Roman" w:hAnsi="Times New Roman" w:cs="Times New Roman"/>
          <w:b/>
        </w:rPr>
        <w:t>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1648AD" w:rsidRDefault="001648AD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RAIL (of railroad)</w:t>
      </w:r>
      <w:r w:rsidR="00474062" w:rsidRPr="00C70370">
        <w:rPr>
          <w:rFonts w:ascii="Times New Roman" w:hAnsi="Times New Roman" w:cs="Times New Roman"/>
          <w:b/>
        </w:rPr>
        <w:t>.</w:t>
      </w:r>
      <w:r w:rsidR="001648AD">
        <w:rPr>
          <w:rFonts w:ascii="Times New Roman" w:hAnsi="Times New Roman" w:cs="Times New Roman"/>
          <w:b/>
        </w:rPr>
        <w:tab/>
        <w:t>Cu hule’nv</w:t>
      </w:r>
      <w:r w:rsidR="001648AD">
        <w:rPr>
          <w:rFonts w:ascii="Times New Roman" w:hAnsi="Times New Roman" w:cs="Times New Roman"/>
          <w:b/>
        </w:rPr>
        <w:tab/>
      </w:r>
      <w:r w:rsidR="001648A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tchu hul</w:t>
      </w:r>
      <w:r w:rsidR="001648AD">
        <w:rPr>
          <w:rFonts w:ascii="Times New Roman" w:hAnsi="Times New Roman" w:cs="Times New Roman"/>
          <w:b/>
        </w:rPr>
        <w:t>i’</w:t>
      </w:r>
      <w:r w:rsidRPr="00C70370">
        <w:rPr>
          <w:rFonts w:ascii="Times New Roman" w:hAnsi="Times New Roman" w:cs="Times New Roman"/>
          <w:b/>
        </w:rPr>
        <w:t>na,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82).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B0FC7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RAIN</w:t>
      </w:r>
      <w:r w:rsidR="00474062" w:rsidRPr="00C70370">
        <w:rPr>
          <w:rFonts w:ascii="Times New Roman" w:hAnsi="Times New Roman" w:cs="Times New Roman"/>
          <w:b/>
        </w:rPr>
        <w:t>.</w:t>
      </w:r>
      <w:r w:rsidR="00401C77" w:rsidRPr="00C70370">
        <w:rPr>
          <w:rFonts w:ascii="Times New Roman" w:hAnsi="Times New Roman" w:cs="Times New Roman"/>
          <w:b/>
        </w:rPr>
        <w:t xml:space="preserve"> </w:t>
      </w:r>
      <w:r w:rsidR="000549FB" w:rsidRPr="00C70370">
        <w:rPr>
          <w:rFonts w:ascii="Times New Roman" w:hAnsi="Times New Roman" w:cs="Times New Roman"/>
          <w:b/>
        </w:rPr>
        <w:tab/>
      </w:r>
      <w:r w:rsidR="00401C77" w:rsidRPr="00C70370">
        <w:rPr>
          <w:rFonts w:ascii="Times New Roman" w:hAnsi="Times New Roman" w:cs="Times New Roman"/>
          <w:b/>
        </w:rPr>
        <w:t>N</w:t>
      </w:r>
      <w:r w:rsidR="006F4B3C">
        <w:rPr>
          <w:rFonts w:ascii="Times New Roman" w:hAnsi="Times New Roman" w:cs="Times New Roman"/>
          <w:b/>
        </w:rPr>
        <w:t>v</w:t>
      </w:r>
      <w:r w:rsidR="001648AD">
        <w:rPr>
          <w:rFonts w:ascii="Times New Roman" w:hAnsi="Times New Roman" w:cs="Times New Roman"/>
          <w:b/>
        </w:rPr>
        <w:t>s</w:t>
      </w:r>
      <w:r w:rsidR="006F4B3C">
        <w:rPr>
          <w:rFonts w:ascii="Times New Roman" w:hAnsi="Times New Roman" w:cs="Times New Roman"/>
          <w:b/>
        </w:rPr>
        <w:t>(v)</w:t>
      </w:r>
      <w:r w:rsidR="001648AD">
        <w:rPr>
          <w:rFonts w:ascii="Times New Roman" w:hAnsi="Times New Roman" w:cs="Times New Roman"/>
          <w:b/>
        </w:rPr>
        <w:tab/>
      </w:r>
      <w:r w:rsidR="001648AD">
        <w:rPr>
          <w:rFonts w:ascii="Times New Roman" w:hAnsi="Times New Roman" w:cs="Times New Roman"/>
          <w:b/>
        </w:rPr>
        <w:tab/>
      </w:r>
      <w:r w:rsidR="001648AD">
        <w:rPr>
          <w:rFonts w:ascii="Times New Roman" w:hAnsi="Times New Roman" w:cs="Times New Roman"/>
          <w:b/>
        </w:rPr>
        <w:tab/>
      </w:r>
      <w:r w:rsidR="001648AD" w:rsidRPr="00C70370">
        <w:rPr>
          <w:rFonts w:ascii="Times New Roman" w:hAnsi="Times New Roman" w:cs="Times New Roman"/>
          <w:b/>
        </w:rPr>
        <w:t>n</w:t>
      </w:r>
      <w:r w:rsidR="001648AD">
        <w:rPr>
          <w:rFonts w:ascii="Times New Roman" w:hAnsi="Times New Roman" w:cs="Times New Roman"/>
          <w:b/>
        </w:rPr>
        <w:t>a</w:t>
      </w:r>
      <w:r w:rsidR="001648AD" w:rsidRPr="00C70370">
        <w:rPr>
          <w:rFonts w:ascii="Times New Roman" w:hAnsi="Times New Roman" w:cs="Times New Roman"/>
          <w:b/>
        </w:rPr>
        <w:t>sh, nasnayobik</w:t>
      </w:r>
      <w:r w:rsidR="00401C77" w:rsidRPr="00C70370">
        <w:rPr>
          <w:rFonts w:ascii="Times New Roman" w:hAnsi="Times New Roman" w:cs="Times New Roman"/>
          <w:b/>
        </w:rPr>
        <w:t xml:space="preserve">, </w:t>
      </w:r>
      <w:r w:rsidR="001648AD">
        <w:rPr>
          <w:rFonts w:ascii="Times New Roman" w:hAnsi="Times New Roman" w:cs="Times New Roman"/>
          <w:b/>
        </w:rPr>
        <w:t>a</w:t>
      </w:r>
      <w:r w:rsidRPr="00C70370">
        <w:rPr>
          <w:rFonts w:ascii="Times New Roman" w:hAnsi="Times New Roman" w:cs="Times New Roman"/>
          <w:b/>
        </w:rPr>
        <w:t>lso, mist</w:t>
      </w:r>
      <w:r w:rsidR="009F70CB" w:rsidRPr="00C70370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63,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73)</w:t>
      </w:r>
      <w:r w:rsidR="001648AD">
        <w:rPr>
          <w:rFonts w:ascii="Times New Roman" w:hAnsi="Times New Roman" w:cs="Times New Roman"/>
          <w:b/>
        </w:rPr>
        <w:t xml:space="preserve">, </w:t>
      </w:r>
    </w:p>
    <w:p w:rsidR="001648AD" w:rsidRDefault="00CB0FC7" w:rsidP="00CB0FC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1648AD">
        <w:rPr>
          <w:rFonts w:ascii="Times New Roman" w:hAnsi="Times New Roman" w:cs="Times New Roman"/>
          <w:b/>
        </w:rPr>
        <w:t>nash</w:t>
      </w:r>
      <w:r>
        <w:rPr>
          <w:rFonts w:ascii="Times New Roman" w:hAnsi="Times New Roman" w:cs="Times New Roman"/>
          <w:b/>
        </w:rPr>
        <w:t xml:space="preserve"> l</w:t>
      </w:r>
      <w:r w:rsidR="001648AD">
        <w:rPr>
          <w:rFonts w:ascii="Times New Roman" w:hAnsi="Times New Roman" w:cs="Times New Roman"/>
          <w:b/>
        </w:rPr>
        <w:t xml:space="preserve">vlkupen, nash lalgubi’n, </w:t>
      </w:r>
      <w:r w:rsidR="006B3BC6"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73)</w:t>
      </w:r>
      <w:r w:rsidR="001648AD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It rains hard</w:t>
      </w:r>
      <w:r w:rsidR="001648AD">
        <w:rPr>
          <w:rFonts w:ascii="Times New Roman" w:hAnsi="Times New Roman" w:cs="Times New Roman"/>
          <w:b/>
        </w:rPr>
        <w:t xml:space="preserve">, </w:t>
      </w:r>
    </w:p>
    <w:p w:rsidR="001648AD" w:rsidRDefault="006B3BC6" w:rsidP="001648A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648AD">
        <w:rPr>
          <w:rFonts w:ascii="Times New Roman" w:hAnsi="Times New Roman" w:cs="Times New Roman"/>
          <w:b/>
        </w:rPr>
        <w:t xml:space="preserve"> nayvpek, </w:t>
      </w:r>
      <w:r w:rsidRPr="00C70370">
        <w:rPr>
          <w:rFonts w:ascii="Times New Roman" w:hAnsi="Times New Roman" w:cs="Times New Roman"/>
          <w:b/>
        </w:rPr>
        <w:t>nayabik,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73)</w:t>
      </w:r>
      <w:r w:rsidR="001648AD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It rains</w:t>
      </w:r>
      <w:r w:rsidR="001648AD">
        <w:rPr>
          <w:rFonts w:ascii="Times New Roman" w:hAnsi="Times New Roman" w:cs="Times New Roman"/>
          <w:b/>
        </w:rPr>
        <w:t>,</w:t>
      </w:r>
    </w:p>
    <w:p w:rsidR="001648AD" w:rsidRDefault="006B3BC6" w:rsidP="001648A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648AD">
        <w:rPr>
          <w:rFonts w:ascii="Times New Roman" w:hAnsi="Times New Roman" w:cs="Times New Roman"/>
          <w:b/>
        </w:rPr>
        <w:t xml:space="preserve"> kwenv’yv nayopek, </w:t>
      </w:r>
      <w:r w:rsidRPr="00C70370">
        <w:rPr>
          <w:rFonts w:ascii="Times New Roman" w:hAnsi="Times New Roman" w:cs="Times New Roman"/>
          <w:b/>
        </w:rPr>
        <w:t>kuenaya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nayobik,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73)</w:t>
      </w:r>
      <w:r w:rsidR="001648AD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It will rain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="00956736" w:rsidRPr="00C70370">
        <w:rPr>
          <w:rFonts w:ascii="Times New Roman" w:hAnsi="Times New Roman" w:cs="Times New Roman"/>
          <w:b/>
        </w:rPr>
        <w:t>tomorrow</w:t>
      </w:r>
      <w:r w:rsidR="001648AD">
        <w:rPr>
          <w:rFonts w:ascii="Times New Roman" w:hAnsi="Times New Roman" w:cs="Times New Roman"/>
          <w:b/>
        </w:rPr>
        <w:t>,</w:t>
      </w:r>
    </w:p>
    <w:p w:rsidR="00D40256" w:rsidRDefault="00956736" w:rsidP="001648A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648AD">
        <w:rPr>
          <w:rFonts w:ascii="Times New Roman" w:hAnsi="Times New Roman" w:cs="Times New Roman"/>
          <w:b/>
        </w:rPr>
        <w:t xml:space="preserve"> tvmeyv nayopek, </w:t>
      </w:r>
      <w:r w:rsidRPr="00C70370">
        <w:rPr>
          <w:rFonts w:ascii="Times New Roman" w:hAnsi="Times New Roman" w:cs="Times New Roman"/>
          <w:b/>
        </w:rPr>
        <w:t>tame</w:t>
      </w:r>
      <w:r w:rsidR="006B3BC6" w:rsidRPr="00C70370">
        <w:rPr>
          <w:rFonts w:ascii="Times New Roman" w:hAnsi="Times New Roman" w:cs="Times New Roman"/>
          <w:b/>
        </w:rPr>
        <w:t xml:space="preserve">ya </w:t>
      </w:r>
      <w:r w:rsidR="001648AD">
        <w:rPr>
          <w:rFonts w:ascii="Times New Roman" w:hAnsi="Times New Roman" w:cs="Times New Roman"/>
          <w:b/>
        </w:rPr>
        <w:t>nayobic</w:t>
      </w:r>
      <w:r w:rsidR="006B3BC6"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77)</w:t>
      </w:r>
      <w:r w:rsidR="00D40256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It rained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yesterday</w:t>
      </w:r>
      <w:r w:rsidR="00D40256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1648A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40256">
        <w:rPr>
          <w:rFonts w:ascii="Times New Roman" w:hAnsi="Times New Roman" w:cs="Times New Roman"/>
          <w:b/>
        </w:rPr>
        <w:t xml:space="preserve"> nayopv, </w:t>
      </w:r>
      <w:r w:rsidRPr="00C70370">
        <w:rPr>
          <w:rFonts w:ascii="Times New Roman" w:hAnsi="Times New Roman" w:cs="Times New Roman"/>
          <w:b/>
        </w:rPr>
        <w:t>nayopa,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70)</w:t>
      </w:r>
      <w:r w:rsidR="00474062" w:rsidRPr="00C70370">
        <w:rPr>
          <w:rFonts w:ascii="Times New Roman" w:hAnsi="Times New Roman" w:cs="Times New Roman"/>
          <w:b/>
        </w:rPr>
        <w:t>.</w:t>
      </w:r>
      <w:r w:rsidR="00D40256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It rains</w:t>
      </w:r>
      <w:r w:rsidR="00D40256">
        <w:rPr>
          <w:rFonts w:ascii="Times New Roman" w:hAnsi="Times New Roman" w:cs="Times New Roman"/>
          <w:b/>
        </w:rPr>
        <w:t xml:space="preserve">, nayopek, </w:t>
      </w:r>
      <w:r w:rsidRPr="00C70370">
        <w:rPr>
          <w:rFonts w:ascii="Times New Roman" w:hAnsi="Times New Roman" w:cs="Times New Roman"/>
          <w:b/>
        </w:rPr>
        <w:t>nayopik, (P.)</w:t>
      </w:r>
      <w:r w:rsidR="00D40256">
        <w:rPr>
          <w:rFonts w:ascii="Times New Roman" w:hAnsi="Times New Roman" w:cs="Times New Roman"/>
          <w:b/>
        </w:rPr>
        <w:t xml:space="preserve">, nvsnayopek, </w:t>
      </w:r>
      <w:r w:rsidRPr="00C70370">
        <w:rPr>
          <w:rFonts w:ascii="Times New Roman" w:hAnsi="Times New Roman" w:cs="Times New Roman"/>
          <w:b/>
        </w:rPr>
        <w:t>nasnayobik, (G.).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RAINBOW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0549FB" w:rsidRPr="00C70370">
        <w:rPr>
          <w:rFonts w:ascii="Times New Roman" w:hAnsi="Times New Roman" w:cs="Times New Roman"/>
          <w:b/>
        </w:rPr>
        <w:tab/>
      </w:r>
      <w:r w:rsidR="00D40256">
        <w:rPr>
          <w:rFonts w:ascii="Times New Roman" w:hAnsi="Times New Roman" w:cs="Times New Roman"/>
          <w:b/>
        </w:rPr>
        <w:t>Pu’pelu</w:t>
      </w:r>
      <w:r w:rsidR="00D40256">
        <w:rPr>
          <w:rFonts w:ascii="Times New Roman" w:hAnsi="Times New Roman" w:cs="Times New Roman"/>
          <w:b/>
        </w:rPr>
        <w:tab/>
      </w:r>
      <w:r w:rsidR="00D4025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pupilu, (P.).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633FF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RAISE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0549FB" w:rsidRPr="00C70370">
        <w:rPr>
          <w:rFonts w:ascii="Times New Roman" w:hAnsi="Times New Roman" w:cs="Times New Roman"/>
          <w:b/>
        </w:rPr>
        <w:tab/>
      </w:r>
      <w:r w:rsidR="00D42395">
        <w:rPr>
          <w:rFonts w:ascii="Times New Roman" w:hAnsi="Times New Roman" w:cs="Times New Roman"/>
          <w:b/>
        </w:rPr>
        <w:t>Esvkvpv’le</w:t>
      </w:r>
      <w:r w:rsidR="00D42395">
        <w:rPr>
          <w:rFonts w:ascii="Times New Roman" w:hAnsi="Times New Roman" w:cs="Times New Roman"/>
          <w:b/>
        </w:rPr>
        <w:tab/>
      </w:r>
      <w:r w:rsidR="00D4239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ishakapali,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61)</w:t>
      </w:r>
      <w:r w:rsidR="00D42395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>You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raise (the window).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D423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RAT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0549FB" w:rsidRPr="00C70370">
        <w:rPr>
          <w:rFonts w:ascii="Times New Roman" w:hAnsi="Times New Roman" w:cs="Times New Roman"/>
          <w:b/>
        </w:rPr>
        <w:tab/>
      </w:r>
      <w:r w:rsidR="000549FB" w:rsidRPr="00C70370">
        <w:rPr>
          <w:rFonts w:ascii="Times New Roman" w:hAnsi="Times New Roman" w:cs="Times New Roman"/>
          <w:b/>
        </w:rPr>
        <w:tab/>
      </w:r>
      <w:r w:rsidR="00D42395">
        <w:rPr>
          <w:rFonts w:ascii="Times New Roman" w:hAnsi="Times New Roman" w:cs="Times New Roman"/>
          <w:b/>
        </w:rPr>
        <w:t>We’nes</w:t>
      </w:r>
      <w:r w:rsidR="00D42395">
        <w:rPr>
          <w:rFonts w:ascii="Times New Roman" w:hAnsi="Times New Roman" w:cs="Times New Roman"/>
          <w:b/>
        </w:rPr>
        <w:tab/>
      </w:r>
      <w:r w:rsidR="00D42395">
        <w:rPr>
          <w:rFonts w:ascii="Times New Roman" w:hAnsi="Times New Roman" w:cs="Times New Roman"/>
          <w:b/>
        </w:rPr>
        <w:tab/>
      </w:r>
      <w:r w:rsidR="00D42395">
        <w:rPr>
          <w:rFonts w:ascii="Times New Roman" w:hAnsi="Times New Roman" w:cs="Times New Roman"/>
          <w:b/>
        </w:rPr>
        <w:tab/>
        <w:t>wi’nish, a</w:t>
      </w:r>
      <w:r w:rsidRPr="00C70370">
        <w:rPr>
          <w:rFonts w:ascii="Times New Roman" w:hAnsi="Times New Roman" w:cs="Times New Roman"/>
          <w:b/>
        </w:rPr>
        <w:t>lso, mouse</w:t>
      </w:r>
      <w:r w:rsidR="00D4239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3,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20)</w:t>
      </w:r>
      <w:r w:rsidR="00D42395">
        <w:rPr>
          <w:rFonts w:ascii="Times New Roman" w:hAnsi="Times New Roman" w:cs="Times New Roman"/>
          <w:b/>
        </w:rPr>
        <w:t xml:space="preserve">, tulukwv’, tulukwa’, </w:t>
      </w:r>
    </w:p>
    <w:p w:rsidR="00D42395" w:rsidRPr="00C70370" w:rsidRDefault="00D42395" w:rsidP="00D423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(P.).</w:t>
      </w:r>
    </w:p>
    <w:p w:rsidR="0033703E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8633FF">
        <w:rPr>
          <w:rFonts w:ascii="Times New Roman" w:hAnsi="Times New Roman" w:cs="Times New Roman"/>
          <w:b/>
          <w:i/>
        </w:rPr>
        <w:lastRenderedPageBreak/>
        <w:t>to</w:t>
      </w:r>
      <w:r w:rsidRPr="00C70370">
        <w:rPr>
          <w:rFonts w:ascii="Times New Roman" w:hAnsi="Times New Roman" w:cs="Times New Roman"/>
          <w:b/>
        </w:rPr>
        <w:t xml:space="preserve"> RATTLE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D42395">
        <w:rPr>
          <w:rFonts w:ascii="Times New Roman" w:hAnsi="Times New Roman" w:cs="Times New Roman"/>
          <w:b/>
        </w:rPr>
        <w:t>Saksak’hales</w:t>
      </w:r>
      <w:r w:rsidR="00D42395">
        <w:rPr>
          <w:rFonts w:ascii="Times New Roman" w:hAnsi="Times New Roman" w:cs="Times New Roman"/>
          <w:b/>
        </w:rPr>
        <w:tab/>
      </w:r>
      <w:r w:rsidR="00D4239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shakshak'hallish,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31)</w:t>
      </w:r>
      <w:r w:rsidR="00D42395">
        <w:rPr>
          <w:rFonts w:ascii="Times New Roman" w:hAnsi="Times New Roman" w:cs="Times New Roman"/>
          <w:b/>
        </w:rPr>
        <w:t xml:space="preserve">, saknal’, </w:t>
      </w:r>
      <w:r w:rsidRPr="00C70370">
        <w:rPr>
          <w:rFonts w:ascii="Times New Roman" w:hAnsi="Times New Roman" w:cs="Times New Roman"/>
          <w:b/>
        </w:rPr>
        <w:t>shakna'l,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68)</w:t>
      </w:r>
      <w:r w:rsidR="00474062" w:rsidRPr="00C70370">
        <w:rPr>
          <w:rFonts w:ascii="Times New Roman" w:hAnsi="Times New Roman" w:cs="Times New Roman"/>
          <w:b/>
        </w:rPr>
        <w:t>.</w:t>
      </w:r>
      <w:r w:rsidR="00D42395">
        <w:rPr>
          <w:rFonts w:ascii="Times New Roman" w:hAnsi="Times New Roman" w:cs="Times New Roman"/>
          <w:b/>
        </w:rPr>
        <w:tab/>
      </w:r>
      <w:r w:rsidR="00D42395">
        <w:rPr>
          <w:rFonts w:ascii="Times New Roman" w:hAnsi="Times New Roman" w:cs="Times New Roman"/>
          <w:b/>
        </w:rPr>
        <w:tab/>
      </w:r>
      <w:r w:rsidR="00D42395">
        <w:rPr>
          <w:rFonts w:ascii="Times New Roman" w:hAnsi="Times New Roman" w:cs="Times New Roman"/>
          <w:b/>
        </w:rPr>
        <w:tab/>
      </w:r>
      <w:r w:rsidR="00D4239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42395">
        <w:rPr>
          <w:rFonts w:ascii="Times New Roman" w:hAnsi="Times New Roman" w:cs="Times New Roman"/>
          <w:b/>
        </w:rPr>
        <w:t xml:space="preserve"> saksak’hales nvtetsh</w:t>
      </w:r>
      <w:r w:rsidR="0033703E">
        <w:rPr>
          <w:rFonts w:ascii="Times New Roman" w:hAnsi="Times New Roman" w:cs="Times New Roman"/>
          <w:b/>
        </w:rPr>
        <w:t xml:space="preserve">vho, </w:t>
      </w:r>
      <w:r w:rsidRPr="00C70370">
        <w:rPr>
          <w:rFonts w:ascii="Times New Roman" w:hAnsi="Times New Roman" w:cs="Times New Roman"/>
          <w:b/>
        </w:rPr>
        <w:t>shak</w:t>
      </w:r>
      <w:r w:rsidR="0033703E">
        <w:rPr>
          <w:rFonts w:ascii="Times New Roman" w:hAnsi="Times New Roman" w:cs="Times New Roman"/>
          <w:b/>
        </w:rPr>
        <w:t xml:space="preserve">shak'halish </w:t>
      </w:r>
    </w:p>
    <w:p w:rsidR="0033703E" w:rsidRDefault="0033703E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nadsids</w:t>
      </w:r>
      <w:r>
        <w:rPr>
          <w:rFonts w:ascii="Times New Roman" w:hAnsi="Times New Roman" w:cs="Times New Roman"/>
          <w:b/>
        </w:rPr>
        <w:t>a</w:t>
      </w:r>
      <w:r w:rsidRPr="00C70370">
        <w:rPr>
          <w:rFonts w:ascii="Times New Roman" w:hAnsi="Times New Roman" w:cs="Times New Roman"/>
          <w:b/>
        </w:rPr>
        <w:t>ho, (G.31)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rattle.</w:t>
      </w:r>
    </w:p>
    <w:p w:rsidR="006B3BC6" w:rsidRPr="00C70370" w:rsidRDefault="0033703E" w:rsidP="0033703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ulv saknvl’, </w:t>
      </w:r>
      <w:r w:rsidRPr="00C70370">
        <w:rPr>
          <w:rFonts w:ascii="Times New Roman" w:hAnsi="Times New Roman" w:cs="Times New Roman"/>
          <w:b/>
        </w:rPr>
        <w:t>ula shakna'l, (G.68)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The rattlesnake is</w:t>
      </w:r>
      <w:r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rattling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RATTLESNAKE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33703E">
        <w:rPr>
          <w:rFonts w:ascii="Times New Roman" w:hAnsi="Times New Roman" w:cs="Times New Roman"/>
          <w:b/>
        </w:rPr>
        <w:t>Ulv cu</w:t>
      </w:r>
      <w:r w:rsidR="00CB0FC7">
        <w:rPr>
          <w:rFonts w:ascii="Times New Roman" w:hAnsi="Times New Roman" w:cs="Times New Roman"/>
          <w:b/>
        </w:rPr>
        <w:t>’</w:t>
      </w:r>
      <w:r w:rsidR="0033703E">
        <w:rPr>
          <w:rFonts w:ascii="Times New Roman" w:hAnsi="Times New Roman" w:cs="Times New Roman"/>
          <w:b/>
        </w:rPr>
        <w:t>nv</w:t>
      </w:r>
      <w:r w:rsidR="0033703E">
        <w:rPr>
          <w:rFonts w:ascii="Times New Roman" w:hAnsi="Times New Roman" w:cs="Times New Roman"/>
          <w:b/>
        </w:rPr>
        <w:tab/>
      </w:r>
      <w:r w:rsidR="0033703E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ula tchu'hna, (P.).</w:t>
      </w:r>
      <w:r w:rsidR="00CB0FC7">
        <w:rPr>
          <w:rFonts w:ascii="Times New Roman" w:hAnsi="Times New Roman" w:cs="Times New Roman"/>
          <w:b/>
        </w:rPr>
        <w:t xml:space="preserve"> King of the snakes.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RAVEN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0549FB" w:rsidRPr="00C70370">
        <w:rPr>
          <w:rFonts w:ascii="Times New Roman" w:hAnsi="Times New Roman" w:cs="Times New Roman"/>
          <w:b/>
        </w:rPr>
        <w:tab/>
      </w:r>
      <w:r w:rsidR="0033703E">
        <w:rPr>
          <w:rFonts w:ascii="Times New Roman" w:hAnsi="Times New Roman" w:cs="Times New Roman"/>
          <w:b/>
        </w:rPr>
        <w:t>Vhvl</w:t>
      </w:r>
      <w:r w:rsidR="00CB0FC7">
        <w:rPr>
          <w:rFonts w:ascii="Times New Roman" w:hAnsi="Times New Roman" w:cs="Times New Roman"/>
          <w:b/>
        </w:rPr>
        <w:t>’</w:t>
      </w:r>
      <w:r w:rsidR="0033703E">
        <w:rPr>
          <w:rFonts w:ascii="Times New Roman" w:hAnsi="Times New Roman" w:cs="Times New Roman"/>
          <w:b/>
        </w:rPr>
        <w:tab/>
      </w:r>
      <w:r w:rsidR="0033703E">
        <w:rPr>
          <w:rFonts w:ascii="Times New Roman" w:hAnsi="Times New Roman" w:cs="Times New Roman"/>
          <w:b/>
        </w:rPr>
        <w:tab/>
      </w:r>
      <w:r w:rsidR="0033703E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ahal,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5).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RAZOR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0549FB" w:rsidRPr="00C70370">
        <w:rPr>
          <w:rFonts w:ascii="Times New Roman" w:hAnsi="Times New Roman" w:cs="Times New Roman"/>
          <w:b/>
        </w:rPr>
        <w:tab/>
      </w:r>
      <w:r w:rsidR="0033703E">
        <w:rPr>
          <w:rFonts w:ascii="Times New Roman" w:hAnsi="Times New Roman" w:cs="Times New Roman"/>
          <w:b/>
        </w:rPr>
        <w:t>E’helo-kwvt’hvsu’ses</w:t>
      </w:r>
      <w:r w:rsidR="0033703E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ihilo-kwat'hashu-ish,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78).</w:t>
      </w:r>
    </w:p>
    <w:p w:rsidR="00E17BBC" w:rsidRDefault="00E17BBC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i/>
        </w:rPr>
      </w:pPr>
    </w:p>
    <w:p w:rsidR="0033703E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8633FF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READ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33703E">
        <w:rPr>
          <w:rFonts w:ascii="Times New Roman" w:hAnsi="Times New Roman" w:cs="Times New Roman"/>
          <w:b/>
        </w:rPr>
        <w:t>Tv-us</w:t>
      </w:r>
      <w:r w:rsidR="006F664B">
        <w:rPr>
          <w:rFonts w:ascii="Times New Roman" w:hAnsi="Times New Roman" w:cs="Times New Roman"/>
          <w:b/>
        </w:rPr>
        <w:t>’</w:t>
      </w:r>
      <w:r w:rsidR="0033703E">
        <w:rPr>
          <w:rFonts w:ascii="Times New Roman" w:hAnsi="Times New Roman" w:cs="Times New Roman"/>
          <w:b/>
        </w:rPr>
        <w:t>ek</w:t>
      </w:r>
      <w:r w:rsidR="0033703E">
        <w:rPr>
          <w:rFonts w:ascii="Times New Roman" w:hAnsi="Times New Roman" w:cs="Times New Roman"/>
          <w:b/>
        </w:rPr>
        <w:tab/>
      </w:r>
      <w:r w:rsidR="0033703E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ta-ushik,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63)</w:t>
      </w:r>
      <w:r w:rsidR="0033703E">
        <w:rPr>
          <w:rFonts w:ascii="Times New Roman" w:hAnsi="Times New Roman" w:cs="Times New Roman"/>
          <w:b/>
        </w:rPr>
        <w:t>,</w:t>
      </w:r>
    </w:p>
    <w:p w:rsidR="0033703E" w:rsidRDefault="006B3BC6" w:rsidP="0033703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3703E">
        <w:rPr>
          <w:rFonts w:ascii="Times New Roman" w:hAnsi="Times New Roman" w:cs="Times New Roman"/>
          <w:b/>
        </w:rPr>
        <w:t xml:space="preserve"> vtul puskup tv-usek, </w:t>
      </w:r>
      <w:r w:rsidRPr="00C70370">
        <w:rPr>
          <w:rFonts w:ascii="Times New Roman" w:hAnsi="Times New Roman" w:cs="Times New Roman"/>
          <w:b/>
        </w:rPr>
        <w:t>atul puskup ta-ushik,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63)</w:t>
      </w:r>
      <w:r w:rsidR="0033703E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read a book</w:t>
      </w:r>
      <w:r w:rsidR="0033703E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33703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3703E">
        <w:rPr>
          <w:rFonts w:ascii="Times New Roman" w:hAnsi="Times New Roman" w:cs="Times New Roman"/>
          <w:b/>
        </w:rPr>
        <w:t xml:space="preserve"> vtul estvl, </w:t>
      </w:r>
      <w:r w:rsidR="000549FB" w:rsidRPr="00C70370">
        <w:rPr>
          <w:rFonts w:ascii="Times New Roman" w:hAnsi="Times New Roman" w:cs="Times New Roman"/>
          <w:b/>
        </w:rPr>
        <w:t xml:space="preserve">atul </w:t>
      </w:r>
      <w:r w:rsidRPr="00C70370">
        <w:rPr>
          <w:rFonts w:ascii="Times New Roman" w:hAnsi="Times New Roman" w:cs="Times New Roman"/>
          <w:b/>
        </w:rPr>
        <w:t>esta'l,</w:t>
      </w:r>
      <w:r w:rsidR="000549F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67), to read a book</w:t>
      </w:r>
      <w:r w:rsidR="0033703E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"to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look at a leaf."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READY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0549FB" w:rsidRPr="00C70370">
        <w:rPr>
          <w:rFonts w:ascii="Times New Roman" w:hAnsi="Times New Roman" w:cs="Times New Roman"/>
          <w:b/>
        </w:rPr>
        <w:tab/>
      </w:r>
      <w:r w:rsidR="005B4EEC">
        <w:rPr>
          <w:rFonts w:ascii="Times New Roman" w:hAnsi="Times New Roman" w:cs="Times New Roman"/>
          <w:b/>
        </w:rPr>
        <w:t>Lvtv-es’kuk</w:t>
      </w:r>
      <w:r w:rsidR="005B4EEC">
        <w:rPr>
          <w:rFonts w:ascii="Times New Roman" w:hAnsi="Times New Roman" w:cs="Times New Roman"/>
          <w:b/>
        </w:rPr>
        <w:tab/>
      </w:r>
      <w:r w:rsidR="005B4EE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5B4EEC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lada-ishk</w:t>
      </w:r>
      <w:r w:rsidR="00310449" w:rsidRPr="00C70370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63)</w:t>
      </w:r>
      <w:r w:rsidR="00474062" w:rsidRPr="00C70370">
        <w:rPr>
          <w:rFonts w:ascii="Times New Roman" w:hAnsi="Times New Roman" w:cs="Times New Roman"/>
          <w:b/>
        </w:rPr>
        <w:t>.</w:t>
      </w:r>
      <w:r w:rsidR="005B4EEC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I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am ready</w:t>
      </w:r>
      <w:r w:rsidR="005B4EE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latakupis, (P.).</w:t>
      </w:r>
    </w:p>
    <w:p w:rsidR="00376908" w:rsidRDefault="0037690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6908" w:rsidRPr="00C70370" w:rsidRDefault="0037690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REALLY.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Un’tvt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un-daht.</w:t>
      </w:r>
    </w:p>
    <w:p w:rsidR="00E17BBC" w:rsidRDefault="00E17BB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REBELLIOUS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5B4EEC">
        <w:rPr>
          <w:rFonts w:ascii="Times New Roman" w:hAnsi="Times New Roman" w:cs="Times New Roman"/>
          <w:b/>
        </w:rPr>
        <w:t>Ep’le-el’usvt</w:t>
      </w:r>
      <w:r w:rsidR="005B4EEC">
        <w:rPr>
          <w:rFonts w:ascii="Times New Roman" w:hAnsi="Times New Roman" w:cs="Times New Roman"/>
          <w:b/>
        </w:rPr>
        <w:tab/>
      </w:r>
      <w:r w:rsidR="005B4EE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iple-il</w:t>
      </w:r>
      <w:r w:rsidR="00310449" w:rsidRPr="00C70370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sat, (P.).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B4EEC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RECEPTACLE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5B4EEC">
        <w:rPr>
          <w:rFonts w:ascii="Times New Roman" w:hAnsi="Times New Roman" w:cs="Times New Roman"/>
          <w:b/>
        </w:rPr>
        <w:t>Kvhvkus’</w:t>
      </w:r>
      <w:r w:rsidR="005B4EEC">
        <w:rPr>
          <w:rFonts w:ascii="Times New Roman" w:hAnsi="Times New Roman" w:cs="Times New Roman"/>
          <w:b/>
        </w:rPr>
        <w:tab/>
      </w:r>
      <w:r w:rsidR="005B4EE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kahagusk,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67)</w:t>
      </w:r>
      <w:r w:rsidR="005B4EEC">
        <w:rPr>
          <w:rFonts w:ascii="Times New Roman" w:hAnsi="Times New Roman" w:cs="Times New Roman"/>
          <w:b/>
        </w:rPr>
        <w:t>, t</w:t>
      </w:r>
      <w:r w:rsidRPr="00C70370">
        <w:rPr>
          <w:rFonts w:ascii="Times New Roman" w:hAnsi="Times New Roman" w:cs="Times New Roman"/>
          <w:b/>
        </w:rPr>
        <w:t>his is a generic word referring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to</w:t>
      </w:r>
    </w:p>
    <w:p w:rsidR="005B4EEC" w:rsidRDefault="005B4EEC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all types of containers and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holders of things</w:t>
      </w:r>
      <w:r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5B4EE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5B4EEC">
        <w:rPr>
          <w:rFonts w:ascii="Times New Roman" w:hAnsi="Times New Roman" w:cs="Times New Roman"/>
          <w:b/>
        </w:rPr>
        <w:t xml:space="preserve"> vtul’ kvhvkus, </w:t>
      </w:r>
      <w:r w:rsidRPr="00C70370">
        <w:rPr>
          <w:rFonts w:ascii="Times New Roman" w:hAnsi="Times New Roman" w:cs="Times New Roman"/>
          <w:b/>
        </w:rPr>
        <w:t>atul</w:t>
      </w:r>
      <w:r w:rsidR="0031044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kahagush, (G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 xml:space="preserve">67), </w:t>
      </w:r>
      <w:r w:rsidR="005B4EEC">
        <w:rPr>
          <w:rFonts w:ascii="Times New Roman" w:hAnsi="Times New Roman" w:cs="Times New Roman"/>
          <w:b/>
        </w:rPr>
        <w:t>e</w:t>
      </w:r>
      <w:r w:rsidRPr="00C70370">
        <w:rPr>
          <w:rFonts w:ascii="Times New Roman" w:hAnsi="Times New Roman" w:cs="Times New Roman"/>
          <w:b/>
        </w:rPr>
        <w:t>nvelope</w:t>
      </w:r>
      <w:r w:rsidR="005B4EE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"receptacle for a leaf."</w:t>
      </w:r>
      <w:r w:rsidR="00020905">
        <w:rPr>
          <w:rFonts w:ascii="Times New Roman" w:hAnsi="Times New Roman" w:cs="Times New Roman"/>
          <w:b/>
        </w:rPr>
        <w:t xml:space="preserve"> (actually holder [for] leaf)</w:t>
      </w:r>
    </w:p>
    <w:p w:rsidR="00310449" w:rsidRPr="00C70370" w:rsidRDefault="0031044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RECOLLECT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>Vco’ko-os</w:t>
      </w:r>
      <w:r w:rsidR="00020905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atcho</w:t>
      </w:r>
      <w:r w:rsidR="00020905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ko-os (acho</w:t>
      </w:r>
      <w:r w:rsidR="00020905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co-os),</w:t>
      </w:r>
      <w:r w:rsidR="00380DF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 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2090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RED</w:t>
      </w:r>
      <w:r w:rsidR="00474062" w:rsidRPr="00C70370">
        <w:rPr>
          <w:rFonts w:ascii="Times New Roman" w:hAnsi="Times New Roman" w:cs="Times New Roman"/>
          <w:b/>
        </w:rPr>
        <w:t>.</w:t>
      </w:r>
      <w:r w:rsidR="000549FB" w:rsidRPr="00C70370">
        <w:rPr>
          <w:rFonts w:ascii="Times New Roman" w:hAnsi="Times New Roman" w:cs="Times New Roman"/>
          <w:b/>
        </w:rPr>
        <w:tab/>
      </w:r>
      <w:r w:rsidR="00020905" w:rsidRPr="00C70370">
        <w:rPr>
          <w:rFonts w:ascii="Times New Roman" w:hAnsi="Times New Roman" w:cs="Times New Roman"/>
          <w:b/>
        </w:rPr>
        <w:t>P</w:t>
      </w:r>
      <w:r w:rsidR="00380DF5" w:rsidRPr="00C70370">
        <w:rPr>
          <w:rFonts w:ascii="Times New Roman" w:hAnsi="Times New Roman" w:cs="Times New Roman"/>
          <w:b/>
        </w:rPr>
        <w:t>v</w:t>
      </w:r>
      <w:r w:rsidRPr="00C70370">
        <w:rPr>
          <w:rFonts w:ascii="Times New Roman" w:hAnsi="Times New Roman" w:cs="Times New Roman"/>
          <w:b/>
        </w:rPr>
        <w:t>gup</w:t>
      </w:r>
      <w:r w:rsidR="00014FA2">
        <w:rPr>
          <w:rFonts w:ascii="Times New Roman" w:hAnsi="Times New Roman" w:cs="Times New Roman"/>
          <w:b/>
        </w:rPr>
        <w:t>’</w:t>
      </w:r>
      <w:r w:rsidR="00020905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</w:t>
      </w:r>
      <w:r w:rsidR="00380DF5" w:rsidRPr="00C70370">
        <w:rPr>
          <w:rFonts w:ascii="Times New Roman" w:hAnsi="Times New Roman" w:cs="Times New Roman"/>
          <w:b/>
        </w:rPr>
        <w:t>a</w:t>
      </w:r>
      <w:r w:rsidRPr="00C70370">
        <w:rPr>
          <w:rFonts w:ascii="Times New Roman" w:hAnsi="Times New Roman" w:cs="Times New Roman"/>
          <w:b/>
        </w:rPr>
        <w:t>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23,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30)</w:t>
      </w:r>
      <w:r w:rsidR="0002090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p</w:t>
      </w:r>
      <w:r w:rsidR="00380DF5" w:rsidRPr="00C70370">
        <w:rPr>
          <w:rFonts w:ascii="Times New Roman" w:hAnsi="Times New Roman" w:cs="Times New Roman"/>
          <w:b/>
        </w:rPr>
        <w:t>a</w:t>
      </w:r>
      <w:r w:rsidRPr="00C70370">
        <w:rPr>
          <w:rFonts w:ascii="Times New Roman" w:hAnsi="Times New Roman" w:cs="Times New Roman"/>
          <w:b/>
        </w:rPr>
        <w:t>kup, pacup,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36)</w:t>
      </w:r>
      <w:r w:rsidR="0002090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020905">
        <w:rPr>
          <w:rFonts w:ascii="Times New Roman" w:hAnsi="Times New Roman" w:cs="Times New Roman"/>
          <w:b/>
        </w:rPr>
        <w:t>: the</w:t>
      </w:r>
    </w:p>
    <w:p w:rsidR="00020905" w:rsidRDefault="00020905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sound </w:t>
      </w:r>
      <w:r>
        <w:rPr>
          <w:rFonts w:ascii="Times New Roman" w:hAnsi="Times New Roman" w:cs="Times New Roman"/>
          <w:b/>
        </w:rPr>
        <w:t>“</w:t>
      </w:r>
      <w:r w:rsidRPr="00C70370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”</w:t>
      </w:r>
      <w:r w:rsidRPr="00C70370">
        <w:rPr>
          <w:rFonts w:ascii="Times New Roman" w:hAnsi="Times New Roman" w:cs="Times New Roman"/>
          <w:b/>
        </w:rPr>
        <w:t xml:space="preserve"> is not native to Natchez</w:t>
      </w:r>
      <w:r>
        <w:rPr>
          <w:rFonts w:ascii="Times New Roman" w:hAnsi="Times New Roman" w:cs="Times New Roman"/>
          <w:b/>
        </w:rPr>
        <w:t xml:space="preserve"> (see alphabet)</w:t>
      </w:r>
      <w:r w:rsidRPr="00C70370">
        <w:rPr>
          <w:rFonts w:ascii="Times New Roman" w:hAnsi="Times New Roman" w:cs="Times New Roman"/>
          <w:b/>
        </w:rPr>
        <w:t>.</w:t>
      </w:r>
    </w:p>
    <w:p w:rsidR="00020905" w:rsidRDefault="00020905" w:rsidP="000209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kun pagup, (G.23), the Red River. </w:t>
      </w:r>
    </w:p>
    <w:p w:rsidR="00020905" w:rsidRDefault="00020905" w:rsidP="000209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 tampagup, (G.23), an</w:t>
      </w:r>
      <w:r>
        <w:rPr>
          <w:rFonts w:ascii="Times New Roman" w:hAnsi="Times New Roman" w:cs="Times New Roman"/>
          <w:b/>
        </w:rPr>
        <w:t xml:space="preserve"> Indian, a red man,</w:t>
      </w:r>
    </w:p>
    <w:p w:rsidR="006B3BC6" w:rsidRPr="00C70370" w:rsidRDefault="00020905" w:rsidP="000209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6B3BC6" w:rsidRPr="00C70370">
        <w:rPr>
          <w:rFonts w:ascii="Times New Roman" w:hAnsi="Times New Roman" w:cs="Times New Roman"/>
          <w:b/>
        </w:rPr>
        <w:t>f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pada'l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64)</w:t>
      </w:r>
      <w:r>
        <w:rPr>
          <w:rFonts w:ascii="Times New Roman" w:hAnsi="Times New Roman" w:cs="Times New Roman"/>
          <w:b/>
        </w:rPr>
        <w:t xml:space="preserve">, </w:t>
      </w:r>
      <w:r w:rsidR="00536E3B" w:rsidRPr="00C70370">
        <w:rPr>
          <w:rFonts w:ascii="Times New Roman" w:hAnsi="Times New Roman" w:cs="Times New Roman"/>
          <w:b/>
        </w:rPr>
        <w:t xml:space="preserve">I redden </w:t>
      </w:r>
      <w:r w:rsidR="006B3BC6" w:rsidRPr="00C70370">
        <w:rPr>
          <w:rFonts w:ascii="Times New Roman" w:hAnsi="Times New Roman" w:cs="Times New Roman"/>
          <w:b/>
        </w:rPr>
        <w:t>pakup, (P.)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pahkop, (G.).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REFLECT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>Hel’punawes</w:t>
      </w:r>
      <w:r w:rsidR="00020905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helpunawis,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REFUSE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>E’he tehal’esvt</w:t>
      </w:r>
      <w:r w:rsidR="00020905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ihi tihalisat, (P.).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REGRET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>Supna</w:t>
      </w:r>
      <w:r w:rsidR="006F664B">
        <w:rPr>
          <w:rFonts w:ascii="Times New Roman" w:hAnsi="Times New Roman" w:cs="Times New Roman"/>
          <w:b/>
        </w:rPr>
        <w:t>’</w:t>
      </w:r>
      <w:r w:rsidR="00020905">
        <w:rPr>
          <w:rFonts w:ascii="Times New Roman" w:hAnsi="Times New Roman" w:cs="Times New Roman"/>
          <w:b/>
        </w:rPr>
        <w:t>kek</w:t>
      </w:r>
      <w:r w:rsidR="00020905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supnakik,</w:t>
      </w:r>
      <w:r w:rsidR="00380DF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Also, grieve</w:t>
      </w:r>
      <w:r w:rsidR="0002090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(P.) 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REGARD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>Kenleha’les</w:t>
      </w:r>
      <w:r w:rsidR="00020905">
        <w:rPr>
          <w:rFonts w:ascii="Times New Roman" w:hAnsi="Times New Roman" w:cs="Times New Roman"/>
          <w:b/>
        </w:rPr>
        <w:tab/>
      </w:r>
      <w:r w:rsidR="00020905">
        <w:rPr>
          <w:rFonts w:ascii="Times New Roman" w:hAnsi="Times New Roman" w:cs="Times New Roman"/>
          <w:b/>
        </w:rPr>
        <w:tab/>
        <w:t>kinlihallis, (P.), a</w:t>
      </w:r>
      <w:r w:rsidRPr="00C70370">
        <w:rPr>
          <w:rFonts w:ascii="Times New Roman" w:hAnsi="Times New Roman" w:cs="Times New Roman"/>
          <w:b/>
        </w:rPr>
        <w:t>lso, to secure, respect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REJOICE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4B2E8B">
        <w:rPr>
          <w:rFonts w:ascii="Times New Roman" w:hAnsi="Times New Roman" w:cs="Times New Roman"/>
          <w:b/>
        </w:rPr>
        <w:t>Sex</w:t>
      </w:r>
      <w:r w:rsidR="006F664B">
        <w:rPr>
          <w:rFonts w:ascii="Times New Roman" w:hAnsi="Times New Roman" w:cs="Times New Roman"/>
          <w:b/>
        </w:rPr>
        <w:t>h</w:t>
      </w:r>
      <w:r w:rsidR="004B2E8B">
        <w:rPr>
          <w:rFonts w:ascii="Times New Roman" w:hAnsi="Times New Roman" w:cs="Times New Roman"/>
          <w:b/>
        </w:rPr>
        <w:t>a’kes</w:t>
      </w:r>
      <w:r w:rsidR="004B2E8B">
        <w:rPr>
          <w:rFonts w:ascii="Times New Roman" w:hAnsi="Times New Roman" w:cs="Times New Roman"/>
          <w:b/>
        </w:rPr>
        <w:tab/>
      </w:r>
      <w:r w:rsidR="004B2E8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se</w:t>
      </w:r>
      <w:r w:rsidR="004B2E8B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akis, (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sekhakis),(P.).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RELEASE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4B2E8B">
        <w:rPr>
          <w:rFonts w:ascii="Times New Roman" w:hAnsi="Times New Roman" w:cs="Times New Roman"/>
          <w:b/>
        </w:rPr>
        <w:t>Kvfhal’ses</w:t>
      </w:r>
      <w:r w:rsidR="004B2E8B">
        <w:rPr>
          <w:rFonts w:ascii="Times New Roman" w:hAnsi="Times New Roman" w:cs="Times New Roman"/>
          <w:b/>
        </w:rPr>
        <w:tab/>
      </w:r>
      <w:r w:rsidR="004B2E8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kafha'lsi-is, (P.).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RELIABLE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4B2E8B">
        <w:rPr>
          <w:rFonts w:ascii="Times New Roman" w:hAnsi="Times New Roman" w:cs="Times New Roman"/>
          <w:b/>
        </w:rPr>
        <w:t>Ho’cv</w:t>
      </w:r>
      <w:r w:rsidR="007B6AF6">
        <w:rPr>
          <w:rFonts w:ascii="Times New Roman" w:hAnsi="Times New Roman" w:cs="Times New Roman"/>
          <w:b/>
        </w:rPr>
        <w:t>i</w:t>
      </w:r>
      <w:r w:rsidR="004B2E8B">
        <w:rPr>
          <w:rFonts w:ascii="Times New Roman" w:hAnsi="Times New Roman" w:cs="Times New Roman"/>
          <w:b/>
        </w:rPr>
        <w:tab/>
      </w:r>
      <w:r w:rsidR="004B2E8B">
        <w:rPr>
          <w:rFonts w:ascii="Times New Roman" w:hAnsi="Times New Roman" w:cs="Times New Roman"/>
          <w:b/>
        </w:rPr>
        <w:tab/>
      </w:r>
      <w:r w:rsidR="004B2E8B">
        <w:rPr>
          <w:rFonts w:ascii="Times New Roman" w:hAnsi="Times New Roman" w:cs="Times New Roman"/>
          <w:b/>
        </w:rPr>
        <w:tab/>
        <w:t>hotcha-i, (P.), a</w:t>
      </w:r>
      <w:r w:rsidRPr="00C70370">
        <w:rPr>
          <w:rFonts w:ascii="Times New Roman" w:hAnsi="Times New Roman" w:cs="Times New Roman"/>
          <w:b/>
        </w:rPr>
        <w:t>lso, upr</w:t>
      </w:r>
      <w:r w:rsidR="00380DF5" w:rsidRPr="00C70370">
        <w:rPr>
          <w:rFonts w:ascii="Times New Roman" w:hAnsi="Times New Roman" w:cs="Times New Roman"/>
          <w:b/>
        </w:rPr>
        <w:t>ig</w:t>
      </w:r>
      <w:r w:rsidRPr="00C70370">
        <w:rPr>
          <w:rFonts w:ascii="Times New Roman" w:hAnsi="Times New Roman" w:cs="Times New Roman"/>
          <w:b/>
        </w:rPr>
        <w:t>ht, virtuous,</w:t>
      </w:r>
      <w:r w:rsidR="00380DF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sincerity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RELIGION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4B2E8B">
        <w:rPr>
          <w:rFonts w:ascii="Times New Roman" w:hAnsi="Times New Roman" w:cs="Times New Roman"/>
          <w:b/>
        </w:rPr>
        <w:t>Un’lakopes</w:t>
      </w:r>
      <w:r w:rsidR="004B2E8B">
        <w:rPr>
          <w:rFonts w:ascii="Times New Roman" w:hAnsi="Times New Roman" w:cs="Times New Roman"/>
          <w:b/>
        </w:rPr>
        <w:tab/>
      </w:r>
      <w:r w:rsidR="004B2E8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B2E8B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un'lekopis, (P.),</w:t>
      </w:r>
      <w:r w:rsidR="00380DF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professing religion.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B2E8B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REMAIN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4B2E8B">
        <w:rPr>
          <w:rFonts w:ascii="Times New Roman" w:hAnsi="Times New Roman" w:cs="Times New Roman"/>
          <w:b/>
        </w:rPr>
        <w:t>Yvk</w:t>
      </w:r>
      <w:r w:rsidR="0086168E">
        <w:rPr>
          <w:rFonts w:ascii="Times New Roman" w:hAnsi="Times New Roman" w:cs="Times New Roman"/>
          <w:b/>
        </w:rPr>
        <w:t>’</w:t>
      </w:r>
      <w:r w:rsidR="004B2E8B">
        <w:rPr>
          <w:rFonts w:ascii="Times New Roman" w:hAnsi="Times New Roman" w:cs="Times New Roman"/>
          <w:b/>
        </w:rPr>
        <w:t>cek</w:t>
      </w:r>
      <w:r w:rsidR="00E74E88">
        <w:rPr>
          <w:rFonts w:ascii="Times New Roman" w:hAnsi="Times New Roman" w:cs="Times New Roman"/>
          <w:b/>
        </w:rPr>
        <w:tab/>
      </w:r>
      <w:r w:rsidR="004B2E8B">
        <w:rPr>
          <w:rFonts w:ascii="Times New Roman" w:hAnsi="Times New Roman" w:cs="Times New Roman"/>
          <w:b/>
        </w:rPr>
        <w:tab/>
      </w:r>
      <w:r w:rsidR="004B2E8B" w:rsidRPr="00C70370">
        <w:rPr>
          <w:rFonts w:ascii="Times New Roman" w:hAnsi="Times New Roman" w:cs="Times New Roman"/>
          <w:b/>
        </w:rPr>
        <w:t>yaktchik</w:t>
      </w:r>
      <w:r w:rsidR="004B2E8B">
        <w:rPr>
          <w:rFonts w:ascii="Times New Roman" w:hAnsi="Times New Roman" w:cs="Times New Roman"/>
          <w:b/>
        </w:rPr>
        <w:t>,</w:t>
      </w:r>
      <w:r w:rsidR="004B2E8B" w:rsidRPr="00C70370">
        <w:rPr>
          <w:rFonts w:ascii="Times New Roman" w:hAnsi="Times New Roman" w:cs="Times New Roman"/>
          <w:b/>
        </w:rPr>
        <w:t xml:space="preserve"> </w:t>
      </w:r>
      <w:r w:rsidR="004B2E8B">
        <w:rPr>
          <w:rFonts w:ascii="Times New Roman" w:hAnsi="Times New Roman" w:cs="Times New Roman"/>
          <w:b/>
        </w:rPr>
        <w:t xml:space="preserve">also </w:t>
      </w:r>
      <w:r w:rsidRPr="00C70370">
        <w:rPr>
          <w:rFonts w:ascii="Times New Roman" w:hAnsi="Times New Roman" w:cs="Times New Roman"/>
          <w:b/>
        </w:rPr>
        <w:t>to be left over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59)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4B2E8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B2E8B">
        <w:rPr>
          <w:rFonts w:ascii="Times New Roman" w:hAnsi="Times New Roman" w:cs="Times New Roman"/>
          <w:b/>
        </w:rPr>
        <w:t xml:space="preserve"> wetvn yvkcek, </w:t>
      </w:r>
      <w:r w:rsidRPr="00C70370">
        <w:rPr>
          <w:rFonts w:ascii="Times New Roman" w:hAnsi="Times New Roman" w:cs="Times New Roman"/>
          <w:b/>
        </w:rPr>
        <w:t>widan</w:t>
      </w:r>
      <w:r w:rsidR="00084411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yaksh</w:t>
      </w:r>
      <w:r w:rsidR="00380DF5" w:rsidRPr="00C70370">
        <w:rPr>
          <w:rFonts w:ascii="Times New Roman" w:hAnsi="Times New Roman" w:cs="Times New Roman"/>
          <w:b/>
        </w:rPr>
        <w:t xml:space="preserve">ik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58), </w:t>
      </w:r>
      <w:r w:rsidR="004B2E8B">
        <w:rPr>
          <w:rFonts w:ascii="Times New Roman" w:hAnsi="Times New Roman" w:cs="Times New Roman"/>
          <w:b/>
        </w:rPr>
        <w:t xml:space="preserve">one (1) </w:t>
      </w:r>
      <w:r w:rsidRPr="00C70370">
        <w:rPr>
          <w:rFonts w:ascii="Times New Roman" w:hAnsi="Times New Roman" w:cs="Times New Roman"/>
          <w:b/>
        </w:rPr>
        <w:t>remained alive.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</w:t>
      </w:r>
      <w:r w:rsidR="00380DF5" w:rsidRPr="00C70370">
        <w:rPr>
          <w:rFonts w:ascii="Times New Roman" w:hAnsi="Times New Roman" w:cs="Times New Roman"/>
          <w:b/>
        </w:rPr>
        <w:t>ME</w:t>
      </w:r>
      <w:r w:rsidRPr="00C70370">
        <w:rPr>
          <w:rFonts w:ascii="Times New Roman" w:hAnsi="Times New Roman" w:cs="Times New Roman"/>
          <w:b/>
        </w:rPr>
        <w:t>MBRANCE</w:t>
      </w:r>
      <w:r w:rsidR="00474062" w:rsidRPr="00C70370">
        <w:rPr>
          <w:rFonts w:ascii="Times New Roman" w:hAnsi="Times New Roman" w:cs="Times New Roman"/>
          <w:b/>
        </w:rPr>
        <w:t>.</w:t>
      </w:r>
      <w:r w:rsidR="0032283B">
        <w:rPr>
          <w:rFonts w:ascii="Times New Roman" w:hAnsi="Times New Roman" w:cs="Times New Roman"/>
          <w:b/>
        </w:rPr>
        <w:tab/>
      </w:r>
      <w:r w:rsidR="0018653E">
        <w:rPr>
          <w:rFonts w:ascii="Times New Roman" w:hAnsi="Times New Roman" w:cs="Times New Roman"/>
          <w:b/>
        </w:rPr>
        <w:t>Hel</w:t>
      </w:r>
      <w:r w:rsidR="002A7AC2">
        <w:rPr>
          <w:rFonts w:ascii="Times New Roman" w:hAnsi="Times New Roman" w:cs="Times New Roman"/>
          <w:b/>
        </w:rPr>
        <w:t>’</w:t>
      </w:r>
      <w:r w:rsidR="0018653E">
        <w:rPr>
          <w:rFonts w:ascii="Times New Roman" w:hAnsi="Times New Roman" w:cs="Times New Roman"/>
          <w:b/>
        </w:rPr>
        <w:t>punvles</w:t>
      </w:r>
      <w:r w:rsidR="0018653E">
        <w:rPr>
          <w:rFonts w:ascii="Times New Roman" w:hAnsi="Times New Roman" w:cs="Times New Roman"/>
          <w:b/>
        </w:rPr>
        <w:tab/>
      </w:r>
      <w:r w:rsidR="0018653E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helbunalish,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32,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34)</w:t>
      </w:r>
      <w:r w:rsidR="002A7AC2">
        <w:rPr>
          <w:rFonts w:ascii="Times New Roman" w:hAnsi="Times New Roman" w:cs="Times New Roman"/>
          <w:b/>
        </w:rPr>
        <w:t>,</w:t>
      </w:r>
      <w:r w:rsidR="0018653E" w:rsidRPr="0018653E">
        <w:rPr>
          <w:rFonts w:ascii="Times New Roman" w:hAnsi="Times New Roman" w:cs="Times New Roman"/>
          <w:b/>
        </w:rPr>
        <w:t xml:space="preserve"> </w:t>
      </w:r>
      <w:r w:rsidR="002A7AC2">
        <w:rPr>
          <w:rFonts w:ascii="Times New Roman" w:hAnsi="Times New Roman" w:cs="Times New Roman"/>
          <w:b/>
        </w:rPr>
        <w:t>a</w:t>
      </w:r>
      <w:r w:rsidR="0018653E" w:rsidRPr="00C70370">
        <w:rPr>
          <w:rFonts w:ascii="Times New Roman" w:hAnsi="Times New Roman" w:cs="Times New Roman"/>
          <w:b/>
        </w:rPr>
        <w:t>lso, I made known.</w:t>
      </w:r>
    </w:p>
    <w:p w:rsidR="00536E3B" w:rsidRPr="00C70370" w:rsidRDefault="00536E3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RENE</w:t>
      </w:r>
      <w:r w:rsidR="00380DF5" w:rsidRPr="00C70370">
        <w:rPr>
          <w:rFonts w:ascii="Times New Roman" w:hAnsi="Times New Roman" w:cs="Times New Roman"/>
          <w:b/>
        </w:rPr>
        <w:t>W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2A7AC2">
        <w:rPr>
          <w:rFonts w:ascii="Times New Roman" w:hAnsi="Times New Roman" w:cs="Times New Roman"/>
          <w:b/>
        </w:rPr>
        <w:t>Henvx</w:t>
      </w:r>
      <w:r w:rsidR="00C66FAD">
        <w:rPr>
          <w:rFonts w:ascii="Times New Roman" w:hAnsi="Times New Roman" w:cs="Times New Roman"/>
          <w:b/>
        </w:rPr>
        <w:t>’</w:t>
      </w:r>
      <w:r w:rsidR="002A7AC2">
        <w:rPr>
          <w:rFonts w:ascii="Times New Roman" w:hAnsi="Times New Roman" w:cs="Times New Roman"/>
          <w:b/>
        </w:rPr>
        <w:t>nv’hvxles</w:t>
      </w:r>
      <w:r w:rsidR="002A7AC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hinaxna</w:t>
      </w:r>
      <w:r w:rsidR="002A7AC2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ha</w:t>
      </w:r>
      <w:r w:rsidR="002A7AC2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lis, (P.).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REPEAT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5635A2">
        <w:rPr>
          <w:rFonts w:ascii="Times New Roman" w:hAnsi="Times New Roman" w:cs="Times New Roman"/>
          <w:b/>
        </w:rPr>
        <w:t>Hvmv(h) we’ce</w:t>
      </w:r>
      <w:r w:rsidR="005635A2">
        <w:rPr>
          <w:rFonts w:ascii="Times New Roman" w:hAnsi="Times New Roman" w:cs="Times New Roman"/>
          <w:b/>
        </w:rPr>
        <w:tab/>
      </w:r>
      <w:r w:rsidR="005635A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hamaha witchi (hamauhau</w:t>
      </w:r>
      <w:r w:rsidR="00380DF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witchi-isa), (P.).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REPENT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3A5E02">
        <w:rPr>
          <w:rFonts w:ascii="Times New Roman" w:hAnsi="Times New Roman" w:cs="Times New Roman"/>
          <w:b/>
        </w:rPr>
        <w:t>Unsup</w:t>
      </w:r>
      <w:r w:rsidR="00123D7D">
        <w:rPr>
          <w:rFonts w:ascii="Times New Roman" w:hAnsi="Times New Roman" w:cs="Times New Roman"/>
          <w:b/>
        </w:rPr>
        <w:t>’</w:t>
      </w:r>
      <w:r w:rsidR="003A5E02">
        <w:rPr>
          <w:rFonts w:ascii="Times New Roman" w:hAnsi="Times New Roman" w:cs="Times New Roman"/>
          <w:b/>
        </w:rPr>
        <w:t>kup</w:t>
      </w:r>
      <w:r w:rsidR="003A5E02">
        <w:rPr>
          <w:rFonts w:ascii="Times New Roman" w:hAnsi="Times New Roman" w:cs="Times New Roman"/>
          <w:b/>
        </w:rPr>
        <w:tab/>
      </w:r>
      <w:r w:rsidR="003A5E0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A5E02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untsupkup, (P.)</w:t>
      </w:r>
      <w:r w:rsidR="003A5E0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</w:t>
      </w:r>
      <w:r w:rsidR="00380DF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repent.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REPLY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B53FD4">
        <w:rPr>
          <w:rFonts w:ascii="Times New Roman" w:hAnsi="Times New Roman" w:cs="Times New Roman"/>
          <w:b/>
        </w:rPr>
        <w:t>Wencehal</w:t>
      </w:r>
      <w:r w:rsidR="00EA7C87">
        <w:rPr>
          <w:rFonts w:ascii="Times New Roman" w:hAnsi="Times New Roman" w:cs="Times New Roman"/>
          <w:b/>
        </w:rPr>
        <w:t>’</w:t>
      </w:r>
      <w:r w:rsidR="00B53FD4">
        <w:rPr>
          <w:rFonts w:ascii="Times New Roman" w:hAnsi="Times New Roman" w:cs="Times New Roman"/>
          <w:b/>
        </w:rPr>
        <w:t>ses</w:t>
      </w:r>
      <w:r w:rsidR="00B53FD4">
        <w:rPr>
          <w:rFonts w:ascii="Times New Roman" w:hAnsi="Times New Roman" w:cs="Times New Roman"/>
          <w:b/>
        </w:rPr>
        <w:tab/>
      </w:r>
      <w:r w:rsidR="00B53FD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winitchyiha'lsis, (P.).</w:t>
      </w:r>
    </w:p>
    <w:p w:rsidR="00380DF5" w:rsidRPr="00C70370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277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77DFA">
        <w:rPr>
          <w:rFonts w:ascii="Times New Roman" w:hAnsi="Times New Roman" w:cs="Times New Roman"/>
          <w:b/>
        </w:rPr>
        <w:t>RESIDE</w:t>
      </w:r>
      <w:r w:rsidR="00474062" w:rsidRPr="00277DFA">
        <w:rPr>
          <w:rFonts w:ascii="Times New Roman" w:hAnsi="Times New Roman" w:cs="Times New Roman"/>
          <w:b/>
        </w:rPr>
        <w:t>.</w:t>
      </w:r>
      <w:r w:rsidR="00536E3B" w:rsidRPr="00277DFA">
        <w:rPr>
          <w:rFonts w:ascii="Times New Roman" w:hAnsi="Times New Roman" w:cs="Times New Roman"/>
          <w:b/>
        </w:rPr>
        <w:tab/>
      </w:r>
      <w:r w:rsidR="00277DFA">
        <w:rPr>
          <w:rFonts w:ascii="Times New Roman" w:hAnsi="Times New Roman" w:cs="Times New Roman"/>
          <w:b/>
        </w:rPr>
        <w:tab/>
        <w:t>Koha</w:t>
      </w:r>
      <w:r w:rsidR="00123D7D">
        <w:rPr>
          <w:rFonts w:ascii="Times New Roman" w:hAnsi="Times New Roman" w:cs="Times New Roman"/>
          <w:b/>
        </w:rPr>
        <w:t>’</w:t>
      </w:r>
      <w:r w:rsidR="00277DFA">
        <w:rPr>
          <w:rFonts w:ascii="Times New Roman" w:hAnsi="Times New Roman" w:cs="Times New Roman"/>
          <w:b/>
        </w:rPr>
        <w:t>kes</w:t>
      </w:r>
      <w:r w:rsidR="00277DFA">
        <w:rPr>
          <w:rFonts w:ascii="Times New Roman" w:hAnsi="Times New Roman" w:cs="Times New Roman"/>
          <w:b/>
        </w:rPr>
        <w:tab/>
      </w:r>
      <w:r w:rsidR="00277DFA">
        <w:rPr>
          <w:rFonts w:ascii="Times New Roman" w:hAnsi="Times New Roman" w:cs="Times New Roman"/>
          <w:b/>
        </w:rPr>
        <w:tab/>
      </w:r>
      <w:r w:rsidRPr="00277DFA">
        <w:rPr>
          <w:rFonts w:ascii="Times New Roman" w:hAnsi="Times New Roman" w:cs="Times New Roman"/>
          <w:b/>
        </w:rPr>
        <w:t>koha</w:t>
      </w:r>
      <w:r w:rsidR="00277DFA">
        <w:rPr>
          <w:rFonts w:ascii="Times New Roman" w:hAnsi="Times New Roman" w:cs="Times New Roman"/>
          <w:b/>
        </w:rPr>
        <w:t>’</w:t>
      </w:r>
      <w:r w:rsidRPr="00277DFA">
        <w:rPr>
          <w:rFonts w:ascii="Times New Roman" w:hAnsi="Times New Roman" w:cs="Times New Roman"/>
          <w:b/>
        </w:rPr>
        <w:t>kish, (G</w:t>
      </w:r>
      <w:r w:rsidR="00474062" w:rsidRPr="00277DFA">
        <w:rPr>
          <w:rFonts w:ascii="Times New Roman" w:hAnsi="Times New Roman" w:cs="Times New Roman"/>
          <w:b/>
        </w:rPr>
        <w:t>.</w:t>
      </w:r>
      <w:r w:rsidRPr="00277DFA">
        <w:rPr>
          <w:rFonts w:ascii="Times New Roman" w:hAnsi="Times New Roman" w:cs="Times New Roman"/>
          <w:b/>
        </w:rPr>
        <w:t>39)</w:t>
      </w:r>
      <w:r w:rsidR="00277DFA">
        <w:rPr>
          <w:rFonts w:ascii="Times New Roman" w:hAnsi="Times New Roman" w:cs="Times New Roman"/>
          <w:b/>
        </w:rPr>
        <w:t xml:space="preserve">, </w:t>
      </w:r>
      <w:r w:rsidRPr="00277DFA">
        <w:rPr>
          <w:rFonts w:ascii="Times New Roman" w:hAnsi="Times New Roman" w:cs="Times New Roman"/>
          <w:b/>
        </w:rPr>
        <w:t>Note</w:t>
      </w:r>
      <w:r w:rsidR="00277DFA">
        <w:rPr>
          <w:rFonts w:ascii="Times New Roman" w:hAnsi="Times New Roman" w:cs="Times New Roman"/>
          <w:b/>
        </w:rPr>
        <w:t>: plural of subject (?),</w:t>
      </w:r>
    </w:p>
    <w:p w:rsidR="00277DFA" w:rsidRPr="00277DFA" w:rsidRDefault="00277DFA" w:rsidP="00277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77DFA">
        <w:rPr>
          <w:rFonts w:ascii="Times New Roman" w:hAnsi="Times New Roman" w:cs="Times New Roman"/>
          <w:b/>
        </w:rPr>
        <w:t>(?)</w:t>
      </w:r>
      <w:r>
        <w:rPr>
          <w:rFonts w:ascii="Times New Roman" w:hAnsi="Times New Roman" w:cs="Times New Roman"/>
          <w:b/>
        </w:rPr>
        <w:t xml:space="preserve"> </w:t>
      </w:r>
      <w:r w:rsidRPr="00277DFA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277DFA">
        <w:rPr>
          <w:rFonts w:ascii="Times New Roman" w:hAnsi="Times New Roman" w:cs="Times New Roman"/>
          <w:b/>
        </w:rPr>
        <w:t>kohagish</w:t>
      </w:r>
      <w:r>
        <w:rPr>
          <w:rFonts w:ascii="Times New Roman" w:hAnsi="Times New Roman" w:cs="Times New Roman"/>
          <w:b/>
        </w:rPr>
        <w:t xml:space="preserve">, </w:t>
      </w:r>
      <w:r w:rsidR="00C97206">
        <w:rPr>
          <w:rFonts w:ascii="Times New Roman" w:hAnsi="Times New Roman" w:cs="Times New Roman"/>
          <w:b/>
        </w:rPr>
        <w:t xml:space="preserve">esvpok’etv, </w:t>
      </w:r>
      <w:r>
        <w:rPr>
          <w:rFonts w:ascii="Times New Roman" w:hAnsi="Times New Roman" w:cs="Times New Roman"/>
          <w:b/>
        </w:rPr>
        <w:t>isapok’ita</w:t>
      </w:r>
      <w:r w:rsidRPr="00277DFA">
        <w:rPr>
          <w:rFonts w:ascii="Times New Roman" w:hAnsi="Times New Roman" w:cs="Times New Roman"/>
          <w:b/>
        </w:rPr>
        <w:t>, (G.46).</w:t>
      </w:r>
    </w:p>
    <w:p w:rsidR="00380DF5" w:rsidRPr="00277DFA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77DF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77DFA">
        <w:rPr>
          <w:rFonts w:ascii="Times New Roman" w:hAnsi="Times New Roman" w:cs="Times New Roman"/>
          <w:b/>
        </w:rPr>
        <w:t>RESIST</w:t>
      </w:r>
      <w:r w:rsidR="00474062" w:rsidRPr="00277DFA">
        <w:rPr>
          <w:rFonts w:ascii="Times New Roman" w:hAnsi="Times New Roman" w:cs="Times New Roman"/>
          <w:b/>
        </w:rPr>
        <w:t>.</w:t>
      </w:r>
      <w:r w:rsidR="00536E3B" w:rsidRPr="00277DFA">
        <w:rPr>
          <w:rFonts w:ascii="Times New Roman" w:hAnsi="Times New Roman" w:cs="Times New Roman"/>
          <w:b/>
        </w:rPr>
        <w:tab/>
      </w:r>
      <w:r w:rsidR="00536E3B" w:rsidRPr="00277DFA">
        <w:rPr>
          <w:rFonts w:ascii="Times New Roman" w:hAnsi="Times New Roman" w:cs="Times New Roman"/>
          <w:b/>
        </w:rPr>
        <w:tab/>
      </w:r>
      <w:r w:rsidR="00C97206">
        <w:rPr>
          <w:rFonts w:ascii="Times New Roman" w:hAnsi="Times New Roman" w:cs="Times New Roman"/>
          <w:b/>
        </w:rPr>
        <w:t>Tahet</w:t>
      </w:r>
      <w:r w:rsidR="00123D7D">
        <w:rPr>
          <w:rFonts w:ascii="Times New Roman" w:hAnsi="Times New Roman" w:cs="Times New Roman"/>
          <w:b/>
        </w:rPr>
        <w:t>’</w:t>
      </w:r>
      <w:r w:rsidR="00C97206">
        <w:rPr>
          <w:rFonts w:ascii="Times New Roman" w:hAnsi="Times New Roman" w:cs="Times New Roman"/>
          <w:b/>
        </w:rPr>
        <w:t>vxnues</w:t>
      </w:r>
      <w:r w:rsidR="00C97206">
        <w:rPr>
          <w:rFonts w:ascii="Times New Roman" w:hAnsi="Times New Roman" w:cs="Times New Roman"/>
          <w:b/>
        </w:rPr>
        <w:tab/>
      </w:r>
      <w:r w:rsidR="00C97206">
        <w:rPr>
          <w:rFonts w:ascii="Times New Roman" w:hAnsi="Times New Roman" w:cs="Times New Roman"/>
          <w:b/>
        </w:rPr>
        <w:tab/>
        <w:t>Tahetaxnuis</w:t>
      </w:r>
      <w:r w:rsidRPr="00277DFA">
        <w:rPr>
          <w:rFonts w:ascii="Times New Roman" w:hAnsi="Times New Roman" w:cs="Times New Roman"/>
          <w:b/>
        </w:rPr>
        <w:t>, (P.).</w:t>
      </w:r>
    </w:p>
    <w:p w:rsidR="00765409" w:rsidRDefault="0076540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9720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77DFA">
        <w:rPr>
          <w:rFonts w:ascii="Times New Roman" w:hAnsi="Times New Roman" w:cs="Times New Roman"/>
          <w:b/>
        </w:rPr>
        <w:t>REST</w:t>
      </w:r>
      <w:r w:rsidR="00474062" w:rsidRPr="00277DFA">
        <w:rPr>
          <w:rFonts w:ascii="Times New Roman" w:hAnsi="Times New Roman" w:cs="Times New Roman"/>
          <w:b/>
        </w:rPr>
        <w:t>.</w:t>
      </w:r>
      <w:r w:rsidR="00536E3B" w:rsidRPr="00277DFA">
        <w:rPr>
          <w:rFonts w:ascii="Times New Roman" w:hAnsi="Times New Roman" w:cs="Times New Roman"/>
          <w:b/>
        </w:rPr>
        <w:tab/>
      </w:r>
      <w:r w:rsidR="00536E3B" w:rsidRPr="00277DFA">
        <w:rPr>
          <w:rFonts w:ascii="Times New Roman" w:hAnsi="Times New Roman" w:cs="Times New Roman"/>
          <w:b/>
        </w:rPr>
        <w:tab/>
      </w:r>
      <w:r w:rsidR="00536E3B" w:rsidRPr="00277DFA">
        <w:rPr>
          <w:rFonts w:ascii="Times New Roman" w:hAnsi="Times New Roman" w:cs="Times New Roman"/>
          <w:b/>
        </w:rPr>
        <w:tab/>
      </w:r>
      <w:r w:rsidR="00C97206">
        <w:rPr>
          <w:rFonts w:ascii="Times New Roman" w:hAnsi="Times New Roman" w:cs="Times New Roman"/>
          <w:b/>
        </w:rPr>
        <w:t>la-vtsh</w:t>
      </w:r>
      <w:r w:rsidR="00C66FAD">
        <w:rPr>
          <w:rFonts w:ascii="Times New Roman" w:hAnsi="Times New Roman" w:cs="Times New Roman"/>
          <w:b/>
        </w:rPr>
        <w:t>a</w:t>
      </w:r>
      <w:r w:rsidR="00C97206">
        <w:rPr>
          <w:rFonts w:ascii="Times New Roman" w:hAnsi="Times New Roman" w:cs="Times New Roman"/>
          <w:b/>
        </w:rPr>
        <w:t>kes</w:t>
      </w:r>
      <w:r w:rsidR="00C97206">
        <w:rPr>
          <w:rFonts w:ascii="Times New Roman" w:hAnsi="Times New Roman" w:cs="Times New Roman"/>
          <w:b/>
        </w:rPr>
        <w:tab/>
      </w:r>
      <w:r w:rsidR="00C97206">
        <w:rPr>
          <w:rFonts w:ascii="Times New Roman" w:hAnsi="Times New Roman" w:cs="Times New Roman"/>
          <w:b/>
        </w:rPr>
        <w:tab/>
        <w:t xml:space="preserve">La-ats’hagish, </w:t>
      </w:r>
      <w:r w:rsidRPr="00277DFA">
        <w:rPr>
          <w:rFonts w:ascii="Times New Roman" w:hAnsi="Times New Roman" w:cs="Times New Roman"/>
          <w:b/>
        </w:rPr>
        <w:t>(G</w:t>
      </w:r>
      <w:r w:rsidR="00474062" w:rsidRPr="00277DFA">
        <w:rPr>
          <w:rFonts w:ascii="Times New Roman" w:hAnsi="Times New Roman" w:cs="Times New Roman"/>
          <w:b/>
        </w:rPr>
        <w:t>.</w:t>
      </w:r>
      <w:r w:rsidRPr="00277DFA">
        <w:rPr>
          <w:rFonts w:ascii="Times New Roman" w:hAnsi="Times New Roman" w:cs="Times New Roman"/>
          <w:b/>
        </w:rPr>
        <w:t>14)</w:t>
      </w:r>
      <w:r w:rsidR="00C66FAD">
        <w:rPr>
          <w:rFonts w:ascii="Times New Roman" w:hAnsi="Times New Roman" w:cs="Times New Roman"/>
          <w:b/>
        </w:rPr>
        <w:t xml:space="preserve">, </w:t>
      </w:r>
      <w:r w:rsidRPr="00277DFA">
        <w:rPr>
          <w:rFonts w:ascii="Times New Roman" w:hAnsi="Times New Roman" w:cs="Times New Roman"/>
          <w:b/>
        </w:rPr>
        <w:t>to rest</w:t>
      </w:r>
      <w:r w:rsidR="00C97206">
        <w:rPr>
          <w:rFonts w:ascii="Times New Roman" w:hAnsi="Times New Roman" w:cs="Times New Roman"/>
          <w:b/>
        </w:rPr>
        <w:t>,</w:t>
      </w:r>
    </w:p>
    <w:p w:rsidR="006B3BC6" w:rsidRPr="00277DFA" w:rsidRDefault="006B3BC6" w:rsidP="00C9720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77DFA">
        <w:rPr>
          <w:rFonts w:ascii="Times New Roman" w:hAnsi="Times New Roman" w:cs="Times New Roman"/>
          <w:b/>
        </w:rPr>
        <w:t>cf</w:t>
      </w:r>
      <w:r w:rsidR="00474062" w:rsidRPr="00277DFA">
        <w:rPr>
          <w:rFonts w:ascii="Times New Roman" w:hAnsi="Times New Roman" w:cs="Times New Roman"/>
          <w:b/>
        </w:rPr>
        <w:t>.</w:t>
      </w:r>
      <w:r w:rsidR="00C97206">
        <w:rPr>
          <w:rFonts w:ascii="Times New Roman" w:hAnsi="Times New Roman" w:cs="Times New Roman"/>
          <w:b/>
        </w:rPr>
        <w:t xml:space="preserve"> la-vctakv, </w:t>
      </w:r>
      <w:r w:rsidRPr="00277DFA">
        <w:rPr>
          <w:rFonts w:ascii="Times New Roman" w:hAnsi="Times New Roman" w:cs="Times New Roman"/>
          <w:b/>
        </w:rPr>
        <w:t>la-atchtaka, (P.)</w:t>
      </w:r>
      <w:r w:rsidR="00474062" w:rsidRPr="00277DFA">
        <w:rPr>
          <w:rFonts w:ascii="Times New Roman" w:hAnsi="Times New Roman" w:cs="Times New Roman"/>
          <w:b/>
        </w:rPr>
        <w:t>.</w:t>
      </w:r>
      <w:r w:rsidR="00380DF5" w:rsidRPr="00277DFA">
        <w:rPr>
          <w:rFonts w:ascii="Times New Roman" w:hAnsi="Times New Roman" w:cs="Times New Roman"/>
          <w:b/>
        </w:rPr>
        <w:t xml:space="preserve"> </w:t>
      </w:r>
      <w:r w:rsidRPr="00277DFA">
        <w:rPr>
          <w:rFonts w:ascii="Times New Roman" w:hAnsi="Times New Roman" w:cs="Times New Roman"/>
          <w:b/>
        </w:rPr>
        <w:t>I am rested.</w:t>
      </w:r>
    </w:p>
    <w:p w:rsidR="00380DF5" w:rsidRPr="00277DFA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77DF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77DFA">
        <w:rPr>
          <w:rFonts w:ascii="Times New Roman" w:hAnsi="Times New Roman" w:cs="Times New Roman"/>
          <w:b/>
        </w:rPr>
        <w:t>RESTLESS</w:t>
      </w:r>
      <w:r w:rsidR="00474062" w:rsidRPr="00277DFA">
        <w:rPr>
          <w:rFonts w:ascii="Times New Roman" w:hAnsi="Times New Roman" w:cs="Times New Roman"/>
          <w:b/>
        </w:rPr>
        <w:t>.</w:t>
      </w:r>
      <w:r w:rsidR="00536E3B" w:rsidRPr="00277DFA">
        <w:rPr>
          <w:rFonts w:ascii="Times New Roman" w:hAnsi="Times New Roman" w:cs="Times New Roman"/>
          <w:b/>
        </w:rPr>
        <w:tab/>
      </w:r>
      <w:r w:rsidR="00536E3B" w:rsidRPr="00277DFA">
        <w:rPr>
          <w:rFonts w:ascii="Times New Roman" w:hAnsi="Times New Roman" w:cs="Times New Roman"/>
          <w:b/>
        </w:rPr>
        <w:tab/>
      </w:r>
      <w:r w:rsidR="00C97206">
        <w:rPr>
          <w:rFonts w:ascii="Times New Roman" w:hAnsi="Times New Roman" w:cs="Times New Roman"/>
          <w:b/>
        </w:rPr>
        <w:t>Unckwen</w:t>
      </w:r>
      <w:r w:rsidR="00C66FAD">
        <w:rPr>
          <w:rFonts w:ascii="Times New Roman" w:hAnsi="Times New Roman" w:cs="Times New Roman"/>
          <w:b/>
        </w:rPr>
        <w:t>’</w:t>
      </w:r>
      <w:r w:rsidR="00C97206">
        <w:rPr>
          <w:rFonts w:ascii="Times New Roman" w:hAnsi="Times New Roman" w:cs="Times New Roman"/>
          <w:b/>
        </w:rPr>
        <w:t>cvt</w:t>
      </w:r>
      <w:r w:rsidR="00C97206">
        <w:rPr>
          <w:rFonts w:ascii="Times New Roman" w:hAnsi="Times New Roman" w:cs="Times New Roman"/>
          <w:b/>
        </w:rPr>
        <w:tab/>
      </w:r>
      <w:r w:rsidR="00C97206">
        <w:rPr>
          <w:rFonts w:ascii="Times New Roman" w:hAnsi="Times New Roman" w:cs="Times New Roman"/>
          <w:b/>
        </w:rPr>
        <w:tab/>
        <w:t>untchkwentchat, a</w:t>
      </w:r>
      <w:r w:rsidRPr="00277DFA">
        <w:rPr>
          <w:rFonts w:ascii="Times New Roman" w:hAnsi="Times New Roman" w:cs="Times New Roman"/>
          <w:b/>
        </w:rPr>
        <w:t>lso, dissatisfied, (P.).</w:t>
      </w:r>
    </w:p>
    <w:p w:rsidR="00380DF5" w:rsidRPr="00277DFA" w:rsidRDefault="00380D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77DF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77DFA">
        <w:rPr>
          <w:rFonts w:ascii="Times New Roman" w:hAnsi="Times New Roman" w:cs="Times New Roman"/>
          <w:b/>
        </w:rPr>
        <w:t>RETURN HOME</w:t>
      </w:r>
      <w:r w:rsidR="00474062" w:rsidRPr="00277DFA">
        <w:rPr>
          <w:rFonts w:ascii="Times New Roman" w:hAnsi="Times New Roman" w:cs="Times New Roman"/>
          <w:b/>
        </w:rPr>
        <w:t>.</w:t>
      </w:r>
      <w:r w:rsidR="00536E3B" w:rsidRPr="00277DFA">
        <w:rPr>
          <w:rFonts w:ascii="Times New Roman" w:hAnsi="Times New Roman" w:cs="Times New Roman"/>
          <w:b/>
        </w:rPr>
        <w:tab/>
      </w:r>
      <w:r w:rsidR="00C97206">
        <w:rPr>
          <w:rFonts w:ascii="Times New Roman" w:hAnsi="Times New Roman" w:cs="Times New Roman"/>
          <w:b/>
        </w:rPr>
        <w:t>Kahes’vkus</w:t>
      </w:r>
      <w:r w:rsidR="00C97206">
        <w:rPr>
          <w:rFonts w:ascii="Times New Roman" w:hAnsi="Times New Roman" w:cs="Times New Roman"/>
          <w:b/>
        </w:rPr>
        <w:tab/>
      </w:r>
      <w:r w:rsidR="00C97206">
        <w:rPr>
          <w:rFonts w:ascii="Times New Roman" w:hAnsi="Times New Roman" w:cs="Times New Roman"/>
          <w:b/>
        </w:rPr>
        <w:tab/>
      </w:r>
      <w:r w:rsidRPr="00277DFA">
        <w:rPr>
          <w:rFonts w:ascii="Times New Roman" w:hAnsi="Times New Roman" w:cs="Times New Roman"/>
          <w:b/>
        </w:rPr>
        <w:t>kahesa'hkus, (P.).</w:t>
      </w:r>
    </w:p>
    <w:p w:rsidR="003C50A4" w:rsidRPr="00277DFA" w:rsidRDefault="003C50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77DF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77DFA">
        <w:rPr>
          <w:rFonts w:ascii="Times New Roman" w:hAnsi="Times New Roman" w:cs="Times New Roman"/>
          <w:b/>
        </w:rPr>
        <w:t>REVENGE</w:t>
      </w:r>
      <w:r w:rsidR="00474062" w:rsidRPr="00277DFA">
        <w:rPr>
          <w:rFonts w:ascii="Times New Roman" w:hAnsi="Times New Roman" w:cs="Times New Roman"/>
          <w:b/>
        </w:rPr>
        <w:t>.</w:t>
      </w:r>
      <w:r w:rsidR="00536E3B" w:rsidRPr="00277DFA">
        <w:rPr>
          <w:rFonts w:ascii="Times New Roman" w:hAnsi="Times New Roman" w:cs="Times New Roman"/>
          <w:b/>
        </w:rPr>
        <w:tab/>
      </w:r>
      <w:r w:rsidR="00536E3B" w:rsidRPr="00277DFA">
        <w:rPr>
          <w:rFonts w:ascii="Times New Roman" w:hAnsi="Times New Roman" w:cs="Times New Roman"/>
          <w:b/>
        </w:rPr>
        <w:tab/>
      </w:r>
      <w:r w:rsidR="00541288">
        <w:rPr>
          <w:rFonts w:ascii="Times New Roman" w:hAnsi="Times New Roman" w:cs="Times New Roman"/>
          <w:b/>
        </w:rPr>
        <w:t>Y</w:t>
      </w:r>
      <w:r w:rsidR="00C97206">
        <w:rPr>
          <w:rFonts w:ascii="Times New Roman" w:hAnsi="Times New Roman" w:cs="Times New Roman"/>
          <w:b/>
        </w:rPr>
        <w:t>uw</w:t>
      </w:r>
      <w:r w:rsidR="00541288">
        <w:rPr>
          <w:rFonts w:ascii="Times New Roman" w:hAnsi="Times New Roman" w:cs="Times New Roman"/>
          <w:b/>
        </w:rPr>
        <w:t>ahv’keses</w:t>
      </w:r>
      <w:r w:rsidR="00541288">
        <w:rPr>
          <w:rFonts w:ascii="Times New Roman" w:hAnsi="Times New Roman" w:cs="Times New Roman"/>
          <w:b/>
        </w:rPr>
        <w:tab/>
      </w:r>
      <w:r w:rsidR="00541288">
        <w:rPr>
          <w:rFonts w:ascii="Times New Roman" w:hAnsi="Times New Roman" w:cs="Times New Roman"/>
          <w:b/>
        </w:rPr>
        <w:tab/>
      </w:r>
      <w:r w:rsidRPr="00277DFA">
        <w:rPr>
          <w:rFonts w:ascii="Times New Roman" w:hAnsi="Times New Roman" w:cs="Times New Roman"/>
          <w:b/>
        </w:rPr>
        <w:t>yuwahakissis, (P.).</w:t>
      </w:r>
    </w:p>
    <w:p w:rsidR="003C50A4" w:rsidRPr="00277DFA" w:rsidRDefault="003C50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77DF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77DFA">
        <w:rPr>
          <w:rFonts w:ascii="Times New Roman" w:hAnsi="Times New Roman" w:cs="Times New Roman"/>
          <w:b/>
        </w:rPr>
        <w:t>REVOLVE</w:t>
      </w:r>
      <w:r w:rsidR="00474062" w:rsidRPr="00277DFA">
        <w:rPr>
          <w:rFonts w:ascii="Times New Roman" w:hAnsi="Times New Roman" w:cs="Times New Roman"/>
          <w:b/>
        </w:rPr>
        <w:t>.</w:t>
      </w:r>
      <w:r w:rsidR="00536E3B" w:rsidRPr="00277DFA">
        <w:rPr>
          <w:rFonts w:ascii="Times New Roman" w:hAnsi="Times New Roman" w:cs="Times New Roman"/>
          <w:b/>
        </w:rPr>
        <w:tab/>
      </w:r>
      <w:r w:rsidR="00536E3B" w:rsidRPr="00277DFA">
        <w:rPr>
          <w:rFonts w:ascii="Times New Roman" w:hAnsi="Times New Roman" w:cs="Times New Roman"/>
          <w:b/>
        </w:rPr>
        <w:tab/>
      </w:r>
      <w:r w:rsidR="00965858">
        <w:rPr>
          <w:rFonts w:ascii="Times New Roman" w:hAnsi="Times New Roman" w:cs="Times New Roman"/>
          <w:b/>
        </w:rPr>
        <w:t>Tulum</w:t>
      </w:r>
      <w:r w:rsidR="00C66FAD">
        <w:rPr>
          <w:rFonts w:ascii="Times New Roman" w:hAnsi="Times New Roman" w:cs="Times New Roman"/>
          <w:b/>
        </w:rPr>
        <w:t>’</w:t>
      </w:r>
      <w:r w:rsidR="00965858">
        <w:rPr>
          <w:rFonts w:ascii="Times New Roman" w:hAnsi="Times New Roman" w:cs="Times New Roman"/>
          <w:b/>
        </w:rPr>
        <w:t>haces</w:t>
      </w:r>
      <w:r w:rsidR="00965858">
        <w:rPr>
          <w:rFonts w:ascii="Times New Roman" w:hAnsi="Times New Roman" w:cs="Times New Roman"/>
          <w:b/>
        </w:rPr>
        <w:tab/>
      </w:r>
      <w:r w:rsidR="00965858">
        <w:rPr>
          <w:rFonts w:ascii="Times New Roman" w:hAnsi="Times New Roman" w:cs="Times New Roman"/>
          <w:b/>
        </w:rPr>
        <w:tab/>
      </w:r>
      <w:r w:rsidRPr="00277DFA">
        <w:rPr>
          <w:rFonts w:ascii="Times New Roman" w:hAnsi="Times New Roman" w:cs="Times New Roman"/>
          <w:b/>
        </w:rPr>
        <w:t>tulumhatch</w:t>
      </w:r>
      <w:r w:rsidR="00965858">
        <w:rPr>
          <w:rFonts w:ascii="Times New Roman" w:hAnsi="Times New Roman" w:cs="Times New Roman"/>
          <w:b/>
        </w:rPr>
        <w:t>i</w:t>
      </w:r>
      <w:r w:rsidRPr="00277DFA">
        <w:rPr>
          <w:rFonts w:ascii="Times New Roman" w:hAnsi="Times New Roman" w:cs="Times New Roman"/>
          <w:b/>
        </w:rPr>
        <w:t>s, (P.).</w:t>
      </w:r>
    </w:p>
    <w:p w:rsidR="003C50A4" w:rsidRPr="00277DFA" w:rsidRDefault="003C50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77DF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77DFA">
        <w:rPr>
          <w:rFonts w:ascii="Times New Roman" w:hAnsi="Times New Roman" w:cs="Times New Roman"/>
          <w:b/>
        </w:rPr>
        <w:t>REWARD</w:t>
      </w:r>
      <w:r w:rsidR="00474062" w:rsidRPr="00277DFA">
        <w:rPr>
          <w:rFonts w:ascii="Times New Roman" w:hAnsi="Times New Roman" w:cs="Times New Roman"/>
          <w:b/>
        </w:rPr>
        <w:t>.</w:t>
      </w:r>
      <w:r w:rsidR="00536E3B" w:rsidRPr="00277DFA">
        <w:rPr>
          <w:rFonts w:ascii="Times New Roman" w:hAnsi="Times New Roman" w:cs="Times New Roman"/>
          <w:b/>
        </w:rPr>
        <w:tab/>
      </w:r>
      <w:r w:rsidR="00536E3B" w:rsidRPr="00277DFA">
        <w:rPr>
          <w:rFonts w:ascii="Times New Roman" w:hAnsi="Times New Roman" w:cs="Times New Roman"/>
          <w:b/>
        </w:rPr>
        <w:tab/>
      </w:r>
      <w:r w:rsidR="00965858">
        <w:rPr>
          <w:rFonts w:ascii="Times New Roman" w:hAnsi="Times New Roman" w:cs="Times New Roman"/>
          <w:b/>
        </w:rPr>
        <w:t>Tahelac’eses</w:t>
      </w:r>
      <w:r w:rsidR="00965858">
        <w:rPr>
          <w:rFonts w:ascii="Times New Roman" w:hAnsi="Times New Roman" w:cs="Times New Roman"/>
          <w:b/>
        </w:rPr>
        <w:tab/>
      </w:r>
      <w:r w:rsidR="00965858">
        <w:rPr>
          <w:rFonts w:ascii="Times New Roman" w:hAnsi="Times New Roman" w:cs="Times New Roman"/>
          <w:b/>
        </w:rPr>
        <w:tab/>
      </w:r>
      <w:r w:rsidRPr="00277DFA">
        <w:rPr>
          <w:rFonts w:ascii="Times New Roman" w:hAnsi="Times New Roman" w:cs="Times New Roman"/>
          <w:b/>
        </w:rPr>
        <w:t>tahelatch</w:t>
      </w:r>
      <w:r w:rsidR="00965858">
        <w:rPr>
          <w:rFonts w:ascii="Times New Roman" w:hAnsi="Times New Roman" w:cs="Times New Roman"/>
          <w:b/>
        </w:rPr>
        <w:t>’i</w:t>
      </w:r>
      <w:r w:rsidRPr="00277DFA">
        <w:rPr>
          <w:rFonts w:ascii="Times New Roman" w:hAnsi="Times New Roman" w:cs="Times New Roman"/>
          <w:b/>
        </w:rPr>
        <w:t>sis, (P.).</w:t>
      </w:r>
    </w:p>
    <w:p w:rsidR="003C50A4" w:rsidRPr="00277DFA" w:rsidRDefault="003C50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77DFA">
        <w:rPr>
          <w:rFonts w:ascii="Times New Roman" w:hAnsi="Times New Roman" w:cs="Times New Roman"/>
          <w:b/>
        </w:rPr>
        <w:t>RIB</w:t>
      </w:r>
      <w:r w:rsidR="00474062" w:rsidRPr="00277DFA">
        <w:rPr>
          <w:rFonts w:ascii="Times New Roman" w:hAnsi="Times New Roman" w:cs="Times New Roman"/>
          <w:b/>
        </w:rPr>
        <w:t>.</w:t>
      </w:r>
      <w:r w:rsidR="00536E3B" w:rsidRPr="00277DFA">
        <w:rPr>
          <w:rFonts w:ascii="Times New Roman" w:hAnsi="Times New Roman" w:cs="Times New Roman"/>
          <w:b/>
        </w:rPr>
        <w:tab/>
      </w:r>
      <w:r w:rsidR="00536E3B" w:rsidRPr="00277DFA">
        <w:rPr>
          <w:rFonts w:ascii="Times New Roman" w:hAnsi="Times New Roman" w:cs="Times New Roman"/>
          <w:b/>
        </w:rPr>
        <w:tab/>
      </w:r>
      <w:r w:rsidR="00536E3B" w:rsidRPr="00277DFA">
        <w:rPr>
          <w:rFonts w:ascii="Times New Roman" w:hAnsi="Times New Roman" w:cs="Times New Roman"/>
          <w:b/>
        </w:rPr>
        <w:tab/>
      </w:r>
      <w:r w:rsidR="00965858">
        <w:rPr>
          <w:rFonts w:ascii="Times New Roman" w:hAnsi="Times New Roman" w:cs="Times New Roman"/>
          <w:b/>
        </w:rPr>
        <w:t>Kutup</w:t>
      </w:r>
      <w:r w:rsidR="00C66FAD">
        <w:rPr>
          <w:rFonts w:ascii="Times New Roman" w:hAnsi="Times New Roman" w:cs="Times New Roman"/>
          <w:b/>
        </w:rPr>
        <w:t>’</w:t>
      </w:r>
      <w:r w:rsidR="00965858">
        <w:rPr>
          <w:rFonts w:ascii="Times New Roman" w:hAnsi="Times New Roman" w:cs="Times New Roman"/>
          <w:b/>
        </w:rPr>
        <w:t>ke</w:t>
      </w:r>
      <w:r w:rsidR="003C3373">
        <w:rPr>
          <w:rFonts w:ascii="Times New Roman" w:hAnsi="Times New Roman" w:cs="Times New Roman"/>
          <w:b/>
        </w:rPr>
        <w:t>r</w:t>
      </w:r>
      <w:r w:rsidR="00965858">
        <w:rPr>
          <w:rFonts w:ascii="Times New Roman" w:hAnsi="Times New Roman" w:cs="Times New Roman"/>
          <w:b/>
        </w:rPr>
        <w:t>’</w:t>
      </w:r>
      <w:r w:rsidR="00965858">
        <w:rPr>
          <w:rFonts w:ascii="Times New Roman" w:hAnsi="Times New Roman" w:cs="Times New Roman"/>
          <w:b/>
        </w:rPr>
        <w:tab/>
      </w:r>
      <w:r w:rsidR="00965858">
        <w:rPr>
          <w:rFonts w:ascii="Times New Roman" w:hAnsi="Times New Roman" w:cs="Times New Roman"/>
          <w:b/>
        </w:rPr>
        <w:tab/>
      </w:r>
      <w:r w:rsidR="009F70CB" w:rsidRPr="00277DFA">
        <w:rPr>
          <w:rFonts w:ascii="Times New Roman" w:hAnsi="Times New Roman" w:cs="Times New Roman"/>
          <w:b/>
        </w:rPr>
        <w:t>Kutvpker,</w:t>
      </w:r>
      <w:r w:rsidR="003C3373">
        <w:rPr>
          <w:rFonts w:ascii="Times New Roman" w:hAnsi="Times New Roman" w:cs="Times New Roman"/>
          <w:b/>
        </w:rPr>
        <w:t xml:space="preserve"> kutupketh</w:t>
      </w:r>
      <w:r w:rsidR="009F70CB" w:rsidRPr="00277DFA">
        <w:rPr>
          <w:rFonts w:ascii="Times New Roman" w:hAnsi="Times New Roman" w:cs="Times New Roman"/>
          <w:b/>
        </w:rPr>
        <w:t xml:space="preserve">  </w:t>
      </w:r>
      <w:r w:rsidRPr="00277DFA">
        <w:rPr>
          <w:rFonts w:ascii="Times New Roman" w:hAnsi="Times New Roman" w:cs="Times New Roman"/>
          <w:b/>
        </w:rPr>
        <w:t>kutupke'l, (P.),</w:t>
      </w:r>
      <w:r w:rsidR="003C50A4" w:rsidRPr="00277DFA">
        <w:rPr>
          <w:rFonts w:ascii="Times New Roman" w:hAnsi="Times New Roman" w:cs="Times New Roman"/>
          <w:b/>
        </w:rPr>
        <w:t xml:space="preserve"> </w:t>
      </w:r>
      <w:r w:rsidRPr="00277DFA">
        <w:rPr>
          <w:rFonts w:ascii="Times New Roman" w:hAnsi="Times New Roman" w:cs="Times New Roman"/>
          <w:b/>
        </w:rPr>
        <w:t>(B.) .</w:t>
      </w:r>
    </w:p>
    <w:p w:rsidR="003C50A4" w:rsidRPr="00C70370" w:rsidRDefault="003C50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C50A4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RIBBON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536E3B" w:rsidRPr="00C70370">
        <w:rPr>
          <w:rFonts w:ascii="Times New Roman" w:hAnsi="Times New Roman" w:cs="Times New Roman"/>
          <w:b/>
        </w:rPr>
        <w:tab/>
      </w:r>
      <w:r w:rsidR="007859DE">
        <w:rPr>
          <w:rFonts w:ascii="Times New Roman" w:hAnsi="Times New Roman" w:cs="Times New Roman"/>
          <w:b/>
        </w:rPr>
        <w:t>Mohes’ku</w:t>
      </w:r>
      <w:r w:rsidR="007859DE">
        <w:rPr>
          <w:rFonts w:ascii="Times New Roman" w:hAnsi="Times New Roman" w:cs="Times New Roman"/>
          <w:b/>
        </w:rPr>
        <w:tab/>
      </w:r>
      <w:r w:rsidR="007859DE">
        <w:rPr>
          <w:rFonts w:ascii="Times New Roman" w:hAnsi="Times New Roman" w:cs="Times New Roman"/>
          <w:b/>
        </w:rPr>
        <w:tab/>
        <w:t>m</w:t>
      </w:r>
      <w:r w:rsidRPr="00C70370">
        <w:rPr>
          <w:rFonts w:ascii="Times New Roman" w:hAnsi="Times New Roman" w:cs="Times New Roman"/>
          <w:b/>
        </w:rPr>
        <w:t>ohesh</w:t>
      </w:r>
      <w:r w:rsidR="007859DE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ku,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45)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3C50A4" w:rsidRPr="00C70370" w:rsidRDefault="003C50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RIDE</w:t>
      </w:r>
      <w:r w:rsidR="00474062" w:rsidRPr="00C70370">
        <w:rPr>
          <w:rFonts w:ascii="Times New Roman" w:hAnsi="Times New Roman" w:cs="Times New Roman"/>
          <w:b/>
        </w:rPr>
        <w:t>.</w:t>
      </w:r>
      <w:r w:rsidR="00536E3B" w:rsidRPr="00C70370">
        <w:rPr>
          <w:rFonts w:ascii="Times New Roman" w:hAnsi="Times New Roman" w:cs="Times New Roman"/>
          <w:b/>
        </w:rPr>
        <w:tab/>
      </w:r>
      <w:r w:rsidR="007859DE">
        <w:rPr>
          <w:rFonts w:ascii="Times New Roman" w:hAnsi="Times New Roman" w:cs="Times New Roman"/>
          <w:b/>
        </w:rPr>
        <w:t>Tekwetvku</w:t>
      </w:r>
      <w:r w:rsidR="00AF26F4">
        <w:rPr>
          <w:rFonts w:ascii="Times New Roman" w:hAnsi="Times New Roman" w:cs="Times New Roman"/>
          <w:b/>
        </w:rPr>
        <w:t>’</w:t>
      </w:r>
      <w:r w:rsidR="007859DE">
        <w:rPr>
          <w:rFonts w:ascii="Times New Roman" w:hAnsi="Times New Roman" w:cs="Times New Roman"/>
          <w:b/>
        </w:rPr>
        <w:t>sek</w:t>
      </w:r>
      <w:r w:rsidR="007859DE">
        <w:rPr>
          <w:rFonts w:ascii="Times New Roman" w:hAnsi="Times New Roman" w:cs="Times New Roman"/>
          <w:b/>
        </w:rPr>
        <w:tab/>
      </w:r>
      <w:r w:rsidR="007859DE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F26F4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tekwedagushik, taguadagishik,</w:t>
      </w:r>
      <w:r w:rsidR="003C50A4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80)</w:t>
      </w:r>
      <w:r w:rsidR="00AF26F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ride</w:t>
      </w:r>
      <w:r w:rsidR="00AF26F4">
        <w:rPr>
          <w:rFonts w:ascii="Times New Roman" w:hAnsi="Times New Roman" w:cs="Times New Roman"/>
          <w:b/>
        </w:rPr>
        <w:t>,</w:t>
      </w:r>
    </w:p>
    <w:p w:rsidR="00AF26F4" w:rsidRPr="00C70370" w:rsidRDefault="00AF26F4" w:rsidP="00AF26F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wvskupsel tekwetvku’sek, </w:t>
      </w:r>
      <w:r w:rsidRPr="00C70370">
        <w:rPr>
          <w:rFonts w:ascii="Times New Roman" w:hAnsi="Times New Roman" w:cs="Times New Roman"/>
          <w:b/>
        </w:rPr>
        <w:t>washkup sh</w:t>
      </w:r>
      <w:r>
        <w:rPr>
          <w:rFonts w:ascii="Times New Roman" w:hAnsi="Times New Roman" w:cs="Times New Roman"/>
          <w:b/>
        </w:rPr>
        <w:t xml:space="preserve">il </w:t>
      </w:r>
      <w:r w:rsidRPr="00C70370">
        <w:rPr>
          <w:rFonts w:ascii="Times New Roman" w:hAnsi="Times New Roman" w:cs="Times New Roman"/>
          <w:b/>
        </w:rPr>
        <w:t xml:space="preserve"> tekwedagushik, (G.80)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ride a horse</w:t>
      </w:r>
      <w:r>
        <w:rPr>
          <w:rFonts w:ascii="Times New Roman" w:hAnsi="Times New Roman" w:cs="Times New Roman"/>
          <w:b/>
        </w:rPr>
        <w:t>, tekweyakesv,</w:t>
      </w:r>
      <w:r w:rsidRPr="00C70370">
        <w:rPr>
          <w:rFonts w:ascii="Times New Roman" w:hAnsi="Times New Roman" w:cs="Times New Roman"/>
          <w:b/>
        </w:rPr>
        <w:t xml:space="preserve"> tekweyakissa, (P.).I</w:t>
      </w:r>
      <w:r>
        <w:rPr>
          <w:rFonts w:ascii="Times New Roman" w:hAnsi="Times New Roman" w:cs="Times New Roman"/>
          <w:b/>
        </w:rPr>
        <w:t xml:space="preserve"> ride.</w:t>
      </w:r>
    </w:p>
    <w:p w:rsidR="003C50A4" w:rsidRPr="00C70370" w:rsidRDefault="003C50A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RIDGE</w:t>
      </w:r>
      <w:r w:rsidR="00663497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 </w:t>
      </w:r>
      <w:r w:rsidR="004C1B29">
        <w:rPr>
          <w:rFonts w:ascii="Times New Roman" w:hAnsi="Times New Roman" w:cs="Times New Roman"/>
          <w:b/>
        </w:rPr>
        <w:t>To-os’kup</w:t>
      </w:r>
      <w:r w:rsidR="004C1B29">
        <w:rPr>
          <w:rFonts w:ascii="Times New Roman" w:hAnsi="Times New Roman" w:cs="Times New Roman"/>
          <w:b/>
        </w:rPr>
        <w:tab/>
      </w:r>
      <w:r w:rsidR="004C1B29">
        <w:rPr>
          <w:rFonts w:ascii="Times New Roman" w:hAnsi="Times New Roman" w:cs="Times New Roman"/>
          <w:b/>
        </w:rPr>
        <w:tab/>
        <w:t xml:space="preserve">toosh’kup, </w:t>
      </w:r>
      <w:r w:rsidRPr="00C70370">
        <w:rPr>
          <w:rFonts w:ascii="Times New Roman" w:hAnsi="Times New Roman" w:cs="Times New Roman"/>
          <w:b/>
        </w:rPr>
        <w:t>(of hills or mountains)</w:t>
      </w:r>
      <w:r w:rsidR="00C66FAD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toashkup,</w:t>
      </w:r>
      <w:r w:rsidR="003E29B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8).</w:t>
      </w:r>
    </w:p>
    <w:p w:rsidR="003E29B0" w:rsidRPr="00C70370" w:rsidRDefault="003E29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RIDICULE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4C1B29">
        <w:rPr>
          <w:rFonts w:ascii="Times New Roman" w:hAnsi="Times New Roman" w:cs="Times New Roman"/>
          <w:b/>
        </w:rPr>
        <w:t>Hvc</w:t>
      </w:r>
      <w:r w:rsidR="002B4C21">
        <w:rPr>
          <w:rFonts w:ascii="Times New Roman" w:hAnsi="Times New Roman" w:cs="Times New Roman"/>
          <w:b/>
        </w:rPr>
        <w:t>’</w:t>
      </w:r>
      <w:r w:rsidR="004C1B29">
        <w:rPr>
          <w:rFonts w:ascii="Times New Roman" w:hAnsi="Times New Roman" w:cs="Times New Roman"/>
          <w:b/>
        </w:rPr>
        <w:t>helaces</w:t>
      </w:r>
      <w:r w:rsidR="004C1B29">
        <w:rPr>
          <w:rFonts w:ascii="Times New Roman" w:hAnsi="Times New Roman" w:cs="Times New Roman"/>
          <w:b/>
        </w:rPr>
        <w:tab/>
      </w:r>
      <w:r w:rsidR="004C1B2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hatch'he</w:t>
      </w:r>
      <w:r w:rsidR="00C66FAD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atchis, (P.).</w:t>
      </w:r>
    </w:p>
    <w:p w:rsidR="003E29B0" w:rsidRPr="00C70370" w:rsidRDefault="003E29B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RIGHT HERE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2B4C21">
        <w:rPr>
          <w:rFonts w:ascii="Times New Roman" w:hAnsi="Times New Roman" w:cs="Times New Roman"/>
          <w:b/>
        </w:rPr>
        <w:t>Kace’nu</w:t>
      </w:r>
      <w:r w:rsidR="002B4C21">
        <w:rPr>
          <w:rFonts w:ascii="Times New Roman" w:hAnsi="Times New Roman" w:cs="Times New Roman"/>
          <w:b/>
        </w:rPr>
        <w:tab/>
      </w:r>
      <w:r w:rsidR="002B4C2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katchi-'hnu,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EA6407" w:rsidRPr="00C70370" w:rsidRDefault="00EA640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B4C2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RING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2B4C21">
        <w:rPr>
          <w:rFonts w:ascii="Times New Roman" w:hAnsi="Times New Roman" w:cs="Times New Roman"/>
          <w:b/>
        </w:rPr>
        <w:t>Pvtsha’les</w:t>
      </w:r>
      <w:r w:rsidR="002B4C21">
        <w:rPr>
          <w:rFonts w:ascii="Times New Roman" w:hAnsi="Times New Roman" w:cs="Times New Roman"/>
          <w:b/>
        </w:rPr>
        <w:tab/>
      </w:r>
      <w:r w:rsidR="002B4C21">
        <w:rPr>
          <w:rFonts w:ascii="Times New Roman" w:hAnsi="Times New Roman" w:cs="Times New Roman"/>
          <w:b/>
        </w:rPr>
        <w:tab/>
      </w:r>
      <w:r w:rsidR="002B4C21" w:rsidRPr="00C70370">
        <w:rPr>
          <w:rFonts w:ascii="Times New Roman" w:hAnsi="Times New Roman" w:cs="Times New Roman"/>
          <w:b/>
        </w:rPr>
        <w:t>pats'ha</w:t>
      </w:r>
      <w:r w:rsidR="00C66FAD">
        <w:rPr>
          <w:rFonts w:ascii="Times New Roman" w:hAnsi="Times New Roman" w:cs="Times New Roman"/>
          <w:b/>
        </w:rPr>
        <w:t>l</w:t>
      </w:r>
      <w:r w:rsidR="002B4C21" w:rsidRPr="00C70370">
        <w:rPr>
          <w:rFonts w:ascii="Times New Roman" w:hAnsi="Times New Roman" w:cs="Times New Roman"/>
          <w:b/>
        </w:rPr>
        <w:t>lish, (G.22)</w:t>
      </w:r>
      <w:r w:rsidR="002B4C21">
        <w:rPr>
          <w:rFonts w:ascii="Times New Roman" w:hAnsi="Times New Roman" w:cs="Times New Roman"/>
          <w:b/>
        </w:rPr>
        <w:t>, epuk pvtshales, ibuk patshallish</w:t>
      </w:r>
      <w:r w:rsidRPr="00C70370">
        <w:rPr>
          <w:rFonts w:ascii="Times New Roman" w:hAnsi="Times New Roman" w:cs="Times New Roman"/>
          <w:b/>
        </w:rPr>
        <w:t xml:space="preserve">, </w:t>
      </w:r>
    </w:p>
    <w:p w:rsidR="002B4C21" w:rsidRDefault="002B4C2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ibuk pats'hal</w:t>
      </w:r>
      <w:r w:rsidR="00C66FAD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ish, (G.12)</w:t>
      </w:r>
      <w:r w:rsidR="00355EF1">
        <w:rPr>
          <w:rFonts w:ascii="Times New Roman" w:hAnsi="Times New Roman" w:cs="Times New Roman"/>
          <w:b/>
        </w:rPr>
        <w:t xml:space="preserve"> earring,</w:t>
      </w:r>
    </w:p>
    <w:p w:rsidR="002B4C21" w:rsidRDefault="002B4C21" w:rsidP="002B4C2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shamats pats'ha</w:t>
      </w:r>
      <w:r w:rsidR="00C66FAD">
        <w:rPr>
          <w:rFonts w:ascii="Times New Roman" w:hAnsi="Times New Roman" w:cs="Times New Roman"/>
          <w:b/>
        </w:rPr>
        <w:t>ll</w:t>
      </w:r>
      <w:r w:rsidRPr="00C70370">
        <w:rPr>
          <w:rFonts w:ascii="Times New Roman" w:hAnsi="Times New Roman" w:cs="Times New Roman"/>
          <w:b/>
        </w:rPr>
        <w:t>ish, (G.12), a nose</w:t>
      </w:r>
      <w:r w:rsidR="00355EF1">
        <w:rPr>
          <w:rFonts w:ascii="Times New Roman" w:hAnsi="Times New Roman" w:cs="Times New Roman"/>
          <w:b/>
        </w:rPr>
        <w:t xml:space="preserve"> ring</w:t>
      </w:r>
      <w:r w:rsidR="00C66FAD">
        <w:rPr>
          <w:rFonts w:ascii="Times New Roman" w:hAnsi="Times New Roman" w:cs="Times New Roman"/>
          <w:b/>
        </w:rPr>
        <w:t>,</w:t>
      </w:r>
    </w:p>
    <w:p w:rsidR="00DD38D6" w:rsidRDefault="00EA6407" w:rsidP="00DD38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55EF1">
        <w:rPr>
          <w:rFonts w:ascii="Times New Roman" w:hAnsi="Times New Roman" w:cs="Times New Roman"/>
          <w:b/>
        </w:rPr>
        <w:t xml:space="preserve"> </w:t>
      </w:r>
      <w:r w:rsidR="00DD38D6">
        <w:rPr>
          <w:rFonts w:ascii="Times New Roman" w:hAnsi="Times New Roman" w:cs="Times New Roman"/>
          <w:b/>
        </w:rPr>
        <w:t>esvk</w:t>
      </w:r>
      <w:r w:rsidR="00C66FAD">
        <w:rPr>
          <w:rFonts w:ascii="Times New Roman" w:hAnsi="Times New Roman" w:cs="Times New Roman"/>
          <w:b/>
        </w:rPr>
        <w:t>’</w:t>
      </w:r>
      <w:r w:rsidR="00DD38D6">
        <w:rPr>
          <w:rFonts w:ascii="Times New Roman" w:hAnsi="Times New Roman" w:cs="Times New Roman"/>
          <w:b/>
        </w:rPr>
        <w:t xml:space="preserve">vhvkus, </w:t>
      </w:r>
      <w:r w:rsidR="00355EF1">
        <w:rPr>
          <w:rFonts w:ascii="Times New Roman" w:hAnsi="Times New Roman" w:cs="Times New Roman"/>
          <w:b/>
        </w:rPr>
        <w:t>isa</w:t>
      </w:r>
      <w:r w:rsidR="00DD38D6">
        <w:rPr>
          <w:rFonts w:ascii="Times New Roman" w:hAnsi="Times New Roman" w:cs="Times New Roman"/>
          <w:b/>
        </w:rPr>
        <w:t xml:space="preserve"> kahagush , iza kahagus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16)</w:t>
      </w:r>
      <w:r w:rsidR="00DD38D6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ring-like or circular</w:t>
      </w:r>
      <w:r w:rsidR="00DD38D6">
        <w:rPr>
          <w:rFonts w:ascii="Times New Roman" w:hAnsi="Times New Roman" w:cs="Times New Roman"/>
          <w:b/>
        </w:rPr>
        <w:t xml:space="preserve">, </w:t>
      </w:r>
    </w:p>
    <w:p w:rsidR="00DD38D6" w:rsidRDefault="00EA6407" w:rsidP="00DD38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D38D6">
        <w:rPr>
          <w:rFonts w:ascii="Times New Roman" w:hAnsi="Times New Roman" w:cs="Times New Roman"/>
          <w:b/>
        </w:rPr>
        <w:t xml:space="preserve"> vn pvtshales, an patshallish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22), fish hook</w:t>
      </w:r>
      <w:r w:rsidR="00DD38D6">
        <w:rPr>
          <w:rFonts w:ascii="Times New Roman" w:hAnsi="Times New Roman" w:cs="Times New Roman"/>
          <w:b/>
        </w:rPr>
        <w:t>,</w:t>
      </w:r>
    </w:p>
    <w:p w:rsidR="00DD38D6" w:rsidRDefault="00EA6407" w:rsidP="00DD38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D38D6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et p</w:t>
      </w:r>
      <w:r w:rsidR="00C66FAD">
        <w:rPr>
          <w:rFonts w:ascii="Times New Roman" w:hAnsi="Times New Roman" w:cs="Times New Roman"/>
          <w:b/>
        </w:rPr>
        <w:t>v</w:t>
      </w:r>
      <w:r w:rsidRPr="00C70370">
        <w:rPr>
          <w:rFonts w:ascii="Times New Roman" w:hAnsi="Times New Roman" w:cs="Times New Roman"/>
          <w:b/>
        </w:rPr>
        <w:t>ts</w:t>
      </w:r>
      <w:r w:rsidR="00DD38D6">
        <w:rPr>
          <w:rFonts w:ascii="Times New Roman" w:hAnsi="Times New Roman" w:cs="Times New Roman"/>
          <w:b/>
        </w:rPr>
        <w:t xml:space="preserve">hales,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26), lock (of </w:t>
      </w:r>
      <w:r w:rsidR="00DD38D6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a house)</w:t>
      </w:r>
      <w:r w:rsidR="00DD38D6">
        <w:rPr>
          <w:rFonts w:ascii="Times New Roman" w:hAnsi="Times New Roman" w:cs="Times New Roman"/>
          <w:b/>
        </w:rPr>
        <w:t xml:space="preserve">, </w:t>
      </w:r>
    </w:p>
    <w:p w:rsidR="00EA6407" w:rsidRPr="00C70370" w:rsidRDefault="00EA6407" w:rsidP="00DD38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D38D6">
        <w:rPr>
          <w:rFonts w:ascii="Times New Roman" w:hAnsi="Times New Roman" w:cs="Times New Roman"/>
          <w:b/>
        </w:rPr>
        <w:t xml:space="preserve"> </w:t>
      </w:r>
      <w:r w:rsidR="00BA2045">
        <w:rPr>
          <w:rFonts w:ascii="Times New Roman" w:hAnsi="Times New Roman" w:cs="Times New Roman"/>
          <w:b/>
        </w:rPr>
        <w:t>e</w:t>
      </w:r>
      <w:r w:rsidR="00BA2045" w:rsidRPr="009515F8">
        <w:rPr>
          <w:rFonts w:ascii="Times New Roman" w:hAnsi="Times New Roman" w:cs="Times New Roman"/>
          <w:b/>
        </w:rPr>
        <w:t>s’</w:t>
      </w:r>
      <w:r w:rsidR="00C66FAD">
        <w:rPr>
          <w:rFonts w:ascii="Times New Roman" w:hAnsi="Times New Roman" w:cs="Times New Roman"/>
          <w:b/>
        </w:rPr>
        <w:t>v</w:t>
      </w:r>
      <w:r w:rsidR="00BA2045" w:rsidRPr="009515F8">
        <w:rPr>
          <w:rFonts w:ascii="Times New Roman" w:hAnsi="Times New Roman" w:cs="Times New Roman"/>
          <w:b/>
        </w:rPr>
        <w:t>hv</w:t>
      </w:r>
      <w:r w:rsidR="00BA2045">
        <w:rPr>
          <w:rFonts w:ascii="Times New Roman" w:hAnsi="Times New Roman" w:cs="Times New Roman"/>
          <w:b/>
        </w:rPr>
        <w:t xml:space="preserve"> </w:t>
      </w:r>
      <w:r w:rsidR="00DD38D6">
        <w:rPr>
          <w:rFonts w:ascii="Times New Roman" w:hAnsi="Times New Roman" w:cs="Times New Roman"/>
          <w:b/>
        </w:rPr>
        <w:t xml:space="preserve">kus, </w:t>
      </w:r>
      <w:r w:rsidRPr="00C70370">
        <w:rPr>
          <w:rFonts w:ascii="Times New Roman" w:hAnsi="Times New Roman" w:cs="Times New Roman"/>
          <w:b/>
        </w:rPr>
        <w:t>ish ahagush,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27), finger ring</w:t>
      </w:r>
      <w:r w:rsidR="00DD38D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isukahakus,</w:t>
      </w:r>
      <w:r w:rsidR="0066349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ring, (P.).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RINSE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DD38D6">
        <w:rPr>
          <w:rFonts w:ascii="Times New Roman" w:hAnsi="Times New Roman" w:cs="Times New Roman"/>
          <w:b/>
        </w:rPr>
        <w:t>E’hvhales</w:t>
      </w:r>
      <w:r w:rsidR="00DD38D6">
        <w:rPr>
          <w:rFonts w:ascii="Times New Roman" w:hAnsi="Times New Roman" w:cs="Times New Roman"/>
          <w:b/>
        </w:rPr>
        <w:tab/>
      </w:r>
      <w:r w:rsidR="00DD38D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ihahalis, (P.).</w:t>
      </w:r>
    </w:p>
    <w:p w:rsidR="005616A9" w:rsidRDefault="005616A9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RIPE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DD38D6">
        <w:rPr>
          <w:rFonts w:ascii="Times New Roman" w:hAnsi="Times New Roman" w:cs="Times New Roman"/>
          <w:b/>
        </w:rPr>
        <w:t>Oy’op</w:t>
      </w:r>
      <w:r w:rsidR="00DD38D6">
        <w:rPr>
          <w:rFonts w:ascii="Times New Roman" w:hAnsi="Times New Roman" w:cs="Times New Roman"/>
          <w:b/>
        </w:rPr>
        <w:tab/>
      </w:r>
      <w:r w:rsidR="00DD38D6">
        <w:rPr>
          <w:rFonts w:ascii="Times New Roman" w:hAnsi="Times New Roman" w:cs="Times New Roman"/>
          <w:b/>
        </w:rPr>
        <w:tab/>
      </w:r>
      <w:r w:rsidR="00DD38D6">
        <w:rPr>
          <w:rFonts w:ascii="Times New Roman" w:hAnsi="Times New Roman" w:cs="Times New Roman"/>
          <w:b/>
        </w:rPr>
        <w:tab/>
        <w:t>?oy?op, a</w:t>
      </w:r>
      <w:r w:rsidRPr="00C70370">
        <w:rPr>
          <w:rFonts w:ascii="Times New Roman" w:hAnsi="Times New Roman" w:cs="Times New Roman"/>
          <w:b/>
        </w:rPr>
        <w:t>lso, matured, fruit, (H.L.)</w:t>
      </w:r>
      <w:r w:rsidR="00266673">
        <w:rPr>
          <w:rFonts w:ascii="Times New Roman" w:hAnsi="Times New Roman" w:cs="Times New Roman"/>
          <w:b/>
        </w:rPr>
        <w:t xml:space="preserve"> u-iup, o-iop,(G.8), </w:t>
      </w:r>
      <w:r w:rsidRPr="00C70370">
        <w:rPr>
          <w:rFonts w:ascii="Times New Roman" w:hAnsi="Times New Roman" w:cs="Times New Roman"/>
          <w:b/>
        </w:rPr>
        <w:t xml:space="preserve"> </w:t>
      </w:r>
    </w:p>
    <w:p w:rsidR="00266673" w:rsidRDefault="00266673" w:rsidP="0026667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We-ek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o-iop, (G.45)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wi-ik, u-i-ik, (G.72).</w:t>
      </w:r>
    </w:p>
    <w:p w:rsidR="00266673" w:rsidRPr="00C70370" w:rsidRDefault="00266673" w:rsidP="00E17BB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hvku we-ek, </w:t>
      </w:r>
      <w:r w:rsidRPr="00C70370">
        <w:rPr>
          <w:rFonts w:ascii="Times New Roman" w:hAnsi="Times New Roman" w:cs="Times New Roman"/>
          <w:b/>
        </w:rPr>
        <w:t>haku wi-ik, (G.72)</w:t>
      </w:r>
      <w:r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>The corn is ripe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ayop, (P.).</w:t>
      </w:r>
    </w:p>
    <w:p w:rsidR="00266673" w:rsidRDefault="00266673" w:rsidP="0026667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RISK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A64445">
        <w:rPr>
          <w:rFonts w:ascii="Times New Roman" w:hAnsi="Times New Roman" w:cs="Times New Roman"/>
          <w:b/>
        </w:rPr>
        <w:t>Lacha’kes</w:t>
      </w:r>
      <w:r w:rsidR="00A64445">
        <w:rPr>
          <w:rFonts w:ascii="Times New Roman" w:hAnsi="Times New Roman" w:cs="Times New Roman"/>
          <w:b/>
        </w:rPr>
        <w:tab/>
      </w:r>
      <w:r w:rsidR="00A6444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latchhakis, (P.).</w:t>
      </w:r>
    </w:p>
    <w:p w:rsidR="00EA6407" w:rsidRPr="00C70370" w:rsidRDefault="00EA640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RIVALRY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5616A9">
        <w:rPr>
          <w:rFonts w:ascii="Times New Roman" w:hAnsi="Times New Roman" w:cs="Times New Roman"/>
          <w:b/>
        </w:rPr>
        <w:t>Ka’cutvne’tvnuk</w:t>
      </w:r>
      <w:r w:rsidR="005616A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kachutanetanuk, (P.).</w:t>
      </w:r>
    </w:p>
    <w:p w:rsidR="00EA6407" w:rsidRPr="00C70370" w:rsidRDefault="00EA640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3F17" w:rsidRPr="001F6F03" w:rsidRDefault="006B3BC6" w:rsidP="005E3F1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1F6F03">
        <w:rPr>
          <w:rFonts w:ascii="Times New Roman" w:hAnsi="Times New Roman" w:cs="Times New Roman"/>
          <w:b/>
        </w:rPr>
        <w:t>RIVER</w:t>
      </w:r>
      <w:r w:rsidR="00474062" w:rsidRPr="001F6F03">
        <w:rPr>
          <w:rFonts w:ascii="Times New Roman" w:hAnsi="Times New Roman" w:cs="Times New Roman"/>
          <w:b/>
        </w:rPr>
        <w:t>.</w:t>
      </w:r>
      <w:r w:rsidR="00663497" w:rsidRPr="001F6F03">
        <w:rPr>
          <w:rFonts w:ascii="Times New Roman" w:hAnsi="Times New Roman" w:cs="Times New Roman"/>
          <w:b/>
        </w:rPr>
        <w:tab/>
      </w:r>
      <w:r w:rsidR="005E3F17" w:rsidRPr="001F6F03">
        <w:rPr>
          <w:rFonts w:ascii="Times New Roman" w:hAnsi="Times New Roman" w:cs="Times New Roman"/>
          <w:b/>
        </w:rPr>
        <w:t>Vpvl’</w:t>
      </w:r>
      <w:r w:rsidR="005E3F17" w:rsidRPr="001F6F03">
        <w:rPr>
          <w:rFonts w:ascii="Times New Roman" w:hAnsi="Times New Roman" w:cs="Times New Roman"/>
          <w:b/>
        </w:rPr>
        <w:tab/>
      </w:r>
      <w:r w:rsidR="005E3F17" w:rsidRPr="001F6F03">
        <w:rPr>
          <w:rFonts w:ascii="Times New Roman" w:hAnsi="Times New Roman" w:cs="Times New Roman"/>
          <w:b/>
        </w:rPr>
        <w:tab/>
      </w:r>
      <w:r w:rsidR="005E3F17" w:rsidRPr="001F6F03">
        <w:rPr>
          <w:rFonts w:ascii="Times New Roman" w:hAnsi="Times New Roman" w:cs="Times New Roman"/>
          <w:b/>
        </w:rPr>
        <w:tab/>
        <w:t>ahpahl’, apal’ (H.L.), wa'la, (G.18), kuna, kun,(G.23),</w:t>
      </w:r>
    </w:p>
    <w:p w:rsidR="005616A9" w:rsidRDefault="00E9212B" w:rsidP="008633FF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a</w:t>
      </w:r>
      <w:r w:rsidR="008633FF">
        <w:rPr>
          <w:rFonts w:ascii="Times New Roman" w:hAnsi="Times New Roman" w:cs="Times New Roman"/>
          <w:b/>
        </w:rPr>
        <w:t>lso Kuhn’ser(th)</w:t>
      </w:r>
      <w:r w:rsidR="008633FF">
        <w:rPr>
          <w:rFonts w:ascii="Times New Roman" w:hAnsi="Times New Roman" w:cs="Times New Roman"/>
          <w:b/>
        </w:rPr>
        <w:tab/>
      </w:r>
      <w:r w:rsidR="005E3F17" w:rsidRPr="001F6F03">
        <w:rPr>
          <w:rFonts w:ascii="Times New Roman" w:hAnsi="Times New Roman" w:cs="Times New Roman"/>
          <w:b/>
        </w:rPr>
        <w:t xml:space="preserve">abala-.-apal, </w:t>
      </w:r>
      <w:r w:rsidR="005E3F17" w:rsidRPr="001F6F03">
        <w:rPr>
          <w:rFonts w:ascii="Times New Roman" w:hAnsi="Times New Roman" w:cs="Times New Roman"/>
          <w:b/>
          <w:iCs/>
        </w:rPr>
        <w:t>(G.29)</w:t>
      </w:r>
      <w:r>
        <w:rPr>
          <w:rFonts w:ascii="Times New Roman" w:hAnsi="Times New Roman" w:cs="Times New Roman"/>
          <w:b/>
          <w:iCs/>
        </w:rPr>
        <w:t xml:space="preserve">, </w:t>
      </w:r>
    </w:p>
    <w:p w:rsidR="000507D6" w:rsidRPr="001F6F03" w:rsidRDefault="005616A9" w:rsidP="005616A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cf. </w:t>
      </w:r>
      <w:r w:rsidR="00E9212B">
        <w:rPr>
          <w:rFonts w:ascii="Times New Roman" w:hAnsi="Times New Roman" w:cs="Times New Roman"/>
          <w:b/>
          <w:iCs/>
        </w:rPr>
        <w:t xml:space="preserve">kun lvlkupen e-uneluk, kun </w:t>
      </w:r>
      <w:r w:rsidR="000507D6" w:rsidRPr="001F6F03">
        <w:rPr>
          <w:rFonts w:ascii="Times New Roman" w:hAnsi="Times New Roman" w:cs="Times New Roman"/>
          <w:b/>
          <w:iCs/>
        </w:rPr>
        <w:t>lalgubin e-uneluk,</w:t>
      </w:r>
      <w:r w:rsidR="005E3F17" w:rsidRPr="001F6F03">
        <w:rPr>
          <w:rFonts w:ascii="Times New Roman" w:hAnsi="Times New Roman" w:cs="Times New Roman"/>
          <w:b/>
        </w:rPr>
        <w:t xml:space="preserve"> (G.2).</w:t>
      </w:r>
      <w:r w:rsidR="000507D6" w:rsidRPr="001F6F03">
        <w:rPr>
          <w:rFonts w:ascii="Times New Roman" w:hAnsi="Times New Roman" w:cs="Times New Roman"/>
          <w:b/>
        </w:rPr>
        <w:t xml:space="preserve"> </w:t>
      </w:r>
      <w:r w:rsidR="005E3F17" w:rsidRPr="001F6F03">
        <w:rPr>
          <w:rFonts w:ascii="Times New Roman" w:hAnsi="Times New Roman" w:cs="Times New Roman"/>
          <w:b/>
        </w:rPr>
        <w:t xml:space="preserve">The river runs </w:t>
      </w:r>
      <w:r w:rsidR="000507D6" w:rsidRPr="001F6F03">
        <w:rPr>
          <w:rFonts w:ascii="Times New Roman" w:hAnsi="Times New Roman" w:cs="Times New Roman"/>
          <w:b/>
        </w:rPr>
        <w:t>s</w:t>
      </w:r>
      <w:r w:rsidR="005E3F17" w:rsidRPr="001F6F03">
        <w:rPr>
          <w:rFonts w:ascii="Times New Roman" w:hAnsi="Times New Roman" w:cs="Times New Roman"/>
          <w:b/>
        </w:rPr>
        <w:t>trongly</w:t>
      </w:r>
      <w:r w:rsidR="000507D6" w:rsidRPr="001F6F03">
        <w:rPr>
          <w:rFonts w:ascii="Times New Roman" w:hAnsi="Times New Roman" w:cs="Times New Roman"/>
          <w:b/>
        </w:rPr>
        <w:t>,</w:t>
      </w:r>
    </w:p>
    <w:p w:rsidR="000507D6" w:rsidRPr="001F6F03" w:rsidRDefault="005E3F17" w:rsidP="000507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F6F03">
        <w:rPr>
          <w:rFonts w:ascii="Times New Roman" w:hAnsi="Times New Roman" w:cs="Times New Roman"/>
          <w:b/>
        </w:rPr>
        <w:t>cf.</w:t>
      </w:r>
      <w:r w:rsidR="000507D6" w:rsidRPr="001F6F03">
        <w:rPr>
          <w:rFonts w:ascii="Times New Roman" w:hAnsi="Times New Roman" w:cs="Times New Roman"/>
          <w:b/>
        </w:rPr>
        <w:t xml:space="preserve"> kun pvkup, </w:t>
      </w:r>
      <w:r w:rsidRPr="001F6F03">
        <w:rPr>
          <w:rFonts w:ascii="Times New Roman" w:hAnsi="Times New Roman" w:cs="Times New Roman"/>
          <w:b/>
        </w:rPr>
        <w:t>kun pagup, (G.23), the Red River</w:t>
      </w:r>
      <w:r w:rsidR="000507D6" w:rsidRPr="001F6F03">
        <w:rPr>
          <w:rFonts w:ascii="Times New Roman" w:hAnsi="Times New Roman" w:cs="Times New Roman"/>
          <w:b/>
        </w:rPr>
        <w:t xml:space="preserve">, </w:t>
      </w:r>
    </w:p>
    <w:p w:rsidR="000507D6" w:rsidRPr="001F6F03" w:rsidRDefault="00123D7D" w:rsidP="00123D7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E3F17" w:rsidRPr="001F6F03">
        <w:rPr>
          <w:rFonts w:ascii="Times New Roman" w:hAnsi="Times New Roman" w:cs="Times New Roman"/>
          <w:b/>
        </w:rPr>
        <w:t>cf.</w:t>
      </w:r>
      <w:r w:rsidR="000507D6" w:rsidRPr="001F6F03">
        <w:rPr>
          <w:rFonts w:ascii="Times New Roman" w:hAnsi="Times New Roman" w:cs="Times New Roman"/>
          <w:b/>
        </w:rPr>
        <w:t xml:space="preserve"> kvnete kunv, </w:t>
      </w:r>
      <w:r w:rsidR="005E3F17" w:rsidRPr="001F6F03">
        <w:rPr>
          <w:rFonts w:ascii="Times New Roman" w:hAnsi="Times New Roman" w:cs="Times New Roman"/>
          <w:b/>
        </w:rPr>
        <w:t xml:space="preserve">kanedi </w:t>
      </w:r>
      <w:r w:rsidR="000507D6" w:rsidRPr="001F6F03">
        <w:rPr>
          <w:rFonts w:ascii="Times New Roman" w:hAnsi="Times New Roman" w:cs="Times New Roman"/>
          <w:b/>
        </w:rPr>
        <w:t>kuna</w:t>
      </w:r>
      <w:r w:rsidR="005E3F17" w:rsidRPr="001F6F03">
        <w:rPr>
          <w:rFonts w:ascii="Times New Roman" w:hAnsi="Times New Roman" w:cs="Times New Roman"/>
          <w:b/>
        </w:rPr>
        <w:t>, (G.23), Canadian River</w:t>
      </w:r>
      <w:r w:rsidR="000507D6" w:rsidRPr="001F6F03">
        <w:rPr>
          <w:rFonts w:ascii="Times New Roman" w:hAnsi="Times New Roman" w:cs="Times New Roman"/>
          <w:b/>
        </w:rPr>
        <w:t>,</w:t>
      </w:r>
    </w:p>
    <w:p w:rsidR="000507D6" w:rsidRPr="001F6F03" w:rsidRDefault="000507D6" w:rsidP="000507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F6F03">
        <w:rPr>
          <w:rFonts w:ascii="Times New Roman" w:hAnsi="Times New Roman" w:cs="Times New Roman"/>
          <w:b/>
        </w:rPr>
        <w:t>cf. vpvl shunknal, vpvl sunknvl’, (</w:t>
      </w:r>
      <w:r w:rsidR="005E3F17" w:rsidRPr="001F6F03">
        <w:rPr>
          <w:rFonts w:ascii="Times New Roman" w:hAnsi="Times New Roman" w:cs="Times New Roman"/>
          <w:b/>
        </w:rPr>
        <w:t>G.39), confluence of rivers.</w:t>
      </w:r>
    </w:p>
    <w:p w:rsidR="004D4F0B" w:rsidRPr="001F6F03" w:rsidRDefault="005E3F17" w:rsidP="000507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F6F03">
        <w:rPr>
          <w:rFonts w:ascii="Times New Roman" w:hAnsi="Times New Roman" w:cs="Times New Roman"/>
          <w:b/>
        </w:rPr>
        <w:t>cf.</w:t>
      </w:r>
      <w:r w:rsidR="000507D6" w:rsidRPr="001F6F03">
        <w:rPr>
          <w:rFonts w:ascii="Times New Roman" w:hAnsi="Times New Roman" w:cs="Times New Roman"/>
          <w:b/>
        </w:rPr>
        <w:t xml:space="preserve"> vpvl kunokup</w:t>
      </w:r>
      <w:r w:rsidR="004D4F0B" w:rsidRPr="001F6F03">
        <w:rPr>
          <w:rFonts w:ascii="Times New Roman" w:hAnsi="Times New Roman" w:cs="Times New Roman"/>
          <w:b/>
        </w:rPr>
        <w:t>, a</w:t>
      </w:r>
      <w:r w:rsidR="000507D6" w:rsidRPr="001F6F03">
        <w:rPr>
          <w:rFonts w:ascii="Times New Roman" w:hAnsi="Times New Roman" w:cs="Times New Roman"/>
          <w:b/>
        </w:rPr>
        <w:t>p</w:t>
      </w:r>
      <w:r w:rsidRPr="001F6F03">
        <w:rPr>
          <w:rFonts w:ascii="Times New Roman" w:hAnsi="Times New Roman" w:cs="Times New Roman"/>
          <w:b/>
        </w:rPr>
        <w:t>al gunogup, (G.29), river bend</w:t>
      </w:r>
      <w:r w:rsidR="004D4F0B" w:rsidRPr="001F6F03">
        <w:rPr>
          <w:rFonts w:ascii="Times New Roman" w:hAnsi="Times New Roman" w:cs="Times New Roman"/>
          <w:b/>
        </w:rPr>
        <w:t>,</w:t>
      </w:r>
    </w:p>
    <w:p w:rsidR="004D4F0B" w:rsidRPr="001F6F03" w:rsidRDefault="005E3F17" w:rsidP="000507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F6F03">
        <w:rPr>
          <w:rFonts w:ascii="Times New Roman" w:hAnsi="Times New Roman" w:cs="Times New Roman"/>
          <w:b/>
        </w:rPr>
        <w:t>cf.</w:t>
      </w:r>
      <w:r w:rsidR="004D4F0B" w:rsidRPr="001F6F03">
        <w:rPr>
          <w:rFonts w:ascii="Times New Roman" w:hAnsi="Times New Roman" w:cs="Times New Roman"/>
          <w:b/>
        </w:rPr>
        <w:t xml:space="preserve"> vpvl tuphvkus, </w:t>
      </w:r>
      <w:r w:rsidRPr="001F6F03">
        <w:rPr>
          <w:rFonts w:ascii="Times New Roman" w:hAnsi="Times New Roman" w:cs="Times New Roman"/>
          <w:b/>
        </w:rPr>
        <w:t>apa</w:t>
      </w:r>
      <w:r w:rsidR="005616A9">
        <w:rPr>
          <w:rFonts w:ascii="Times New Roman" w:hAnsi="Times New Roman" w:cs="Times New Roman"/>
          <w:b/>
        </w:rPr>
        <w:t>l</w:t>
      </w:r>
      <w:r w:rsidRPr="001F6F03">
        <w:rPr>
          <w:rFonts w:ascii="Times New Roman" w:hAnsi="Times New Roman" w:cs="Times New Roman"/>
          <w:b/>
        </w:rPr>
        <w:t xml:space="preserve"> tup'hagush, (G.39), to cross a river</w:t>
      </w:r>
      <w:r w:rsidR="004D4F0B" w:rsidRPr="001F6F03">
        <w:rPr>
          <w:rFonts w:ascii="Times New Roman" w:hAnsi="Times New Roman" w:cs="Times New Roman"/>
          <w:b/>
        </w:rPr>
        <w:t>,</w:t>
      </w:r>
    </w:p>
    <w:p w:rsidR="004D4F0B" w:rsidRPr="001F6F03" w:rsidRDefault="005E3F17" w:rsidP="000507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F6F03">
        <w:rPr>
          <w:rFonts w:ascii="Times New Roman" w:hAnsi="Times New Roman" w:cs="Times New Roman"/>
          <w:b/>
        </w:rPr>
        <w:t>cf.</w:t>
      </w:r>
      <w:r w:rsidR="004D4F0B" w:rsidRPr="001F6F03">
        <w:rPr>
          <w:rFonts w:ascii="Times New Roman" w:hAnsi="Times New Roman" w:cs="Times New Roman"/>
          <w:b/>
        </w:rPr>
        <w:t xml:space="preserve"> kun yvpnvf</w:t>
      </w:r>
      <w:r w:rsidR="005616A9">
        <w:rPr>
          <w:rFonts w:ascii="Times New Roman" w:hAnsi="Times New Roman" w:cs="Times New Roman"/>
          <w:b/>
        </w:rPr>
        <w:t>’</w:t>
      </w:r>
      <w:r w:rsidR="004D4F0B" w:rsidRPr="001F6F03">
        <w:rPr>
          <w:rFonts w:ascii="Times New Roman" w:hAnsi="Times New Roman" w:cs="Times New Roman"/>
          <w:b/>
        </w:rPr>
        <w:t xml:space="preserve">se, kun </w:t>
      </w:r>
      <w:r w:rsidRPr="001F6F03">
        <w:rPr>
          <w:rFonts w:ascii="Times New Roman" w:hAnsi="Times New Roman" w:cs="Times New Roman"/>
          <w:b/>
        </w:rPr>
        <w:t>yapnafshi</w:t>
      </w:r>
      <w:r w:rsidR="005616A9">
        <w:rPr>
          <w:rFonts w:ascii="Times New Roman" w:hAnsi="Times New Roman" w:cs="Times New Roman"/>
          <w:b/>
        </w:rPr>
        <w:t>,</w:t>
      </w:r>
      <w:r w:rsidRPr="001F6F03">
        <w:rPr>
          <w:rFonts w:ascii="Times New Roman" w:hAnsi="Times New Roman" w:cs="Times New Roman"/>
          <w:b/>
        </w:rPr>
        <w:t xml:space="preserve"> (G.73), riverbank</w:t>
      </w:r>
      <w:r w:rsidR="004D4F0B" w:rsidRPr="001F6F03">
        <w:rPr>
          <w:rFonts w:ascii="Times New Roman" w:hAnsi="Times New Roman" w:cs="Times New Roman"/>
          <w:b/>
        </w:rPr>
        <w:t>,</w:t>
      </w:r>
    </w:p>
    <w:p w:rsidR="004D4F0B" w:rsidRPr="001F6F03" w:rsidRDefault="005E3F17" w:rsidP="000507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F6F03">
        <w:rPr>
          <w:rFonts w:ascii="Times New Roman" w:hAnsi="Times New Roman" w:cs="Times New Roman"/>
          <w:b/>
        </w:rPr>
        <w:t>cf.</w:t>
      </w:r>
      <w:r w:rsidR="004D4F0B" w:rsidRPr="001F6F03">
        <w:rPr>
          <w:rFonts w:ascii="Times New Roman" w:hAnsi="Times New Roman" w:cs="Times New Roman"/>
          <w:b/>
        </w:rPr>
        <w:t xml:space="preserve"> kun ewenuhvt, kun ewinuhat</w:t>
      </w:r>
      <w:r w:rsidRPr="001F6F03">
        <w:rPr>
          <w:rFonts w:ascii="Times New Roman" w:hAnsi="Times New Roman" w:cs="Times New Roman"/>
          <w:b/>
        </w:rPr>
        <w:t>, (G.73)</w:t>
      </w:r>
      <w:r w:rsidR="004D4F0B" w:rsidRPr="001F6F03">
        <w:rPr>
          <w:rFonts w:ascii="Times New Roman" w:hAnsi="Times New Roman" w:cs="Times New Roman"/>
          <w:b/>
        </w:rPr>
        <w:t>,</w:t>
      </w:r>
      <w:r w:rsidR="001F6F03">
        <w:rPr>
          <w:rFonts w:ascii="Times New Roman" w:hAnsi="Times New Roman" w:cs="Times New Roman"/>
          <w:b/>
        </w:rPr>
        <w:t xml:space="preserve"> </w:t>
      </w:r>
      <w:r w:rsidRPr="001F6F03">
        <w:rPr>
          <w:rFonts w:ascii="Times New Roman" w:hAnsi="Times New Roman" w:cs="Times New Roman"/>
          <w:b/>
        </w:rPr>
        <w:t>The river does not run, is still</w:t>
      </w:r>
      <w:r w:rsidR="004D4F0B" w:rsidRPr="001F6F03">
        <w:rPr>
          <w:rFonts w:ascii="Times New Roman" w:hAnsi="Times New Roman" w:cs="Times New Roman"/>
          <w:b/>
        </w:rPr>
        <w:t>,</w:t>
      </w:r>
    </w:p>
    <w:p w:rsidR="004D4F0B" w:rsidRPr="001F6F03" w:rsidRDefault="005E3F17" w:rsidP="000507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F6F03">
        <w:rPr>
          <w:rFonts w:ascii="Times New Roman" w:hAnsi="Times New Roman" w:cs="Times New Roman"/>
          <w:b/>
        </w:rPr>
        <w:t>cf.</w:t>
      </w:r>
      <w:r w:rsidR="004D4F0B" w:rsidRPr="001F6F03">
        <w:rPr>
          <w:rFonts w:ascii="Times New Roman" w:hAnsi="Times New Roman" w:cs="Times New Roman"/>
          <w:b/>
        </w:rPr>
        <w:t xml:space="preserve"> kun tetepnvsek, kun </w:t>
      </w:r>
      <w:r w:rsidRPr="001F6F03">
        <w:rPr>
          <w:rFonts w:ascii="Times New Roman" w:hAnsi="Times New Roman" w:cs="Times New Roman"/>
          <w:b/>
        </w:rPr>
        <w:t>titipnasik, (G.73).The river is eddying (with still warm water in the center)</w:t>
      </w:r>
      <w:r w:rsidR="004D4F0B" w:rsidRPr="001F6F03">
        <w:rPr>
          <w:rFonts w:ascii="Times New Roman" w:hAnsi="Times New Roman" w:cs="Times New Roman"/>
          <w:b/>
        </w:rPr>
        <w:t>,</w:t>
      </w:r>
    </w:p>
    <w:p w:rsidR="005E3F17" w:rsidRPr="00C70370" w:rsidRDefault="004D4F0B" w:rsidP="000507D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1F6F03">
        <w:rPr>
          <w:rFonts w:ascii="Times New Roman" w:hAnsi="Times New Roman" w:cs="Times New Roman"/>
          <w:b/>
        </w:rPr>
        <w:t>cf. vpvl ku</w:t>
      </w:r>
      <w:r w:rsidR="005C3450" w:rsidRPr="001F6F03">
        <w:rPr>
          <w:rFonts w:ascii="Times New Roman" w:hAnsi="Times New Roman" w:cs="Times New Roman"/>
          <w:b/>
        </w:rPr>
        <w:t>hu</w:t>
      </w:r>
      <w:r w:rsidRPr="001F6F03">
        <w:rPr>
          <w:rFonts w:ascii="Times New Roman" w:hAnsi="Times New Roman" w:cs="Times New Roman"/>
          <w:b/>
        </w:rPr>
        <w:t xml:space="preserve">nser, </w:t>
      </w:r>
      <w:r w:rsidR="005E3F17" w:rsidRPr="001F6F03">
        <w:rPr>
          <w:rFonts w:ascii="Times New Roman" w:hAnsi="Times New Roman" w:cs="Times New Roman"/>
          <w:b/>
        </w:rPr>
        <w:t>apal, (P.)</w:t>
      </w:r>
      <w:r w:rsidRPr="001F6F03">
        <w:rPr>
          <w:rFonts w:ascii="Times New Roman" w:hAnsi="Times New Roman" w:cs="Times New Roman"/>
          <w:b/>
        </w:rPr>
        <w:t xml:space="preserve"> </w:t>
      </w:r>
      <w:r w:rsidR="005E3F17" w:rsidRPr="001F6F03">
        <w:rPr>
          <w:rFonts w:ascii="Times New Roman" w:hAnsi="Times New Roman" w:cs="Times New Roman"/>
          <w:b/>
        </w:rPr>
        <w:t>kuhnsher, (B.)</w:t>
      </w:r>
      <w:r w:rsidRPr="001F6F03">
        <w:rPr>
          <w:rFonts w:ascii="Times New Roman" w:hAnsi="Times New Roman" w:cs="Times New Roman"/>
          <w:b/>
        </w:rPr>
        <w:t xml:space="preserve">, </w:t>
      </w:r>
      <w:r w:rsidR="005E3F17" w:rsidRPr="001F6F03">
        <w:rPr>
          <w:rFonts w:ascii="Times New Roman" w:hAnsi="Times New Roman" w:cs="Times New Roman"/>
          <w:b/>
        </w:rPr>
        <w:t>Lit."large river"</w:t>
      </w:r>
      <w:r w:rsidRPr="001F6F03">
        <w:rPr>
          <w:rFonts w:ascii="Times New Roman" w:hAnsi="Times New Roman" w:cs="Times New Roman"/>
          <w:b/>
        </w:rPr>
        <w:t>,</w:t>
      </w:r>
      <w:r w:rsidR="005C3450" w:rsidRPr="001F6F03">
        <w:rPr>
          <w:rFonts w:ascii="Times New Roman" w:hAnsi="Times New Roman" w:cs="Times New Roman"/>
          <w:b/>
        </w:rPr>
        <w:t xml:space="preserve"> </w:t>
      </w:r>
      <w:r w:rsidR="005E3F17" w:rsidRPr="001F6F03">
        <w:rPr>
          <w:rFonts w:ascii="Times New Roman" w:hAnsi="Times New Roman" w:cs="Times New Roman"/>
          <w:b/>
        </w:rPr>
        <w:t>wol, (G.)</w:t>
      </w:r>
      <w:r w:rsidR="005C3450" w:rsidRPr="001F6F03">
        <w:rPr>
          <w:rFonts w:ascii="Times New Roman" w:hAnsi="Times New Roman" w:cs="Times New Roman"/>
          <w:b/>
        </w:rPr>
        <w:t>.</w:t>
      </w:r>
      <w:r w:rsidR="00726E96">
        <w:rPr>
          <w:rFonts w:ascii="Times New Roman" w:hAnsi="Times New Roman" w:cs="Times New Roman"/>
          <w:b/>
        </w:rPr>
        <w:t xml:space="preserve">  Kunser refers to large water (kunsel/kunser).</w:t>
      </w:r>
    </w:p>
    <w:p w:rsidR="005E3F17" w:rsidRPr="00C70370" w:rsidRDefault="005E3F17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ROAD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1F6F03">
        <w:rPr>
          <w:rFonts w:ascii="Times New Roman" w:hAnsi="Times New Roman" w:cs="Times New Roman"/>
          <w:b/>
        </w:rPr>
        <w:t>U or U</w:t>
      </w:r>
      <w:r w:rsidR="005616A9">
        <w:rPr>
          <w:rFonts w:ascii="Times New Roman" w:hAnsi="Times New Roman" w:cs="Times New Roman"/>
          <w:b/>
        </w:rPr>
        <w:t>’</w:t>
      </w:r>
      <w:r w:rsidR="001F6F03">
        <w:rPr>
          <w:rFonts w:ascii="Times New Roman" w:hAnsi="Times New Roman" w:cs="Times New Roman"/>
          <w:b/>
        </w:rPr>
        <w:t>yv</w:t>
      </w:r>
      <w:r w:rsidR="001F6F03">
        <w:rPr>
          <w:rFonts w:ascii="Times New Roman" w:hAnsi="Times New Roman" w:cs="Times New Roman"/>
          <w:b/>
        </w:rPr>
        <w:tab/>
      </w:r>
      <w:r w:rsidR="001F6F03">
        <w:rPr>
          <w:rFonts w:ascii="Times New Roman" w:hAnsi="Times New Roman" w:cs="Times New Roman"/>
          <w:b/>
        </w:rPr>
        <w:tab/>
        <w:t>u’yv, u’</w:t>
      </w:r>
      <w:r w:rsidRPr="00C70370">
        <w:rPr>
          <w:rFonts w:ascii="Times New Roman" w:hAnsi="Times New Roman" w:cs="Times New Roman"/>
          <w:b/>
        </w:rPr>
        <w:t xml:space="preserve">ya, </w:t>
      </w:r>
      <w:r w:rsidR="005616A9">
        <w:rPr>
          <w:rFonts w:ascii="Times New Roman" w:hAnsi="Times New Roman" w:cs="Times New Roman"/>
          <w:b/>
        </w:rPr>
        <w:t>a</w:t>
      </w:r>
      <w:r w:rsidR="001F6F03" w:rsidRPr="00C70370">
        <w:rPr>
          <w:rFonts w:ascii="Times New Roman" w:hAnsi="Times New Roman" w:cs="Times New Roman"/>
          <w:b/>
        </w:rPr>
        <w:t>lso way</w:t>
      </w:r>
      <w:r w:rsidR="001F6F03">
        <w:rPr>
          <w:rFonts w:ascii="Times New Roman" w:hAnsi="Times New Roman" w:cs="Times New Roman"/>
          <w:b/>
        </w:rPr>
        <w:t>,</w:t>
      </w:r>
      <w:r w:rsidR="001F6F03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12) (P.).</w:t>
      </w:r>
    </w:p>
    <w:p w:rsidR="00EA6407" w:rsidRPr="00C70370" w:rsidRDefault="00EA640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ROAN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1F6F03">
        <w:rPr>
          <w:rFonts w:ascii="Times New Roman" w:hAnsi="Times New Roman" w:cs="Times New Roman"/>
          <w:b/>
        </w:rPr>
        <w:t>Kvs</w:t>
      </w:r>
      <w:r w:rsidR="00E75267">
        <w:rPr>
          <w:rFonts w:ascii="Times New Roman" w:hAnsi="Times New Roman" w:cs="Times New Roman"/>
          <w:b/>
        </w:rPr>
        <w:t>’</w:t>
      </w:r>
      <w:r w:rsidR="001F6F03">
        <w:rPr>
          <w:rFonts w:ascii="Times New Roman" w:hAnsi="Times New Roman" w:cs="Times New Roman"/>
          <w:b/>
        </w:rPr>
        <w:t>vxtep</w:t>
      </w:r>
      <w:r w:rsidR="001F6F03">
        <w:rPr>
          <w:rFonts w:ascii="Times New Roman" w:hAnsi="Times New Roman" w:cs="Times New Roman"/>
          <w:b/>
        </w:rPr>
        <w:tab/>
      </w:r>
      <w:r w:rsidR="001F6F0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kasaxtip, (P.).</w:t>
      </w:r>
    </w:p>
    <w:p w:rsidR="0086050A" w:rsidRPr="00C70370" w:rsidRDefault="0086050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ROAR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1F6F03">
        <w:rPr>
          <w:rFonts w:ascii="Times New Roman" w:hAnsi="Times New Roman" w:cs="Times New Roman"/>
          <w:b/>
        </w:rPr>
        <w:t>So’n</w:t>
      </w:r>
      <w:r w:rsidR="00E75267">
        <w:rPr>
          <w:rFonts w:ascii="Times New Roman" w:hAnsi="Times New Roman" w:cs="Times New Roman"/>
          <w:b/>
        </w:rPr>
        <w:t>a</w:t>
      </w:r>
      <w:r w:rsidR="001F6F03">
        <w:rPr>
          <w:rFonts w:ascii="Times New Roman" w:hAnsi="Times New Roman" w:cs="Times New Roman"/>
          <w:b/>
        </w:rPr>
        <w:t>kek</w:t>
      </w:r>
      <w:r w:rsidR="001F6F03">
        <w:rPr>
          <w:rFonts w:ascii="Times New Roman" w:hAnsi="Times New Roman" w:cs="Times New Roman"/>
          <w:b/>
        </w:rPr>
        <w:tab/>
      </w:r>
      <w:r w:rsidR="001F6F0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F6F03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sonakik, (P.), roaring.</w:t>
      </w:r>
    </w:p>
    <w:p w:rsidR="0086050A" w:rsidRPr="00C70370" w:rsidRDefault="0086050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ROAST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1F6F03">
        <w:rPr>
          <w:rFonts w:ascii="Times New Roman" w:hAnsi="Times New Roman" w:cs="Times New Roman"/>
          <w:b/>
        </w:rPr>
        <w:t>O</w:t>
      </w:r>
      <w:r w:rsidR="00E75267">
        <w:rPr>
          <w:rFonts w:ascii="Times New Roman" w:hAnsi="Times New Roman" w:cs="Times New Roman"/>
          <w:b/>
        </w:rPr>
        <w:t>e</w:t>
      </w:r>
      <w:r w:rsidR="001F6F03">
        <w:rPr>
          <w:rFonts w:ascii="Times New Roman" w:hAnsi="Times New Roman" w:cs="Times New Roman"/>
          <w:b/>
        </w:rPr>
        <w:t>ha’les</w:t>
      </w:r>
      <w:r w:rsidR="001F6F03">
        <w:rPr>
          <w:rFonts w:ascii="Times New Roman" w:hAnsi="Times New Roman" w:cs="Times New Roman"/>
          <w:b/>
        </w:rPr>
        <w:tab/>
      </w:r>
      <w:r w:rsidR="001F6F03">
        <w:rPr>
          <w:rFonts w:ascii="Times New Roman" w:hAnsi="Times New Roman" w:cs="Times New Roman"/>
          <w:b/>
        </w:rPr>
        <w:tab/>
        <w:t xml:space="preserve">oihalis, </w:t>
      </w:r>
      <w:r w:rsidR="005616A9">
        <w:rPr>
          <w:rFonts w:ascii="Times New Roman" w:hAnsi="Times New Roman" w:cs="Times New Roman"/>
          <w:b/>
        </w:rPr>
        <w:t>a</w:t>
      </w:r>
      <w:r w:rsidRPr="00C70370">
        <w:rPr>
          <w:rFonts w:ascii="Times New Roman" w:hAnsi="Times New Roman" w:cs="Times New Roman"/>
          <w:b/>
        </w:rPr>
        <w:t>lso to bake,</w:t>
      </w:r>
      <w:r w:rsidR="009F70C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 .</w:t>
      </w:r>
    </w:p>
    <w:p w:rsidR="009F70CB" w:rsidRPr="00C70370" w:rsidRDefault="009F70C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70CB" w:rsidRPr="00C70370" w:rsidRDefault="009F70C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ROCK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1F6F03">
        <w:rPr>
          <w:rFonts w:ascii="Times New Roman" w:hAnsi="Times New Roman" w:cs="Times New Roman"/>
          <w:b/>
        </w:rPr>
        <w:t>O’fv</w:t>
      </w:r>
      <w:r w:rsidR="001F6F03">
        <w:rPr>
          <w:rFonts w:ascii="Times New Roman" w:hAnsi="Times New Roman" w:cs="Times New Roman"/>
          <w:b/>
        </w:rPr>
        <w:tab/>
      </w:r>
      <w:r w:rsidR="001F6F03">
        <w:rPr>
          <w:rFonts w:ascii="Times New Roman" w:hAnsi="Times New Roman" w:cs="Times New Roman"/>
          <w:b/>
        </w:rPr>
        <w:tab/>
      </w:r>
      <w:r w:rsidR="001F6F0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Ofv, ofvh</w:t>
      </w:r>
    </w:p>
    <w:p w:rsidR="0086050A" w:rsidRPr="00C70370" w:rsidRDefault="0086050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75267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ROLL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E75267">
        <w:rPr>
          <w:rFonts w:ascii="Times New Roman" w:hAnsi="Times New Roman" w:cs="Times New Roman"/>
          <w:b/>
        </w:rPr>
        <w:t>Tulum’nvkuk</w:t>
      </w:r>
      <w:r w:rsidR="00E75267">
        <w:rPr>
          <w:rFonts w:ascii="Times New Roman" w:hAnsi="Times New Roman" w:cs="Times New Roman"/>
          <w:b/>
        </w:rPr>
        <w:tab/>
      </w:r>
      <w:r w:rsidR="00E7526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75267">
        <w:rPr>
          <w:rFonts w:ascii="Times New Roman" w:hAnsi="Times New Roman" w:cs="Times New Roman"/>
          <w:b/>
        </w:rPr>
        <w:t xml:space="preserve"> tulumnvkuk, </w:t>
      </w:r>
      <w:r w:rsidRPr="00C70370">
        <w:rPr>
          <w:rFonts w:ascii="Times New Roman" w:hAnsi="Times New Roman" w:cs="Times New Roman"/>
          <w:b/>
        </w:rPr>
        <w:t>tu</w:t>
      </w:r>
      <w:r w:rsidR="00E75267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umnaguk,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22)</w:t>
      </w:r>
      <w:r w:rsidR="00E7526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roll</w:t>
      </w:r>
      <w:r w:rsidR="00E75267">
        <w:rPr>
          <w:rFonts w:ascii="Times New Roman" w:hAnsi="Times New Roman" w:cs="Times New Roman"/>
          <w:b/>
        </w:rPr>
        <w:t>,</w:t>
      </w:r>
    </w:p>
    <w:p w:rsidR="00E75267" w:rsidRDefault="006B3BC6" w:rsidP="00E7526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75267">
        <w:rPr>
          <w:rFonts w:ascii="Times New Roman" w:hAnsi="Times New Roman" w:cs="Times New Roman"/>
          <w:b/>
        </w:rPr>
        <w:t xml:space="preserve"> tuluptvkuk, </w:t>
      </w:r>
      <w:r w:rsidRPr="00C70370">
        <w:rPr>
          <w:rFonts w:ascii="Times New Roman" w:hAnsi="Times New Roman" w:cs="Times New Roman"/>
          <w:b/>
        </w:rPr>
        <w:t>tu</w:t>
      </w:r>
      <w:r w:rsidR="00E75267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uptaguk,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47)</w:t>
      </w:r>
      <w:r w:rsidR="00474062" w:rsidRPr="00C70370">
        <w:rPr>
          <w:rFonts w:ascii="Times New Roman" w:hAnsi="Times New Roman" w:cs="Times New Roman"/>
          <w:b/>
        </w:rPr>
        <w:t>.</w:t>
      </w:r>
      <w:r w:rsidR="00E75267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I roll (trans.)</w:t>
      </w:r>
      <w:r w:rsidR="00E75267">
        <w:rPr>
          <w:rFonts w:ascii="Times New Roman" w:hAnsi="Times New Roman" w:cs="Times New Roman"/>
          <w:b/>
        </w:rPr>
        <w:t xml:space="preserve"> </w:t>
      </w:r>
    </w:p>
    <w:p w:rsidR="006B3BC6" w:rsidRPr="00C70370" w:rsidRDefault="006B3BC6" w:rsidP="00E7526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75267">
        <w:rPr>
          <w:rFonts w:ascii="Times New Roman" w:hAnsi="Times New Roman" w:cs="Times New Roman"/>
          <w:b/>
        </w:rPr>
        <w:t xml:space="preserve"> hvkvu tukutvl’, </w:t>
      </w:r>
      <w:r w:rsidRPr="00C70370">
        <w:rPr>
          <w:rFonts w:ascii="Times New Roman" w:hAnsi="Times New Roman" w:cs="Times New Roman"/>
          <w:b/>
        </w:rPr>
        <w:t>hakau</w:t>
      </w:r>
      <w:r w:rsidR="00663497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tukuda'l,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67)</w:t>
      </w:r>
      <w:r w:rsidR="00E7526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roll tobacco.</w:t>
      </w:r>
    </w:p>
    <w:p w:rsidR="0086050A" w:rsidRPr="00C70370" w:rsidRDefault="0086050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ROLLER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E75267">
        <w:rPr>
          <w:rFonts w:ascii="Times New Roman" w:hAnsi="Times New Roman" w:cs="Times New Roman"/>
          <w:b/>
        </w:rPr>
        <w:t>Tutun’vkesev</w:t>
      </w:r>
      <w:r w:rsidR="00E75267">
        <w:rPr>
          <w:rFonts w:ascii="Times New Roman" w:hAnsi="Times New Roman" w:cs="Times New Roman"/>
          <w:b/>
        </w:rPr>
        <w:tab/>
      </w:r>
      <w:r w:rsidR="00E7526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tutunagishia,</w:t>
      </w:r>
      <w:r w:rsidR="0086050A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45).</w:t>
      </w:r>
    </w:p>
    <w:p w:rsidR="0086050A" w:rsidRPr="00C70370" w:rsidRDefault="0086050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ROOF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E75267">
        <w:rPr>
          <w:rFonts w:ascii="Times New Roman" w:hAnsi="Times New Roman" w:cs="Times New Roman"/>
          <w:b/>
        </w:rPr>
        <w:t>Et eshv</w:t>
      </w:r>
      <w:r w:rsidR="004450B0">
        <w:rPr>
          <w:rFonts w:ascii="Times New Roman" w:hAnsi="Times New Roman" w:cs="Times New Roman"/>
          <w:b/>
        </w:rPr>
        <w:t>’</w:t>
      </w:r>
      <w:r w:rsidR="00E75267">
        <w:rPr>
          <w:rFonts w:ascii="Times New Roman" w:hAnsi="Times New Roman" w:cs="Times New Roman"/>
          <w:b/>
        </w:rPr>
        <w:t>hv</w:t>
      </w:r>
      <w:r w:rsidR="00E75267">
        <w:rPr>
          <w:rFonts w:ascii="Times New Roman" w:hAnsi="Times New Roman" w:cs="Times New Roman"/>
          <w:b/>
        </w:rPr>
        <w:tab/>
      </w:r>
      <w:r w:rsidR="00E7526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et ishaha,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25)</w:t>
      </w:r>
      <w:r w:rsidR="00E7526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"the top of the house."</w:t>
      </w:r>
    </w:p>
    <w:p w:rsidR="0086050A" w:rsidRPr="00C70370" w:rsidRDefault="0086050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B34B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ROOT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E75267">
        <w:rPr>
          <w:rFonts w:ascii="Times New Roman" w:hAnsi="Times New Roman" w:cs="Times New Roman"/>
          <w:b/>
        </w:rPr>
        <w:t>En’cepel</w:t>
      </w:r>
      <w:r w:rsidR="00E75267">
        <w:rPr>
          <w:rFonts w:ascii="Times New Roman" w:hAnsi="Times New Roman" w:cs="Times New Roman"/>
          <w:b/>
        </w:rPr>
        <w:tab/>
      </w:r>
      <w:r w:rsidR="00E75267">
        <w:rPr>
          <w:rFonts w:ascii="Times New Roman" w:hAnsi="Times New Roman" w:cs="Times New Roman"/>
          <w:b/>
        </w:rPr>
        <w:tab/>
        <w:t>intchibil</w:t>
      </w:r>
      <w:r w:rsidR="000B34B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40)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0B34B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B34B1">
        <w:rPr>
          <w:rFonts w:ascii="Times New Roman" w:hAnsi="Times New Roman" w:cs="Times New Roman"/>
          <w:b/>
        </w:rPr>
        <w:t xml:space="preserve"> cu en’cepel, </w:t>
      </w:r>
      <w:r w:rsidRPr="00C70370">
        <w:rPr>
          <w:rFonts w:ascii="Times New Roman" w:hAnsi="Times New Roman" w:cs="Times New Roman"/>
          <w:b/>
        </w:rPr>
        <w:t>tchu in</w:t>
      </w:r>
      <w:r w:rsidR="000B34B1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tchibi'l,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40), tree</w:t>
      </w:r>
      <w:r w:rsidR="0086050A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root</w:t>
      </w:r>
      <w:r w:rsidR="000B34B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wintch ipini'l, (P.).</w:t>
      </w:r>
    </w:p>
    <w:p w:rsidR="0086050A" w:rsidRPr="00C70370" w:rsidRDefault="0086050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6050A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ROPE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0B34B1">
        <w:rPr>
          <w:rFonts w:ascii="Times New Roman" w:hAnsi="Times New Roman" w:cs="Times New Roman"/>
          <w:b/>
        </w:rPr>
        <w:t>Axce’kvxvl</w:t>
      </w:r>
      <w:r w:rsidR="000B34B1">
        <w:rPr>
          <w:rFonts w:ascii="Times New Roman" w:hAnsi="Times New Roman" w:cs="Times New Roman"/>
          <w:b/>
        </w:rPr>
        <w:tab/>
      </w:r>
      <w:r w:rsidR="000B34B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axtsigaxa1,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47)</w:t>
      </w:r>
      <w:r w:rsidR="000B34B1">
        <w:rPr>
          <w:rFonts w:ascii="Times New Roman" w:hAnsi="Times New Roman" w:cs="Times New Roman"/>
          <w:b/>
        </w:rPr>
        <w:t>, O</w:t>
      </w:r>
      <w:r w:rsidRPr="00C70370">
        <w:rPr>
          <w:rFonts w:ascii="Times New Roman" w:hAnsi="Times New Roman" w:cs="Times New Roman"/>
          <w:b/>
        </w:rPr>
        <w:t>'ltchitchaka</w:t>
      </w:r>
      <w:r w:rsidR="000B34B1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1,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804F21" w:rsidRDefault="00804F2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6050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ROTTEN</w:t>
      </w:r>
      <w:r w:rsidR="00474062" w:rsidRPr="00C70370">
        <w:rPr>
          <w:rFonts w:ascii="Times New Roman" w:hAnsi="Times New Roman" w:cs="Times New Roman"/>
          <w:b/>
        </w:rPr>
        <w:t>.</w:t>
      </w:r>
      <w:r w:rsidR="000B34B1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0B34B1">
        <w:rPr>
          <w:rFonts w:ascii="Times New Roman" w:hAnsi="Times New Roman" w:cs="Times New Roman"/>
          <w:b/>
        </w:rPr>
        <w:t>Mo’lokup</w:t>
      </w:r>
      <w:r w:rsidR="000B34B1">
        <w:rPr>
          <w:rFonts w:ascii="Times New Roman" w:hAnsi="Times New Roman" w:cs="Times New Roman"/>
          <w:b/>
        </w:rPr>
        <w:tab/>
      </w:r>
      <w:r w:rsidR="000B34B1">
        <w:rPr>
          <w:rFonts w:ascii="Times New Roman" w:hAnsi="Times New Roman" w:cs="Times New Roman"/>
          <w:b/>
        </w:rPr>
        <w:tab/>
      </w:r>
      <w:r w:rsidR="00B040DF" w:rsidRPr="00C70370">
        <w:rPr>
          <w:rFonts w:ascii="Times New Roman" w:hAnsi="Times New Roman" w:cs="Times New Roman"/>
          <w:b/>
        </w:rPr>
        <w:t>mo’lo</w:t>
      </w:r>
      <w:r w:rsidRPr="00C70370">
        <w:rPr>
          <w:rFonts w:ascii="Times New Roman" w:hAnsi="Times New Roman" w:cs="Times New Roman"/>
          <w:b/>
        </w:rPr>
        <w:t>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35)</w:t>
      </w:r>
      <w:r w:rsidR="000B34B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0B34B1">
        <w:rPr>
          <w:rFonts w:ascii="Times New Roman" w:hAnsi="Times New Roman" w:cs="Times New Roman"/>
          <w:b/>
        </w:rPr>
        <w:t>:</w:t>
      </w:r>
      <w:r w:rsidR="0086050A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distributive form is </w:t>
      </w:r>
    </w:p>
    <w:p w:rsidR="000B34B1" w:rsidRPr="00C70370" w:rsidRDefault="000B34B1" w:rsidP="000B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Molokmolokup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mulokup, malokup, (P.).</w:t>
      </w:r>
    </w:p>
    <w:p w:rsidR="000B34B1" w:rsidRPr="00C70370" w:rsidRDefault="000B34B1" w:rsidP="000B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ROUGH</w:t>
      </w:r>
      <w:r w:rsidR="00474062" w:rsidRPr="00C70370">
        <w:rPr>
          <w:rFonts w:ascii="Times New Roman" w:hAnsi="Times New Roman" w:cs="Times New Roman"/>
          <w:b/>
        </w:rPr>
        <w:t>.</w:t>
      </w:r>
      <w:r w:rsidR="00663497" w:rsidRPr="00C70370">
        <w:rPr>
          <w:rFonts w:ascii="Times New Roman" w:hAnsi="Times New Roman" w:cs="Times New Roman"/>
          <w:b/>
        </w:rPr>
        <w:tab/>
      </w:r>
      <w:r w:rsidR="00663497" w:rsidRPr="00C70370">
        <w:rPr>
          <w:rFonts w:ascii="Times New Roman" w:hAnsi="Times New Roman" w:cs="Times New Roman"/>
          <w:b/>
        </w:rPr>
        <w:tab/>
      </w:r>
      <w:r w:rsidR="003C218C">
        <w:rPr>
          <w:rFonts w:ascii="Times New Roman" w:hAnsi="Times New Roman" w:cs="Times New Roman"/>
          <w:b/>
        </w:rPr>
        <w:t>L</w:t>
      </w:r>
      <w:r w:rsidR="000B34B1">
        <w:rPr>
          <w:rFonts w:ascii="Times New Roman" w:hAnsi="Times New Roman" w:cs="Times New Roman"/>
          <w:b/>
        </w:rPr>
        <w:t>akef</w:t>
      </w:r>
      <w:r w:rsidR="00AC03A0">
        <w:rPr>
          <w:rFonts w:ascii="Times New Roman" w:hAnsi="Times New Roman" w:cs="Times New Roman"/>
          <w:b/>
        </w:rPr>
        <w:t>’</w:t>
      </w:r>
      <w:r w:rsidR="003C218C">
        <w:rPr>
          <w:rFonts w:ascii="Times New Roman" w:hAnsi="Times New Roman" w:cs="Times New Roman"/>
          <w:b/>
        </w:rPr>
        <w:t>kupvt</w:t>
      </w:r>
      <w:r w:rsidR="00AC03A0">
        <w:rPr>
          <w:rFonts w:ascii="Times New Roman" w:hAnsi="Times New Roman" w:cs="Times New Roman"/>
          <w:b/>
        </w:rPr>
        <w:t>’</w:t>
      </w:r>
      <w:r w:rsidR="003C218C">
        <w:rPr>
          <w:rFonts w:ascii="Times New Roman" w:hAnsi="Times New Roman" w:cs="Times New Roman"/>
          <w:b/>
        </w:rPr>
        <w:tab/>
      </w:r>
      <w:r w:rsidR="003C218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Also, rugged</w:t>
      </w:r>
      <w:r w:rsidR="003C218C">
        <w:rPr>
          <w:rFonts w:ascii="Times New Roman" w:hAnsi="Times New Roman" w:cs="Times New Roman"/>
          <w:b/>
        </w:rPr>
        <w:t>, l</w:t>
      </w:r>
      <w:r w:rsidRPr="00C70370">
        <w:rPr>
          <w:rFonts w:ascii="Times New Roman" w:hAnsi="Times New Roman" w:cs="Times New Roman"/>
          <w:b/>
        </w:rPr>
        <w:t>akafkubat,</w:t>
      </w:r>
      <w:r w:rsidR="00B040DF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30)..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yakakupi, (P.).</w:t>
      </w:r>
    </w:p>
    <w:p w:rsidR="00B040DF" w:rsidRPr="00C70370" w:rsidRDefault="00B040DF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16D34" w:rsidRPr="00251EC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51EC5">
        <w:rPr>
          <w:rFonts w:ascii="Times New Roman" w:hAnsi="Times New Roman" w:cs="Times New Roman"/>
          <w:b/>
        </w:rPr>
        <w:t>ROUND</w:t>
      </w:r>
      <w:r w:rsidR="00474062" w:rsidRPr="00251EC5">
        <w:rPr>
          <w:rFonts w:ascii="Times New Roman" w:hAnsi="Times New Roman" w:cs="Times New Roman"/>
          <w:b/>
        </w:rPr>
        <w:t>.</w:t>
      </w:r>
      <w:r w:rsidR="00663497" w:rsidRPr="00251EC5">
        <w:rPr>
          <w:rFonts w:ascii="Times New Roman" w:hAnsi="Times New Roman" w:cs="Times New Roman"/>
          <w:b/>
        </w:rPr>
        <w:tab/>
      </w:r>
      <w:r w:rsidR="00E96B36" w:rsidRPr="00251EC5">
        <w:rPr>
          <w:rFonts w:ascii="Times New Roman" w:hAnsi="Times New Roman" w:cs="Times New Roman"/>
          <w:b/>
        </w:rPr>
        <w:t>Lu</w:t>
      </w:r>
      <w:r w:rsidR="00AC03A0">
        <w:rPr>
          <w:rFonts w:ascii="Times New Roman" w:hAnsi="Times New Roman" w:cs="Times New Roman"/>
          <w:b/>
        </w:rPr>
        <w:t>’</w:t>
      </w:r>
      <w:r w:rsidR="00E96B36" w:rsidRPr="00251EC5">
        <w:rPr>
          <w:rFonts w:ascii="Times New Roman" w:hAnsi="Times New Roman" w:cs="Times New Roman"/>
          <w:b/>
        </w:rPr>
        <w:t>tukup</w:t>
      </w:r>
      <w:r w:rsidR="00E96B36" w:rsidRPr="00251EC5">
        <w:rPr>
          <w:rFonts w:ascii="Times New Roman" w:hAnsi="Times New Roman" w:cs="Times New Roman"/>
          <w:b/>
        </w:rPr>
        <w:tab/>
      </w:r>
      <w:r w:rsidR="00E96B36" w:rsidRPr="00251EC5">
        <w:rPr>
          <w:rFonts w:ascii="Times New Roman" w:hAnsi="Times New Roman" w:cs="Times New Roman"/>
          <w:b/>
        </w:rPr>
        <w:tab/>
        <w:t>lutupkup</w:t>
      </w:r>
      <w:r w:rsidR="00C16D34" w:rsidRPr="00251EC5">
        <w:rPr>
          <w:rFonts w:ascii="Times New Roman" w:hAnsi="Times New Roman" w:cs="Times New Roman"/>
          <w:b/>
        </w:rPr>
        <w:t xml:space="preserve"> a</w:t>
      </w:r>
      <w:r w:rsidRPr="00251EC5">
        <w:rPr>
          <w:rFonts w:ascii="Times New Roman" w:hAnsi="Times New Roman" w:cs="Times New Roman"/>
          <w:b/>
        </w:rPr>
        <w:t>lso, circular</w:t>
      </w:r>
      <w:r w:rsidR="00C16D34" w:rsidRPr="00251EC5">
        <w:rPr>
          <w:rFonts w:ascii="Times New Roman" w:hAnsi="Times New Roman" w:cs="Times New Roman"/>
          <w:b/>
        </w:rPr>
        <w:t>, l</w:t>
      </w:r>
      <w:r w:rsidRPr="00251EC5">
        <w:rPr>
          <w:rFonts w:ascii="Times New Roman" w:hAnsi="Times New Roman" w:cs="Times New Roman"/>
          <w:b/>
        </w:rPr>
        <w:t>utupkup,</w:t>
      </w:r>
      <w:r w:rsidR="0045520E" w:rsidRPr="00251EC5">
        <w:rPr>
          <w:rFonts w:ascii="Times New Roman" w:hAnsi="Times New Roman" w:cs="Times New Roman"/>
          <w:b/>
        </w:rPr>
        <w:t xml:space="preserve"> </w:t>
      </w:r>
      <w:r w:rsidRPr="00251EC5">
        <w:rPr>
          <w:rFonts w:ascii="Times New Roman" w:hAnsi="Times New Roman" w:cs="Times New Roman"/>
          <w:b/>
        </w:rPr>
        <w:t>(G</w:t>
      </w:r>
      <w:r w:rsidR="00474062" w:rsidRPr="00251EC5">
        <w:rPr>
          <w:rFonts w:ascii="Times New Roman" w:hAnsi="Times New Roman" w:cs="Times New Roman"/>
          <w:b/>
        </w:rPr>
        <w:t>.</w:t>
      </w:r>
      <w:r w:rsidRPr="00251EC5">
        <w:rPr>
          <w:rFonts w:ascii="Times New Roman" w:hAnsi="Times New Roman" w:cs="Times New Roman"/>
          <w:b/>
        </w:rPr>
        <w:t>16)</w:t>
      </w:r>
      <w:r w:rsidR="00C16D34" w:rsidRPr="00251EC5">
        <w:rPr>
          <w:rFonts w:ascii="Times New Roman" w:hAnsi="Times New Roman" w:cs="Times New Roman"/>
          <w:b/>
        </w:rPr>
        <w:t xml:space="preserve">, </w:t>
      </w:r>
    </w:p>
    <w:p w:rsidR="009E39F4" w:rsidRPr="00251EC5" w:rsidRDefault="006B3BC6" w:rsidP="00C16D3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51EC5">
        <w:rPr>
          <w:rFonts w:ascii="Times New Roman" w:hAnsi="Times New Roman" w:cs="Times New Roman"/>
          <w:b/>
        </w:rPr>
        <w:t>cf</w:t>
      </w:r>
      <w:r w:rsidR="00474062" w:rsidRPr="00251EC5">
        <w:rPr>
          <w:rFonts w:ascii="Times New Roman" w:hAnsi="Times New Roman" w:cs="Times New Roman"/>
          <w:b/>
        </w:rPr>
        <w:t>.</w:t>
      </w:r>
      <w:r w:rsidR="00C16D34" w:rsidRPr="00251EC5">
        <w:rPr>
          <w:rFonts w:ascii="Times New Roman" w:hAnsi="Times New Roman" w:cs="Times New Roman"/>
          <w:b/>
        </w:rPr>
        <w:t xml:space="preserve"> hvlvhakuses, </w:t>
      </w:r>
      <w:r w:rsidRPr="00251EC5">
        <w:rPr>
          <w:rFonts w:ascii="Times New Roman" w:hAnsi="Times New Roman" w:cs="Times New Roman"/>
          <w:b/>
        </w:rPr>
        <w:t>ha</w:t>
      </w:r>
      <w:r w:rsidR="00C16D34" w:rsidRPr="00251EC5">
        <w:rPr>
          <w:rFonts w:ascii="Times New Roman" w:hAnsi="Times New Roman" w:cs="Times New Roman"/>
          <w:b/>
        </w:rPr>
        <w:t>l</w:t>
      </w:r>
      <w:r w:rsidRPr="00251EC5">
        <w:rPr>
          <w:rFonts w:ascii="Times New Roman" w:hAnsi="Times New Roman" w:cs="Times New Roman"/>
          <w:b/>
        </w:rPr>
        <w:t>ahagusht</w:t>
      </w:r>
      <w:r w:rsidR="00C16D34" w:rsidRPr="00251EC5">
        <w:rPr>
          <w:rFonts w:ascii="Times New Roman" w:hAnsi="Times New Roman" w:cs="Times New Roman"/>
          <w:b/>
        </w:rPr>
        <w:t>i</w:t>
      </w:r>
      <w:r w:rsidRPr="00251EC5">
        <w:rPr>
          <w:rFonts w:ascii="Times New Roman" w:hAnsi="Times New Roman" w:cs="Times New Roman"/>
          <w:b/>
        </w:rPr>
        <w:t>sh</w:t>
      </w:r>
      <w:r w:rsidR="00C16D34" w:rsidRPr="00251EC5">
        <w:rPr>
          <w:rFonts w:ascii="Times New Roman" w:hAnsi="Times New Roman" w:cs="Times New Roman"/>
          <w:b/>
        </w:rPr>
        <w:t>,</w:t>
      </w:r>
      <w:r w:rsidR="0045520E" w:rsidRPr="00251EC5">
        <w:rPr>
          <w:rFonts w:ascii="Times New Roman" w:hAnsi="Times New Roman" w:cs="Times New Roman"/>
          <w:b/>
        </w:rPr>
        <w:t xml:space="preserve"> </w:t>
      </w:r>
      <w:r w:rsidRPr="00251EC5">
        <w:rPr>
          <w:rFonts w:ascii="Times New Roman" w:hAnsi="Times New Roman" w:cs="Times New Roman"/>
          <w:b/>
        </w:rPr>
        <w:t>lutupkup, (G</w:t>
      </w:r>
      <w:r w:rsidR="00474062" w:rsidRPr="00251EC5">
        <w:rPr>
          <w:rFonts w:ascii="Times New Roman" w:hAnsi="Times New Roman" w:cs="Times New Roman"/>
          <w:b/>
        </w:rPr>
        <w:t>.</w:t>
      </w:r>
      <w:r w:rsidRPr="00251EC5">
        <w:rPr>
          <w:rFonts w:ascii="Times New Roman" w:hAnsi="Times New Roman" w:cs="Times New Roman"/>
          <w:b/>
        </w:rPr>
        <w:t>27</w:t>
      </w:r>
      <w:r w:rsidR="009E39F4" w:rsidRPr="00251EC5">
        <w:rPr>
          <w:rFonts w:ascii="Times New Roman" w:hAnsi="Times New Roman" w:cs="Times New Roman"/>
          <w:b/>
        </w:rPr>
        <w:t>)</w:t>
      </w:r>
      <w:r w:rsidRPr="00251EC5">
        <w:rPr>
          <w:rFonts w:ascii="Times New Roman" w:hAnsi="Times New Roman" w:cs="Times New Roman"/>
          <w:b/>
        </w:rPr>
        <w:t xml:space="preserve">, </w:t>
      </w:r>
    </w:p>
    <w:p w:rsidR="009E39F4" w:rsidRPr="00251EC5" w:rsidRDefault="009E39F4" w:rsidP="00C16D3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51EC5">
        <w:rPr>
          <w:rFonts w:ascii="Times New Roman" w:hAnsi="Times New Roman" w:cs="Times New Roman"/>
          <w:b/>
        </w:rPr>
        <w:t xml:space="preserve">cf. lutukwv, </w:t>
      </w:r>
      <w:r w:rsidR="006B3BC6" w:rsidRPr="00251EC5">
        <w:rPr>
          <w:rFonts w:ascii="Times New Roman" w:hAnsi="Times New Roman" w:cs="Times New Roman"/>
          <w:b/>
        </w:rPr>
        <w:t>square.</w:t>
      </w:r>
      <w:r w:rsidR="00663497" w:rsidRPr="00251EC5">
        <w:rPr>
          <w:rFonts w:ascii="Times New Roman" w:hAnsi="Times New Roman" w:cs="Times New Roman"/>
          <w:b/>
        </w:rPr>
        <w:t xml:space="preserve"> </w:t>
      </w:r>
      <w:r w:rsidRPr="00251EC5">
        <w:rPr>
          <w:rFonts w:ascii="Times New Roman" w:hAnsi="Times New Roman" w:cs="Times New Roman"/>
          <w:b/>
        </w:rPr>
        <w:t>l</w:t>
      </w:r>
      <w:r w:rsidR="006B3BC6" w:rsidRPr="00251EC5">
        <w:rPr>
          <w:rFonts w:ascii="Times New Roman" w:hAnsi="Times New Roman" w:cs="Times New Roman"/>
          <w:b/>
        </w:rPr>
        <w:t>utukwa, (P.)</w:t>
      </w:r>
      <w:r w:rsidRPr="00251EC5">
        <w:rPr>
          <w:rFonts w:ascii="Times New Roman" w:hAnsi="Times New Roman" w:cs="Times New Roman"/>
          <w:b/>
        </w:rPr>
        <w:t xml:space="preserve">, </w:t>
      </w:r>
    </w:p>
    <w:p w:rsidR="009E39F4" w:rsidRPr="00251EC5" w:rsidRDefault="009E39F4" w:rsidP="00C16D3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51EC5">
        <w:rPr>
          <w:rFonts w:ascii="Times New Roman" w:hAnsi="Times New Roman" w:cs="Times New Roman"/>
          <w:b/>
        </w:rPr>
        <w:t>l</w:t>
      </w:r>
      <w:r w:rsidR="006B3BC6" w:rsidRPr="00251EC5">
        <w:rPr>
          <w:rFonts w:ascii="Times New Roman" w:hAnsi="Times New Roman" w:cs="Times New Roman"/>
          <w:b/>
        </w:rPr>
        <w:t>utupkup, (P.)</w:t>
      </w:r>
      <w:r w:rsidRPr="00251EC5">
        <w:rPr>
          <w:rFonts w:ascii="Times New Roman" w:hAnsi="Times New Roman" w:cs="Times New Roman"/>
          <w:b/>
        </w:rPr>
        <w:t>.</w:t>
      </w:r>
    </w:p>
    <w:p w:rsidR="009E39F4" w:rsidRPr="00251EC5" w:rsidRDefault="009E39F4" w:rsidP="009E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251EC5" w:rsidRDefault="006B3BC6" w:rsidP="009E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517F2">
        <w:rPr>
          <w:rFonts w:ascii="Times New Roman" w:hAnsi="Times New Roman" w:cs="Times New Roman"/>
          <w:b/>
          <w:i/>
        </w:rPr>
        <w:t>to</w:t>
      </w:r>
      <w:r w:rsidRPr="00251EC5">
        <w:rPr>
          <w:rFonts w:ascii="Times New Roman" w:hAnsi="Times New Roman" w:cs="Times New Roman"/>
          <w:b/>
        </w:rPr>
        <w:t xml:space="preserve"> RUB</w:t>
      </w:r>
      <w:r w:rsidR="00474062" w:rsidRPr="00251EC5">
        <w:rPr>
          <w:rFonts w:ascii="Times New Roman" w:hAnsi="Times New Roman" w:cs="Times New Roman"/>
          <w:b/>
        </w:rPr>
        <w:t>.</w:t>
      </w:r>
      <w:r w:rsidR="009E39F4" w:rsidRPr="00251EC5">
        <w:rPr>
          <w:rFonts w:ascii="Times New Roman" w:hAnsi="Times New Roman" w:cs="Times New Roman"/>
          <w:b/>
        </w:rPr>
        <w:tab/>
      </w:r>
      <w:r w:rsidR="009E39F4" w:rsidRPr="00251EC5">
        <w:rPr>
          <w:rFonts w:ascii="Times New Roman" w:hAnsi="Times New Roman" w:cs="Times New Roman"/>
          <w:b/>
        </w:rPr>
        <w:tab/>
        <w:t>Tukuha’les</w:t>
      </w:r>
      <w:r w:rsidR="009E39F4" w:rsidRPr="00251EC5">
        <w:rPr>
          <w:rFonts w:ascii="Times New Roman" w:hAnsi="Times New Roman" w:cs="Times New Roman"/>
          <w:b/>
        </w:rPr>
        <w:tab/>
      </w:r>
      <w:r w:rsidR="009E39F4" w:rsidRPr="00251EC5">
        <w:rPr>
          <w:rFonts w:ascii="Times New Roman" w:hAnsi="Times New Roman" w:cs="Times New Roman"/>
          <w:b/>
        </w:rPr>
        <w:tab/>
      </w:r>
      <w:r w:rsidRPr="00251EC5">
        <w:rPr>
          <w:rFonts w:ascii="Times New Roman" w:hAnsi="Times New Roman" w:cs="Times New Roman"/>
          <w:b/>
        </w:rPr>
        <w:t>tuguha</w:t>
      </w:r>
      <w:r w:rsidR="009E39F4" w:rsidRPr="00251EC5">
        <w:rPr>
          <w:rFonts w:ascii="Times New Roman" w:hAnsi="Times New Roman" w:cs="Times New Roman"/>
          <w:b/>
        </w:rPr>
        <w:t>l</w:t>
      </w:r>
      <w:r w:rsidRPr="00251EC5">
        <w:rPr>
          <w:rFonts w:ascii="Times New Roman" w:hAnsi="Times New Roman" w:cs="Times New Roman"/>
          <w:b/>
        </w:rPr>
        <w:t>ish, (G</w:t>
      </w:r>
      <w:r w:rsidR="00474062" w:rsidRPr="00251EC5">
        <w:rPr>
          <w:rFonts w:ascii="Times New Roman" w:hAnsi="Times New Roman" w:cs="Times New Roman"/>
          <w:b/>
        </w:rPr>
        <w:t>.</w:t>
      </w:r>
      <w:r w:rsidRPr="00251EC5">
        <w:rPr>
          <w:rFonts w:ascii="Times New Roman" w:hAnsi="Times New Roman" w:cs="Times New Roman"/>
          <w:b/>
        </w:rPr>
        <w:t>22).</w:t>
      </w:r>
    </w:p>
    <w:p w:rsidR="0045520E" w:rsidRPr="00251EC5" w:rsidRDefault="0045520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E39F4" w:rsidRPr="00251EC5" w:rsidRDefault="00E702A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51EC5">
        <w:rPr>
          <w:rFonts w:ascii="Times New Roman" w:hAnsi="Times New Roman" w:cs="Times New Roman"/>
          <w:b/>
        </w:rPr>
        <w:t>RU</w:t>
      </w:r>
      <w:r w:rsidR="006B3BC6" w:rsidRPr="00251EC5">
        <w:rPr>
          <w:rFonts w:ascii="Times New Roman" w:hAnsi="Times New Roman" w:cs="Times New Roman"/>
          <w:b/>
        </w:rPr>
        <w:t>MBLE</w:t>
      </w:r>
      <w:r w:rsidR="00474062" w:rsidRPr="00251EC5">
        <w:rPr>
          <w:rFonts w:ascii="Times New Roman" w:hAnsi="Times New Roman" w:cs="Times New Roman"/>
          <w:b/>
        </w:rPr>
        <w:t>.</w:t>
      </w:r>
      <w:r w:rsidRPr="00251EC5">
        <w:rPr>
          <w:rFonts w:ascii="Times New Roman" w:hAnsi="Times New Roman" w:cs="Times New Roman"/>
          <w:b/>
        </w:rPr>
        <w:tab/>
      </w:r>
      <w:r w:rsidRPr="00251EC5">
        <w:rPr>
          <w:rFonts w:ascii="Times New Roman" w:hAnsi="Times New Roman" w:cs="Times New Roman"/>
          <w:b/>
        </w:rPr>
        <w:tab/>
      </w:r>
      <w:r w:rsidR="009E39F4" w:rsidRPr="00251EC5">
        <w:rPr>
          <w:rFonts w:ascii="Times New Roman" w:hAnsi="Times New Roman" w:cs="Times New Roman"/>
          <w:b/>
        </w:rPr>
        <w:t>Kvcen</w:t>
      </w:r>
      <w:r w:rsidR="00AC03A0">
        <w:rPr>
          <w:rFonts w:ascii="Times New Roman" w:hAnsi="Times New Roman" w:cs="Times New Roman"/>
          <w:b/>
        </w:rPr>
        <w:t>’</w:t>
      </w:r>
      <w:r w:rsidR="009E39F4" w:rsidRPr="00251EC5">
        <w:rPr>
          <w:rFonts w:ascii="Times New Roman" w:hAnsi="Times New Roman" w:cs="Times New Roman"/>
          <w:b/>
        </w:rPr>
        <w:t>vkek</w:t>
      </w:r>
      <w:r w:rsidR="009E39F4" w:rsidRPr="00251EC5">
        <w:rPr>
          <w:rFonts w:ascii="Times New Roman" w:hAnsi="Times New Roman" w:cs="Times New Roman"/>
          <w:b/>
        </w:rPr>
        <w:tab/>
      </w:r>
      <w:r w:rsidR="009E39F4" w:rsidRPr="00251EC5">
        <w:rPr>
          <w:rFonts w:ascii="Times New Roman" w:hAnsi="Times New Roman" w:cs="Times New Roman"/>
          <w:b/>
        </w:rPr>
        <w:tab/>
      </w:r>
      <w:r w:rsidR="006B3BC6" w:rsidRPr="00251EC5">
        <w:rPr>
          <w:rFonts w:ascii="Times New Roman" w:hAnsi="Times New Roman" w:cs="Times New Roman"/>
          <w:b/>
        </w:rPr>
        <w:t>katchinagik, (G</w:t>
      </w:r>
      <w:r w:rsidR="00474062" w:rsidRPr="00251EC5">
        <w:rPr>
          <w:rFonts w:ascii="Times New Roman" w:hAnsi="Times New Roman" w:cs="Times New Roman"/>
          <w:b/>
        </w:rPr>
        <w:t>.</w:t>
      </w:r>
      <w:r w:rsidR="006B3BC6" w:rsidRPr="00251EC5">
        <w:rPr>
          <w:rFonts w:ascii="Times New Roman" w:hAnsi="Times New Roman" w:cs="Times New Roman"/>
          <w:b/>
        </w:rPr>
        <w:t>40)</w:t>
      </w:r>
      <w:r w:rsidR="00474062" w:rsidRPr="00251EC5">
        <w:rPr>
          <w:rFonts w:ascii="Times New Roman" w:hAnsi="Times New Roman" w:cs="Times New Roman"/>
          <w:b/>
        </w:rPr>
        <w:t>.</w:t>
      </w:r>
    </w:p>
    <w:p w:rsidR="006B3BC6" w:rsidRPr="00251EC5" w:rsidRDefault="006B3BC6" w:rsidP="009E39F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51EC5">
        <w:rPr>
          <w:rFonts w:ascii="Times New Roman" w:hAnsi="Times New Roman" w:cs="Times New Roman"/>
          <w:b/>
        </w:rPr>
        <w:t>cf</w:t>
      </w:r>
      <w:r w:rsidR="00474062" w:rsidRPr="00251EC5">
        <w:rPr>
          <w:rFonts w:ascii="Times New Roman" w:hAnsi="Times New Roman" w:cs="Times New Roman"/>
          <w:b/>
        </w:rPr>
        <w:t>.</w:t>
      </w:r>
      <w:r w:rsidR="009E39F4" w:rsidRPr="00251EC5">
        <w:rPr>
          <w:rFonts w:ascii="Times New Roman" w:hAnsi="Times New Roman" w:cs="Times New Roman"/>
          <w:b/>
        </w:rPr>
        <w:t xml:space="preserve"> Kuhn kvcenvkek, kun</w:t>
      </w:r>
      <w:r w:rsidRPr="00251EC5">
        <w:rPr>
          <w:rFonts w:ascii="Times New Roman" w:hAnsi="Times New Roman" w:cs="Times New Roman"/>
          <w:b/>
        </w:rPr>
        <w:t xml:space="preserve"> katchin</w:t>
      </w:r>
      <w:r w:rsidR="009E39F4" w:rsidRPr="00251EC5">
        <w:rPr>
          <w:rFonts w:ascii="Times New Roman" w:hAnsi="Times New Roman" w:cs="Times New Roman"/>
          <w:b/>
        </w:rPr>
        <w:t>agig</w:t>
      </w:r>
      <w:r w:rsidRPr="00251EC5">
        <w:rPr>
          <w:rFonts w:ascii="Times New Roman" w:hAnsi="Times New Roman" w:cs="Times New Roman"/>
          <w:b/>
        </w:rPr>
        <w:t>, (G</w:t>
      </w:r>
      <w:r w:rsidR="00474062" w:rsidRPr="00251EC5">
        <w:rPr>
          <w:rFonts w:ascii="Times New Roman" w:hAnsi="Times New Roman" w:cs="Times New Roman"/>
          <w:b/>
        </w:rPr>
        <w:t>.</w:t>
      </w:r>
      <w:r w:rsidRPr="00251EC5">
        <w:rPr>
          <w:rFonts w:ascii="Times New Roman" w:hAnsi="Times New Roman" w:cs="Times New Roman"/>
          <w:b/>
        </w:rPr>
        <w:t>40)</w:t>
      </w:r>
      <w:r w:rsidR="009E39F4" w:rsidRPr="00251EC5">
        <w:rPr>
          <w:rFonts w:ascii="Times New Roman" w:hAnsi="Times New Roman" w:cs="Times New Roman"/>
          <w:b/>
        </w:rPr>
        <w:t>,</w:t>
      </w:r>
      <w:r w:rsidRPr="00251EC5">
        <w:rPr>
          <w:rFonts w:ascii="Times New Roman" w:hAnsi="Times New Roman" w:cs="Times New Roman"/>
          <w:b/>
        </w:rPr>
        <w:t>The</w:t>
      </w:r>
      <w:r w:rsidR="0045520E" w:rsidRPr="00251EC5">
        <w:rPr>
          <w:rFonts w:ascii="Times New Roman" w:hAnsi="Times New Roman" w:cs="Times New Roman"/>
          <w:b/>
        </w:rPr>
        <w:t xml:space="preserve"> </w:t>
      </w:r>
      <w:r w:rsidRPr="00251EC5">
        <w:rPr>
          <w:rFonts w:ascii="Times New Roman" w:hAnsi="Times New Roman" w:cs="Times New Roman"/>
          <w:b/>
        </w:rPr>
        <w:t>water is rumbling.</w:t>
      </w:r>
    </w:p>
    <w:p w:rsidR="0045520E" w:rsidRPr="00251EC5" w:rsidRDefault="0045520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E39F4" w:rsidRPr="00251EC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251EC5">
        <w:rPr>
          <w:rFonts w:ascii="Times New Roman" w:hAnsi="Times New Roman" w:cs="Times New Roman"/>
          <w:b/>
        </w:rPr>
        <w:t>RUN</w:t>
      </w:r>
      <w:r w:rsidR="00474062" w:rsidRPr="00251EC5">
        <w:rPr>
          <w:rFonts w:ascii="Times New Roman" w:hAnsi="Times New Roman" w:cs="Times New Roman"/>
          <w:b/>
        </w:rPr>
        <w:t>.</w:t>
      </w:r>
      <w:r w:rsidR="00E702A8" w:rsidRPr="00251EC5">
        <w:rPr>
          <w:rFonts w:ascii="Times New Roman" w:hAnsi="Times New Roman" w:cs="Times New Roman"/>
          <w:b/>
        </w:rPr>
        <w:tab/>
      </w:r>
      <w:r w:rsidR="009E39F4" w:rsidRPr="00251EC5">
        <w:rPr>
          <w:rFonts w:ascii="Times New Roman" w:hAnsi="Times New Roman" w:cs="Times New Roman"/>
          <w:b/>
        </w:rPr>
        <w:t>Kwvs’heskus</w:t>
      </w:r>
      <w:r w:rsidR="009E39F4" w:rsidRPr="00251EC5">
        <w:rPr>
          <w:rFonts w:ascii="Times New Roman" w:hAnsi="Times New Roman" w:cs="Times New Roman"/>
          <w:b/>
        </w:rPr>
        <w:tab/>
      </w:r>
      <w:r w:rsidR="009E39F4" w:rsidRPr="00251EC5">
        <w:rPr>
          <w:rFonts w:ascii="Times New Roman" w:hAnsi="Times New Roman" w:cs="Times New Roman"/>
          <w:b/>
        </w:rPr>
        <w:tab/>
      </w:r>
      <w:r w:rsidRPr="00251EC5">
        <w:rPr>
          <w:rFonts w:ascii="Times New Roman" w:hAnsi="Times New Roman" w:cs="Times New Roman"/>
          <w:b/>
        </w:rPr>
        <w:t>kwas'heshk</w:t>
      </w:r>
      <w:r w:rsidR="009E39F4" w:rsidRPr="00251EC5">
        <w:rPr>
          <w:rFonts w:ascii="Times New Roman" w:hAnsi="Times New Roman" w:cs="Times New Roman"/>
          <w:b/>
        </w:rPr>
        <w:t>u</w:t>
      </w:r>
      <w:r w:rsidRPr="00251EC5">
        <w:rPr>
          <w:rFonts w:ascii="Times New Roman" w:hAnsi="Times New Roman" w:cs="Times New Roman"/>
          <w:b/>
        </w:rPr>
        <w:t>sh, (G</w:t>
      </w:r>
      <w:r w:rsidR="00474062" w:rsidRPr="00251EC5">
        <w:rPr>
          <w:rFonts w:ascii="Times New Roman" w:hAnsi="Times New Roman" w:cs="Times New Roman"/>
          <w:b/>
        </w:rPr>
        <w:t>.</w:t>
      </w:r>
      <w:r w:rsidRPr="00251EC5">
        <w:rPr>
          <w:rFonts w:ascii="Times New Roman" w:hAnsi="Times New Roman" w:cs="Times New Roman"/>
          <w:b/>
        </w:rPr>
        <w:t>15)</w:t>
      </w:r>
      <w:r w:rsidR="009E39F4" w:rsidRPr="00251EC5">
        <w:rPr>
          <w:rFonts w:ascii="Times New Roman" w:hAnsi="Times New Roman" w:cs="Times New Roman"/>
          <w:b/>
        </w:rPr>
        <w:t>,</w:t>
      </w:r>
    </w:p>
    <w:p w:rsidR="009E39F4" w:rsidRPr="00251EC5" w:rsidRDefault="006B3BC6" w:rsidP="009E39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251EC5">
        <w:rPr>
          <w:rFonts w:ascii="Times New Roman" w:hAnsi="Times New Roman" w:cs="Times New Roman"/>
          <w:b/>
        </w:rPr>
        <w:t>cf</w:t>
      </w:r>
      <w:r w:rsidR="00474062" w:rsidRPr="00251EC5">
        <w:rPr>
          <w:rFonts w:ascii="Times New Roman" w:hAnsi="Times New Roman" w:cs="Times New Roman"/>
          <w:b/>
        </w:rPr>
        <w:t>.</w:t>
      </w:r>
      <w:r w:rsidR="009E39F4" w:rsidRPr="00251EC5">
        <w:rPr>
          <w:rFonts w:ascii="Times New Roman" w:hAnsi="Times New Roman" w:cs="Times New Roman"/>
          <w:b/>
        </w:rPr>
        <w:t xml:space="preserve"> kwvsnes’kup, </w:t>
      </w:r>
      <w:r w:rsidRPr="00251EC5">
        <w:rPr>
          <w:rFonts w:ascii="Times New Roman" w:hAnsi="Times New Roman" w:cs="Times New Roman"/>
          <w:b/>
        </w:rPr>
        <w:t>kuashneshkup, (G</w:t>
      </w:r>
      <w:r w:rsidR="00474062" w:rsidRPr="00251EC5">
        <w:rPr>
          <w:rFonts w:ascii="Times New Roman" w:hAnsi="Times New Roman" w:cs="Times New Roman"/>
          <w:b/>
        </w:rPr>
        <w:t>.</w:t>
      </w:r>
      <w:r w:rsidRPr="00251EC5">
        <w:rPr>
          <w:rFonts w:ascii="Times New Roman" w:hAnsi="Times New Roman" w:cs="Times New Roman"/>
          <w:b/>
        </w:rPr>
        <w:t>21), running</w:t>
      </w:r>
      <w:r w:rsidR="009E39F4" w:rsidRPr="00251EC5">
        <w:rPr>
          <w:rFonts w:ascii="Times New Roman" w:hAnsi="Times New Roman" w:cs="Times New Roman"/>
          <w:b/>
        </w:rPr>
        <w:t>,</w:t>
      </w:r>
    </w:p>
    <w:p w:rsidR="009E39F4" w:rsidRPr="00251EC5" w:rsidRDefault="006B3BC6" w:rsidP="009E39F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51EC5">
        <w:rPr>
          <w:rFonts w:ascii="Times New Roman" w:hAnsi="Times New Roman" w:cs="Times New Roman"/>
          <w:b/>
        </w:rPr>
        <w:t>cf</w:t>
      </w:r>
      <w:r w:rsidR="00474062" w:rsidRPr="00251EC5">
        <w:rPr>
          <w:rFonts w:ascii="Times New Roman" w:hAnsi="Times New Roman" w:cs="Times New Roman"/>
          <w:b/>
        </w:rPr>
        <w:t>.</w:t>
      </w:r>
      <w:r w:rsidR="009E39F4" w:rsidRPr="00251EC5">
        <w:rPr>
          <w:rFonts w:ascii="Times New Roman" w:hAnsi="Times New Roman" w:cs="Times New Roman"/>
          <w:b/>
        </w:rPr>
        <w:t xml:space="preserve"> wvskup kwvsneskup, </w:t>
      </w:r>
      <w:r w:rsidRPr="00251EC5">
        <w:rPr>
          <w:rFonts w:ascii="Times New Roman" w:hAnsi="Times New Roman" w:cs="Times New Roman"/>
          <w:b/>
        </w:rPr>
        <w:t>washkup kuashneshku</w:t>
      </w:r>
      <w:r w:rsidR="009E39F4" w:rsidRPr="00251EC5">
        <w:rPr>
          <w:rFonts w:ascii="Times New Roman" w:hAnsi="Times New Roman" w:cs="Times New Roman"/>
          <w:b/>
        </w:rPr>
        <w:t>p</w:t>
      </w:r>
      <w:r w:rsidRPr="00251EC5">
        <w:rPr>
          <w:rFonts w:ascii="Times New Roman" w:hAnsi="Times New Roman" w:cs="Times New Roman"/>
          <w:b/>
        </w:rPr>
        <w:t>, (G</w:t>
      </w:r>
      <w:r w:rsidR="00474062" w:rsidRPr="00251EC5">
        <w:rPr>
          <w:rFonts w:ascii="Times New Roman" w:hAnsi="Times New Roman" w:cs="Times New Roman"/>
          <w:b/>
        </w:rPr>
        <w:t>.</w:t>
      </w:r>
      <w:r w:rsidRPr="00251EC5">
        <w:rPr>
          <w:rFonts w:ascii="Times New Roman" w:hAnsi="Times New Roman" w:cs="Times New Roman"/>
          <w:b/>
        </w:rPr>
        <w:t>21),</w:t>
      </w:r>
      <w:r w:rsidR="0045520E" w:rsidRPr="00251EC5">
        <w:rPr>
          <w:rFonts w:ascii="Times New Roman" w:hAnsi="Times New Roman" w:cs="Times New Roman"/>
          <w:b/>
        </w:rPr>
        <w:t xml:space="preserve"> </w:t>
      </w:r>
      <w:r w:rsidRPr="00251EC5">
        <w:rPr>
          <w:rFonts w:ascii="Times New Roman" w:hAnsi="Times New Roman" w:cs="Times New Roman"/>
          <w:b/>
        </w:rPr>
        <w:t>a running dog</w:t>
      </w:r>
      <w:r w:rsidR="009E39F4" w:rsidRPr="00251EC5">
        <w:rPr>
          <w:rFonts w:ascii="Times New Roman" w:hAnsi="Times New Roman" w:cs="Times New Roman"/>
          <w:b/>
        </w:rPr>
        <w:t xml:space="preserve">, </w:t>
      </w:r>
    </w:p>
    <w:p w:rsidR="009E39F4" w:rsidRPr="00251EC5" w:rsidRDefault="009E39F4" w:rsidP="009E39F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51EC5">
        <w:rPr>
          <w:rFonts w:ascii="Times New Roman" w:hAnsi="Times New Roman" w:cs="Times New Roman"/>
          <w:b/>
        </w:rPr>
        <w:t>kwaleskus</w:t>
      </w:r>
      <w:r w:rsidR="00251EC5" w:rsidRPr="00251EC5">
        <w:rPr>
          <w:rFonts w:ascii="Times New Roman" w:hAnsi="Times New Roman" w:cs="Times New Roman"/>
          <w:b/>
        </w:rPr>
        <w:t xml:space="preserve">, </w:t>
      </w:r>
      <w:r w:rsidR="006B3BC6" w:rsidRPr="00251EC5">
        <w:rPr>
          <w:rFonts w:ascii="Times New Roman" w:hAnsi="Times New Roman" w:cs="Times New Roman"/>
          <w:b/>
        </w:rPr>
        <w:t>kwa'lisku-us, (P.),</w:t>
      </w:r>
      <w:r w:rsidR="0045520E" w:rsidRPr="00251EC5">
        <w:rPr>
          <w:rFonts w:ascii="Times New Roman" w:hAnsi="Times New Roman" w:cs="Times New Roman"/>
          <w:b/>
        </w:rPr>
        <w:t xml:space="preserve"> </w:t>
      </w:r>
      <w:r w:rsidR="00251EC5" w:rsidRPr="00251EC5">
        <w:rPr>
          <w:rFonts w:ascii="Times New Roman" w:hAnsi="Times New Roman" w:cs="Times New Roman"/>
          <w:b/>
        </w:rPr>
        <w:t xml:space="preserve">kwvrheskus, </w:t>
      </w:r>
      <w:r w:rsidR="006B3BC6" w:rsidRPr="00251EC5">
        <w:rPr>
          <w:rFonts w:ascii="Times New Roman" w:hAnsi="Times New Roman" w:cs="Times New Roman"/>
          <w:b/>
        </w:rPr>
        <w:t xml:space="preserve">kwvrheskus (sing.), </w:t>
      </w:r>
      <w:r w:rsidR="00251EC5" w:rsidRPr="00251EC5">
        <w:rPr>
          <w:rFonts w:ascii="Times New Roman" w:hAnsi="Times New Roman" w:cs="Times New Roman"/>
          <w:b/>
        </w:rPr>
        <w:t xml:space="preserve">hekerhvkes, </w:t>
      </w:r>
      <w:r w:rsidR="006B3BC6" w:rsidRPr="00251EC5">
        <w:rPr>
          <w:rFonts w:ascii="Times New Roman" w:hAnsi="Times New Roman" w:cs="Times New Roman"/>
          <w:b/>
        </w:rPr>
        <w:t>hekerhvkes</w:t>
      </w:r>
      <w:r w:rsidR="0045520E" w:rsidRPr="00251EC5">
        <w:rPr>
          <w:rFonts w:ascii="Times New Roman" w:hAnsi="Times New Roman" w:cs="Times New Roman"/>
          <w:b/>
        </w:rPr>
        <w:t xml:space="preserve"> </w:t>
      </w:r>
      <w:r w:rsidR="006B3BC6" w:rsidRPr="00251EC5">
        <w:rPr>
          <w:rFonts w:ascii="Times New Roman" w:hAnsi="Times New Roman" w:cs="Times New Roman"/>
          <w:b/>
        </w:rPr>
        <w:t>(pl.), (B.)</w:t>
      </w:r>
      <w:r w:rsidR="00251EC5" w:rsidRPr="00251EC5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9E39F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251EC5">
        <w:rPr>
          <w:rFonts w:ascii="Times New Roman" w:hAnsi="Times New Roman" w:cs="Times New Roman"/>
          <w:b/>
        </w:rPr>
        <w:t>cf</w:t>
      </w:r>
      <w:r w:rsidR="00474062" w:rsidRPr="00251EC5">
        <w:rPr>
          <w:rFonts w:ascii="Times New Roman" w:hAnsi="Times New Roman" w:cs="Times New Roman"/>
          <w:b/>
        </w:rPr>
        <w:t>.</w:t>
      </w:r>
      <w:r w:rsidR="00251EC5" w:rsidRPr="00251EC5">
        <w:rPr>
          <w:rFonts w:ascii="Times New Roman" w:hAnsi="Times New Roman" w:cs="Times New Roman"/>
          <w:b/>
        </w:rPr>
        <w:t xml:space="preserve"> kwvrpesku, </w:t>
      </w:r>
      <w:r w:rsidRPr="00251EC5">
        <w:rPr>
          <w:rFonts w:ascii="Times New Roman" w:hAnsi="Times New Roman" w:cs="Times New Roman"/>
          <w:b/>
        </w:rPr>
        <w:t>kwvrpesku,</w:t>
      </w:r>
      <w:r w:rsidR="0045520E" w:rsidRPr="00251EC5">
        <w:rPr>
          <w:rFonts w:ascii="Times New Roman" w:hAnsi="Times New Roman" w:cs="Times New Roman"/>
          <w:b/>
        </w:rPr>
        <w:t xml:space="preserve"> </w:t>
      </w:r>
      <w:r w:rsidRPr="00251EC5">
        <w:rPr>
          <w:rFonts w:ascii="Times New Roman" w:hAnsi="Times New Roman" w:cs="Times New Roman"/>
          <w:b/>
        </w:rPr>
        <w:t>(B.)</w:t>
      </w:r>
      <w:r w:rsidR="00251EC5" w:rsidRPr="00251EC5">
        <w:rPr>
          <w:rFonts w:ascii="Times New Roman" w:hAnsi="Times New Roman" w:cs="Times New Roman"/>
          <w:b/>
        </w:rPr>
        <w:t xml:space="preserve">, </w:t>
      </w:r>
      <w:r w:rsidRPr="00251EC5">
        <w:rPr>
          <w:rFonts w:ascii="Times New Roman" w:hAnsi="Times New Roman" w:cs="Times New Roman"/>
          <w:b/>
        </w:rPr>
        <w:t>Run!</w:t>
      </w:r>
      <w:r w:rsidR="00251EC5" w:rsidRPr="00251EC5">
        <w:rPr>
          <w:rFonts w:ascii="Times New Roman" w:hAnsi="Times New Roman" w:cs="Times New Roman"/>
          <w:b/>
        </w:rPr>
        <w:t xml:space="preserve">, </w:t>
      </w:r>
      <w:r w:rsidR="00E702A8" w:rsidRPr="00251EC5">
        <w:rPr>
          <w:rFonts w:ascii="Times New Roman" w:hAnsi="Times New Roman" w:cs="Times New Roman"/>
          <w:b/>
        </w:rPr>
        <w:t xml:space="preserve"> </w:t>
      </w:r>
      <w:r w:rsidR="00251EC5" w:rsidRPr="00251EC5">
        <w:rPr>
          <w:rFonts w:ascii="Times New Roman" w:hAnsi="Times New Roman" w:cs="Times New Roman"/>
          <w:b/>
        </w:rPr>
        <w:t xml:space="preserve">kwalneskuk, </w:t>
      </w:r>
      <w:r w:rsidRPr="00251EC5">
        <w:rPr>
          <w:rFonts w:ascii="Times New Roman" w:hAnsi="Times New Roman" w:cs="Times New Roman"/>
          <w:b/>
        </w:rPr>
        <w:t>kwa</w:t>
      </w:r>
      <w:r w:rsidR="00251EC5" w:rsidRPr="00251EC5">
        <w:rPr>
          <w:rFonts w:ascii="Times New Roman" w:hAnsi="Times New Roman" w:cs="Times New Roman"/>
          <w:b/>
        </w:rPr>
        <w:t>l</w:t>
      </w:r>
      <w:r w:rsidRPr="00251EC5">
        <w:rPr>
          <w:rFonts w:ascii="Times New Roman" w:hAnsi="Times New Roman" w:cs="Times New Roman"/>
          <w:b/>
        </w:rPr>
        <w:t>neskook,</w:t>
      </w:r>
      <w:r w:rsidR="0045520E" w:rsidRPr="00251EC5">
        <w:rPr>
          <w:rFonts w:ascii="Times New Roman" w:hAnsi="Times New Roman" w:cs="Times New Roman"/>
          <w:b/>
        </w:rPr>
        <w:t xml:space="preserve"> </w:t>
      </w:r>
      <w:r w:rsidRPr="00251EC5">
        <w:rPr>
          <w:rFonts w:ascii="Times New Roman" w:hAnsi="Times New Roman" w:cs="Times New Roman"/>
          <w:b/>
        </w:rPr>
        <w:t>(G.) 100</w:t>
      </w:r>
    </w:p>
    <w:p w:rsidR="0045520E" w:rsidRPr="00C70370" w:rsidRDefault="0045520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E702A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RU</w:t>
      </w:r>
      <w:r w:rsidR="006B3BC6" w:rsidRPr="00C70370">
        <w:rPr>
          <w:rFonts w:ascii="Times New Roman" w:hAnsi="Times New Roman" w:cs="Times New Roman"/>
          <w:b/>
        </w:rPr>
        <w:t xml:space="preserve">N </w:t>
      </w:r>
      <w:r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ab/>
      </w:r>
      <w:r w:rsidR="00251EC5">
        <w:rPr>
          <w:rFonts w:ascii="Times New Roman" w:hAnsi="Times New Roman" w:cs="Times New Roman"/>
          <w:b/>
        </w:rPr>
        <w:t>e’uneluk</w:t>
      </w:r>
      <w:r w:rsidR="00251EC5">
        <w:rPr>
          <w:rFonts w:ascii="Times New Roman" w:hAnsi="Times New Roman" w:cs="Times New Roman"/>
          <w:b/>
        </w:rPr>
        <w:tab/>
      </w:r>
      <w:r w:rsidR="00251EC5">
        <w:rPr>
          <w:rFonts w:ascii="Times New Roman" w:hAnsi="Times New Roman" w:cs="Times New Roman"/>
          <w:b/>
        </w:rPr>
        <w:tab/>
        <w:t xml:space="preserve">e-uneluk, </w:t>
      </w:r>
      <w:r w:rsidR="006B3BC6" w:rsidRPr="00C70370">
        <w:rPr>
          <w:rFonts w:ascii="Times New Roman" w:hAnsi="Times New Roman" w:cs="Times New Roman"/>
          <w:b/>
        </w:rPr>
        <w:t xml:space="preserve">(as </w:t>
      </w:r>
      <w:r w:rsidR="00251EC5">
        <w:rPr>
          <w:rFonts w:ascii="Times New Roman" w:hAnsi="Times New Roman" w:cs="Times New Roman"/>
          <w:b/>
        </w:rPr>
        <w:t xml:space="preserve">in </w:t>
      </w:r>
      <w:r w:rsidR="006B3BC6" w:rsidRPr="00C70370">
        <w:rPr>
          <w:rFonts w:ascii="Times New Roman" w:hAnsi="Times New Roman" w:cs="Times New Roman"/>
          <w:b/>
        </w:rPr>
        <w:t>water</w:t>
      </w:r>
      <w:r w:rsidR="00251EC5">
        <w:rPr>
          <w:rFonts w:ascii="Times New Roman" w:hAnsi="Times New Roman" w:cs="Times New Roman"/>
          <w:b/>
        </w:rPr>
        <w:t xml:space="preserve"> running</w:t>
      </w:r>
      <w:r w:rsidR="006B3BC6" w:rsidRPr="00C70370">
        <w:rPr>
          <w:rFonts w:ascii="Times New Roman" w:hAnsi="Times New Roman" w:cs="Times New Roman"/>
          <w:b/>
        </w:rPr>
        <w:t>)</w:t>
      </w:r>
      <w:r w:rsidR="00251EC5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39).</w:t>
      </w:r>
    </w:p>
    <w:p w:rsidR="0045520E" w:rsidRPr="00C70370" w:rsidRDefault="0045520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RUNAWAY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ab/>
      </w:r>
      <w:r w:rsidR="00E702A8" w:rsidRPr="00C70370">
        <w:rPr>
          <w:rFonts w:ascii="Times New Roman" w:hAnsi="Times New Roman" w:cs="Times New Roman"/>
          <w:b/>
        </w:rPr>
        <w:tab/>
      </w:r>
      <w:r w:rsidR="00251EC5">
        <w:rPr>
          <w:rFonts w:ascii="Times New Roman" w:hAnsi="Times New Roman" w:cs="Times New Roman"/>
          <w:b/>
        </w:rPr>
        <w:t>Ku</w:t>
      </w:r>
      <w:r w:rsidR="00AC03A0">
        <w:rPr>
          <w:rFonts w:ascii="Times New Roman" w:hAnsi="Times New Roman" w:cs="Times New Roman"/>
          <w:b/>
        </w:rPr>
        <w:t>’</w:t>
      </w:r>
      <w:r w:rsidR="00251EC5">
        <w:rPr>
          <w:rFonts w:ascii="Times New Roman" w:hAnsi="Times New Roman" w:cs="Times New Roman"/>
          <w:b/>
        </w:rPr>
        <w:t>yukup</w:t>
      </w:r>
      <w:r w:rsidR="00251EC5">
        <w:rPr>
          <w:rFonts w:ascii="Times New Roman" w:hAnsi="Times New Roman" w:cs="Times New Roman"/>
          <w:b/>
        </w:rPr>
        <w:tab/>
      </w:r>
      <w:r w:rsidR="00251EC5">
        <w:rPr>
          <w:rFonts w:ascii="Times New Roman" w:hAnsi="Times New Roman" w:cs="Times New Roman"/>
          <w:b/>
        </w:rPr>
        <w:tab/>
        <w:t>kuyukup, a</w:t>
      </w:r>
      <w:r w:rsidRPr="00C70370">
        <w:rPr>
          <w:rFonts w:ascii="Times New Roman" w:hAnsi="Times New Roman" w:cs="Times New Roman"/>
          <w:b/>
        </w:rPr>
        <w:t>lso, wild</w:t>
      </w:r>
      <w:r w:rsidR="00251EC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60).</w:t>
      </w:r>
    </w:p>
    <w:p w:rsid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</w:p>
    <w:p w:rsidR="0045520E" w:rsidRPr="00C70370" w:rsidRDefault="0045520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SABER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ab/>
      </w:r>
      <w:r w:rsidR="00E702A8" w:rsidRPr="00C70370">
        <w:rPr>
          <w:rFonts w:ascii="Times New Roman" w:hAnsi="Times New Roman" w:cs="Times New Roman"/>
          <w:b/>
        </w:rPr>
        <w:tab/>
      </w:r>
      <w:r w:rsidR="00251EC5">
        <w:rPr>
          <w:rFonts w:ascii="Times New Roman" w:hAnsi="Times New Roman" w:cs="Times New Roman"/>
          <w:b/>
        </w:rPr>
        <w:t>Hompvtvha’kus</w:t>
      </w:r>
      <w:r w:rsidR="00251EC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hompatahakus, (P.).</w:t>
      </w:r>
    </w:p>
    <w:p w:rsidR="0045520E" w:rsidRPr="00C70370" w:rsidRDefault="0045520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SADDLE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ab/>
      </w:r>
      <w:r w:rsidR="00E702A8" w:rsidRPr="00C70370">
        <w:rPr>
          <w:rFonts w:ascii="Times New Roman" w:hAnsi="Times New Roman" w:cs="Times New Roman"/>
          <w:b/>
        </w:rPr>
        <w:tab/>
      </w:r>
      <w:r w:rsidR="00251EC5">
        <w:rPr>
          <w:rFonts w:ascii="Times New Roman" w:hAnsi="Times New Roman" w:cs="Times New Roman"/>
          <w:b/>
        </w:rPr>
        <w:t>Petku’pes</w:t>
      </w:r>
      <w:r w:rsidR="00251EC5">
        <w:rPr>
          <w:rFonts w:ascii="Times New Roman" w:hAnsi="Times New Roman" w:cs="Times New Roman"/>
          <w:b/>
        </w:rPr>
        <w:tab/>
      </w:r>
      <w:r w:rsidR="00251EC5">
        <w:rPr>
          <w:rFonts w:ascii="Times New Roman" w:hAnsi="Times New Roman" w:cs="Times New Roman"/>
          <w:b/>
        </w:rPr>
        <w:tab/>
        <w:t xml:space="preserve">petkupis, (P.), </w:t>
      </w:r>
      <w:r w:rsidRPr="00C70370">
        <w:rPr>
          <w:rFonts w:ascii="Times New Roman" w:hAnsi="Times New Roman" w:cs="Times New Roman"/>
          <w:b/>
        </w:rPr>
        <w:t>petkupes, (B.).</w:t>
      </w:r>
    </w:p>
    <w:p w:rsidR="0045520E" w:rsidRPr="00C70370" w:rsidRDefault="0045520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A6A6B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SALT</w:t>
      </w:r>
      <w:r w:rsidR="00474062" w:rsidRPr="00C70370">
        <w:rPr>
          <w:rFonts w:ascii="Times New Roman" w:hAnsi="Times New Roman" w:cs="Times New Roman"/>
          <w:b/>
          <w:bCs/>
        </w:rPr>
        <w:t>.</w:t>
      </w:r>
      <w:r w:rsidR="00E702A8" w:rsidRPr="00C70370">
        <w:rPr>
          <w:rFonts w:ascii="Times New Roman" w:hAnsi="Times New Roman" w:cs="Times New Roman"/>
          <w:b/>
          <w:bCs/>
        </w:rPr>
        <w:tab/>
      </w:r>
      <w:r w:rsidR="00C125F9" w:rsidRPr="00C70370">
        <w:rPr>
          <w:rFonts w:ascii="Times New Roman" w:hAnsi="Times New Roman" w:cs="Times New Roman"/>
          <w:b/>
          <w:bCs/>
        </w:rPr>
        <w:t>Wih</w:t>
      </w:r>
      <w:r w:rsidR="00251EC5">
        <w:rPr>
          <w:rFonts w:ascii="Times New Roman" w:hAnsi="Times New Roman" w:cs="Times New Roman"/>
          <w:b/>
          <w:bCs/>
        </w:rPr>
        <w:tab/>
      </w:r>
      <w:r w:rsidR="00251EC5">
        <w:rPr>
          <w:rFonts w:ascii="Times New Roman" w:hAnsi="Times New Roman" w:cs="Times New Roman"/>
          <w:b/>
          <w:bCs/>
        </w:rPr>
        <w:tab/>
      </w:r>
      <w:r w:rsidR="00251EC5">
        <w:rPr>
          <w:rFonts w:ascii="Times New Roman" w:hAnsi="Times New Roman" w:cs="Times New Roman"/>
          <w:b/>
          <w:bCs/>
        </w:rPr>
        <w:tab/>
      </w:r>
      <w:r w:rsidRPr="00C70370">
        <w:rPr>
          <w:rFonts w:ascii="Times New Roman" w:hAnsi="Times New Roman" w:cs="Times New Roman"/>
          <w:b/>
        </w:rPr>
        <w:t xml:space="preserve">wai, </w:t>
      </w:r>
    </w:p>
    <w:p w:rsidR="005A6A6B" w:rsidRDefault="005A6A6B" w:rsidP="005A6A6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cf. </w:t>
      </w:r>
      <w:r w:rsidR="00251EC5">
        <w:rPr>
          <w:rFonts w:ascii="Times New Roman" w:hAnsi="Times New Roman" w:cs="Times New Roman"/>
          <w:b/>
        </w:rPr>
        <w:t xml:space="preserve">wih hvnhawes, </w:t>
      </w:r>
      <w:r w:rsidR="006B3BC6" w:rsidRPr="00C70370">
        <w:rPr>
          <w:rFonts w:ascii="Times New Roman" w:hAnsi="Times New Roman" w:cs="Times New Roman"/>
          <w:b/>
        </w:rPr>
        <w:t>wa</w:t>
      </w:r>
      <w:r w:rsidR="00251EC5">
        <w:rPr>
          <w:rFonts w:ascii="Times New Roman" w:hAnsi="Times New Roman" w:cs="Times New Roman"/>
          <w:b/>
        </w:rPr>
        <w:t>i</w:t>
      </w:r>
      <w:r w:rsidR="006B3BC6" w:rsidRPr="00C70370">
        <w:rPr>
          <w:rFonts w:ascii="Times New Roman" w:hAnsi="Times New Roman" w:cs="Times New Roman"/>
          <w:b/>
        </w:rPr>
        <w:t xml:space="preserve"> hanhawish,</w:t>
      </w:r>
      <w:r w:rsidR="0045520E" w:rsidRPr="00C703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(G.76), </w:t>
      </w:r>
      <w:r w:rsidR="00251EC5">
        <w:rPr>
          <w:rFonts w:ascii="Times New Roman" w:hAnsi="Times New Roman" w:cs="Times New Roman"/>
          <w:b/>
        </w:rPr>
        <w:t xml:space="preserve">to make </w:t>
      </w:r>
      <w:r w:rsidR="006B3BC6" w:rsidRPr="00C70370">
        <w:rPr>
          <w:rFonts w:ascii="Times New Roman" w:hAnsi="Times New Roman" w:cs="Times New Roman"/>
          <w:b/>
        </w:rPr>
        <w:t>salt</w:t>
      </w:r>
      <w:r w:rsidR="00251EC5">
        <w:rPr>
          <w:rFonts w:ascii="Times New Roman" w:hAnsi="Times New Roman" w:cs="Times New Roman"/>
          <w:b/>
        </w:rPr>
        <w:t>,</w:t>
      </w:r>
      <w:r w:rsidR="006B3BC6" w:rsidRPr="00C70370">
        <w:rPr>
          <w:rFonts w:ascii="Times New Roman" w:hAnsi="Times New Roman" w:cs="Times New Roman"/>
          <w:b/>
        </w:rPr>
        <w:t xml:space="preserve"> (?)</w:t>
      </w:r>
      <w:r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5A6A6B" w:rsidP="005A6A6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wih cvkvlokupen, </w:t>
      </w:r>
      <w:r w:rsidRPr="00C70370">
        <w:rPr>
          <w:rFonts w:ascii="Times New Roman" w:hAnsi="Times New Roman" w:cs="Times New Roman"/>
          <w:b/>
        </w:rPr>
        <w:t>wai'h tsakalokupin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sweet</w:t>
      </w:r>
      <w:r w:rsidR="0045520E" w:rsidRPr="00C703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salt, wai, (P.) </w:t>
      </w:r>
      <w:r w:rsidR="006B3BC6" w:rsidRPr="00C70370">
        <w:rPr>
          <w:rFonts w:ascii="Times New Roman" w:hAnsi="Times New Roman" w:cs="Times New Roman"/>
          <w:b/>
        </w:rPr>
        <w:t>wih, (B.)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45520E" w:rsidRPr="00C70370" w:rsidRDefault="0045520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SAME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ab/>
      </w:r>
      <w:r w:rsidR="00E702A8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5A6A6B">
        <w:rPr>
          <w:rFonts w:ascii="Times New Roman" w:hAnsi="Times New Roman" w:cs="Times New Roman"/>
          <w:b/>
        </w:rPr>
        <w:t>Mvse’nv-vwv</w:t>
      </w:r>
      <w:r w:rsidR="005A6A6B">
        <w:rPr>
          <w:rFonts w:ascii="Times New Roman" w:hAnsi="Times New Roman" w:cs="Times New Roman"/>
          <w:b/>
        </w:rPr>
        <w:tab/>
      </w:r>
      <w:r w:rsidR="005A6A6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5A6A6B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masina-awa,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32), at</w:t>
      </w:r>
      <w:r w:rsidR="00750A2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the same</w:t>
      </w:r>
      <w:r w:rsidR="005A6A6B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place.</w:t>
      </w:r>
    </w:p>
    <w:p w:rsidR="00750A25" w:rsidRPr="00C7037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SAND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ab/>
      </w:r>
      <w:r w:rsidR="00E702A8" w:rsidRPr="00C70370">
        <w:rPr>
          <w:rFonts w:ascii="Times New Roman" w:hAnsi="Times New Roman" w:cs="Times New Roman"/>
          <w:b/>
        </w:rPr>
        <w:tab/>
      </w:r>
      <w:r w:rsidR="00E702A8" w:rsidRPr="00C70370">
        <w:rPr>
          <w:rFonts w:ascii="Times New Roman" w:hAnsi="Times New Roman" w:cs="Times New Roman"/>
          <w:b/>
        </w:rPr>
        <w:tab/>
      </w:r>
      <w:r w:rsidR="005A6A6B">
        <w:rPr>
          <w:rFonts w:ascii="Times New Roman" w:hAnsi="Times New Roman" w:cs="Times New Roman"/>
          <w:b/>
        </w:rPr>
        <w:t>Huk’v</w:t>
      </w:r>
      <w:r w:rsidR="005A6A6B">
        <w:rPr>
          <w:rFonts w:ascii="Times New Roman" w:hAnsi="Times New Roman" w:cs="Times New Roman"/>
          <w:b/>
        </w:rPr>
        <w:tab/>
      </w:r>
      <w:r w:rsidR="005A6A6B">
        <w:rPr>
          <w:rFonts w:ascii="Times New Roman" w:hAnsi="Times New Roman" w:cs="Times New Roman"/>
          <w:b/>
        </w:rPr>
        <w:tab/>
      </w:r>
      <w:r w:rsidR="005A6A6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huka, hugga,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9) hokoa, (P.).</w:t>
      </w:r>
    </w:p>
    <w:p w:rsidR="00750A25" w:rsidRPr="00C7037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SASSAFRAS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ab/>
      </w:r>
      <w:r w:rsidR="00E702A8" w:rsidRPr="00C70370">
        <w:rPr>
          <w:rFonts w:ascii="Times New Roman" w:hAnsi="Times New Roman" w:cs="Times New Roman"/>
          <w:b/>
        </w:rPr>
        <w:tab/>
      </w:r>
      <w:r w:rsidR="005A6A6B">
        <w:rPr>
          <w:rFonts w:ascii="Times New Roman" w:hAnsi="Times New Roman" w:cs="Times New Roman"/>
          <w:b/>
        </w:rPr>
        <w:t>Wvv</w:t>
      </w:r>
      <w:r w:rsidR="005A6A6B">
        <w:rPr>
          <w:rFonts w:ascii="Times New Roman" w:hAnsi="Times New Roman" w:cs="Times New Roman"/>
          <w:b/>
        </w:rPr>
        <w:tab/>
      </w:r>
      <w:r w:rsidR="005A6A6B">
        <w:rPr>
          <w:rFonts w:ascii="Times New Roman" w:hAnsi="Times New Roman" w:cs="Times New Roman"/>
          <w:b/>
        </w:rPr>
        <w:tab/>
      </w:r>
      <w:r w:rsidR="005A6A6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waa, (H.L.)</w:t>
      </w:r>
      <w:r w:rsidR="005A6A6B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wa,</w:t>
      </w:r>
      <w:r w:rsidR="00750A2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 .</w:t>
      </w:r>
    </w:p>
    <w:p w:rsidR="00750A25" w:rsidRPr="00C7037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A6A6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SATISFY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ab/>
      </w:r>
      <w:r w:rsidR="00E702A8" w:rsidRPr="00C70370">
        <w:rPr>
          <w:rFonts w:ascii="Times New Roman" w:hAnsi="Times New Roman" w:cs="Times New Roman"/>
          <w:b/>
        </w:rPr>
        <w:tab/>
      </w:r>
      <w:r w:rsidR="005A6A6B">
        <w:rPr>
          <w:rFonts w:ascii="Times New Roman" w:hAnsi="Times New Roman" w:cs="Times New Roman"/>
          <w:b/>
        </w:rPr>
        <w:t>Lak’hales</w:t>
      </w:r>
      <w:r w:rsidR="005A6A6B">
        <w:rPr>
          <w:rFonts w:ascii="Times New Roman" w:hAnsi="Times New Roman" w:cs="Times New Roman"/>
          <w:b/>
        </w:rPr>
        <w:tab/>
      </w:r>
      <w:r w:rsidR="005A6A6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lak'halis, (P.)</w:t>
      </w:r>
      <w:r w:rsidR="005A6A6B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5A6A6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5A6A6B">
        <w:rPr>
          <w:rFonts w:ascii="Times New Roman" w:hAnsi="Times New Roman" w:cs="Times New Roman"/>
          <w:b/>
        </w:rPr>
        <w:t xml:space="preserve"> latekek, </w:t>
      </w:r>
      <w:r w:rsidRPr="00C70370">
        <w:rPr>
          <w:rFonts w:ascii="Times New Roman" w:hAnsi="Times New Roman" w:cs="Times New Roman"/>
          <w:b/>
        </w:rPr>
        <w:t>latikik, (P.), satisfied.</w:t>
      </w:r>
    </w:p>
    <w:p w:rsidR="00413B84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SAW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ab/>
      </w:r>
      <w:r w:rsidR="00413B84">
        <w:rPr>
          <w:rFonts w:ascii="Times New Roman" w:hAnsi="Times New Roman" w:cs="Times New Roman"/>
          <w:b/>
        </w:rPr>
        <w:t>C</w:t>
      </w:r>
      <w:r w:rsidR="005A6A6B">
        <w:rPr>
          <w:rFonts w:ascii="Times New Roman" w:hAnsi="Times New Roman" w:cs="Times New Roman"/>
          <w:b/>
        </w:rPr>
        <w:t>usvt’helv</w:t>
      </w:r>
      <w:r w:rsidR="005A6A6B">
        <w:rPr>
          <w:rFonts w:ascii="Times New Roman" w:hAnsi="Times New Roman" w:cs="Times New Roman"/>
          <w:b/>
        </w:rPr>
        <w:tab/>
      </w:r>
      <w:r w:rsidR="005A6A6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shushathe</w:t>
      </w:r>
      <w:r w:rsidR="005A6A6B">
        <w:rPr>
          <w:rFonts w:ascii="Times New Roman" w:hAnsi="Times New Roman" w:cs="Times New Roman"/>
          <w:b/>
        </w:rPr>
        <w:t>la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25)</w:t>
      </w:r>
      <w:r w:rsidR="005A6A6B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sash'helu (?),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71)</w:t>
      </w:r>
      <w:r w:rsidR="005A6A6B">
        <w:rPr>
          <w:rFonts w:ascii="Times New Roman" w:hAnsi="Times New Roman" w:cs="Times New Roman"/>
          <w:b/>
        </w:rPr>
        <w:t xml:space="preserve">, </w:t>
      </w:r>
    </w:p>
    <w:p w:rsidR="00413B84" w:rsidRDefault="005A6A6B" w:rsidP="00413B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413B84">
        <w:rPr>
          <w:rFonts w:ascii="Times New Roman" w:hAnsi="Times New Roman" w:cs="Times New Roman"/>
          <w:b/>
        </w:rPr>
        <w:t xml:space="preserve">cusvs’heluetv, </w:t>
      </w:r>
      <w:r w:rsidR="006B3BC6" w:rsidRPr="00C70370">
        <w:rPr>
          <w:rFonts w:ascii="Times New Roman" w:hAnsi="Times New Roman" w:cs="Times New Roman"/>
          <w:b/>
        </w:rPr>
        <w:t>tsusash'helueda,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71), sawmill</w:t>
      </w:r>
      <w:r w:rsidR="00413B84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"wood-sawing building."</w:t>
      </w:r>
      <w:r w:rsidR="00750A25" w:rsidRPr="00C70370">
        <w:rPr>
          <w:rFonts w:ascii="Times New Roman" w:hAnsi="Times New Roman" w:cs="Times New Roman"/>
          <w:b/>
        </w:rPr>
        <w:t xml:space="preserve"> </w:t>
      </w:r>
    </w:p>
    <w:p w:rsidR="00413B84" w:rsidRDefault="006B3BC6" w:rsidP="00413B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13B84">
        <w:rPr>
          <w:rFonts w:ascii="Times New Roman" w:hAnsi="Times New Roman" w:cs="Times New Roman"/>
          <w:b/>
        </w:rPr>
        <w:t xml:space="preserve"> cusvs’helu tvkupes, </w:t>
      </w:r>
      <w:r w:rsidRPr="00C70370">
        <w:rPr>
          <w:rFonts w:ascii="Times New Roman" w:hAnsi="Times New Roman" w:cs="Times New Roman"/>
          <w:b/>
        </w:rPr>
        <w:t>tsu sas'helu takubish,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71), sawdust</w:t>
      </w:r>
      <w:r w:rsidR="00413B84">
        <w:rPr>
          <w:rFonts w:ascii="Times New Roman" w:hAnsi="Times New Roman" w:cs="Times New Roman"/>
          <w:b/>
        </w:rPr>
        <w:t xml:space="preserve">, </w:t>
      </w:r>
    </w:p>
    <w:p w:rsidR="00750A25" w:rsidRPr="00C70370" w:rsidRDefault="006B3BC6" w:rsidP="00413B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13B84">
        <w:rPr>
          <w:rFonts w:ascii="Times New Roman" w:hAnsi="Times New Roman" w:cs="Times New Roman"/>
          <w:b/>
        </w:rPr>
        <w:t xml:space="preserve"> tv’kv cusvs’telu, </w:t>
      </w:r>
      <w:r w:rsidRPr="00C70370">
        <w:rPr>
          <w:rFonts w:ascii="Times New Roman" w:hAnsi="Times New Roman" w:cs="Times New Roman"/>
          <w:b/>
        </w:rPr>
        <w:t>taka'h tsu</w:t>
      </w:r>
      <w:r w:rsidR="00750A2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sash'telu,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71)</w:t>
      </w:r>
      <w:r w:rsidR="00413B8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saw wood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750A25" w:rsidRPr="00C7037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2283B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SAY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ab/>
      </w:r>
      <w:r w:rsidR="00413B84">
        <w:rPr>
          <w:rFonts w:ascii="Times New Roman" w:hAnsi="Times New Roman" w:cs="Times New Roman"/>
          <w:b/>
        </w:rPr>
        <w:t>Mvk-ha</w:t>
      </w:r>
      <w:r w:rsidR="00ED1011">
        <w:rPr>
          <w:rFonts w:ascii="Times New Roman" w:hAnsi="Times New Roman" w:cs="Times New Roman"/>
          <w:b/>
        </w:rPr>
        <w:t>’</w:t>
      </w:r>
      <w:r w:rsidR="00413B84">
        <w:rPr>
          <w:rFonts w:ascii="Times New Roman" w:hAnsi="Times New Roman" w:cs="Times New Roman"/>
          <w:b/>
        </w:rPr>
        <w:t>wes</w:t>
      </w:r>
      <w:r w:rsidR="00413B84">
        <w:rPr>
          <w:rFonts w:ascii="Times New Roman" w:hAnsi="Times New Roman" w:cs="Times New Roman"/>
          <w:b/>
        </w:rPr>
        <w:tab/>
      </w:r>
      <w:r w:rsidR="00413B8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maak-h</w:t>
      </w:r>
      <w:r w:rsidR="00413B84">
        <w:rPr>
          <w:rFonts w:ascii="Times New Roman" w:hAnsi="Times New Roman" w:cs="Times New Roman"/>
          <w:b/>
        </w:rPr>
        <w:t>oo?is, (H.L.), mvkha’wes, mak’</w:t>
      </w:r>
      <w:r w:rsidRPr="00C70370">
        <w:rPr>
          <w:rFonts w:ascii="Times New Roman" w:hAnsi="Times New Roman" w:cs="Times New Roman"/>
          <w:b/>
        </w:rPr>
        <w:t>haw</w:t>
      </w:r>
      <w:r w:rsidR="00413B84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sh</w:t>
      </w:r>
      <w:r w:rsidR="00413B84">
        <w:rPr>
          <w:rFonts w:ascii="Times New Roman" w:hAnsi="Times New Roman" w:cs="Times New Roman"/>
          <w:b/>
        </w:rPr>
        <w:t>,</w:t>
      </w:r>
      <w:r w:rsidR="00ED1011">
        <w:rPr>
          <w:rFonts w:ascii="Times New Roman" w:hAnsi="Times New Roman" w:cs="Times New Roman"/>
          <w:b/>
        </w:rPr>
        <w:t>(</w:t>
      </w:r>
      <w:r w:rsidRPr="00C70370">
        <w:rPr>
          <w:rFonts w:ascii="Times New Roman" w:hAnsi="Times New Roman" w:cs="Times New Roman"/>
          <w:b/>
        </w:rPr>
        <w:t>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62)</w:t>
      </w:r>
      <w:r w:rsidR="00413B8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 xml:space="preserve"> </w:t>
      </w:r>
    </w:p>
    <w:p w:rsidR="00ED1011" w:rsidRDefault="00413B84" w:rsidP="00413B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ED1011">
        <w:rPr>
          <w:rFonts w:ascii="Times New Roman" w:hAnsi="Times New Roman" w:cs="Times New Roman"/>
          <w:b/>
        </w:rPr>
        <w:t xml:space="preserve"> hehusv, </w:t>
      </w:r>
      <w:r w:rsidRPr="00C70370">
        <w:rPr>
          <w:rFonts w:ascii="Times New Roman" w:hAnsi="Times New Roman" w:cs="Times New Roman"/>
          <w:b/>
        </w:rPr>
        <w:t>hihusa, (P.)</w:t>
      </w:r>
      <w:r w:rsidR="00ED101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He said to him</w:t>
      </w:r>
      <w:r w:rsidR="00ED1011">
        <w:rPr>
          <w:rFonts w:ascii="Times New Roman" w:hAnsi="Times New Roman" w:cs="Times New Roman"/>
          <w:b/>
        </w:rPr>
        <w:t xml:space="preserve">, </w:t>
      </w:r>
      <w:r w:rsidR="008C2130">
        <w:rPr>
          <w:rFonts w:ascii="Times New Roman" w:hAnsi="Times New Roman" w:cs="Times New Roman"/>
          <w:b/>
        </w:rPr>
        <w:t>mvk=say,</w:t>
      </w:r>
    </w:p>
    <w:p w:rsidR="00ED1011" w:rsidRDefault="00413B84" w:rsidP="00413B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ED1011">
        <w:rPr>
          <w:rFonts w:ascii="Times New Roman" w:hAnsi="Times New Roman" w:cs="Times New Roman"/>
          <w:b/>
        </w:rPr>
        <w:t xml:space="preserve"> hehnv, hehu’v, hihna</w:t>
      </w:r>
      <w:r w:rsidRPr="00C70370">
        <w:rPr>
          <w:rFonts w:ascii="Times New Roman" w:hAnsi="Times New Roman" w:cs="Times New Roman"/>
          <w:b/>
        </w:rPr>
        <w:t xml:space="preserve">, </w:t>
      </w:r>
      <w:r w:rsidR="00ED1011">
        <w:rPr>
          <w:rFonts w:ascii="Times New Roman" w:hAnsi="Times New Roman" w:cs="Times New Roman"/>
          <w:b/>
        </w:rPr>
        <w:t xml:space="preserve">hihu’a, </w:t>
      </w:r>
      <w:r w:rsidRPr="00C70370">
        <w:rPr>
          <w:rFonts w:ascii="Times New Roman" w:hAnsi="Times New Roman" w:cs="Times New Roman"/>
          <w:b/>
        </w:rPr>
        <w:t>(P.)</w:t>
      </w:r>
      <w:r w:rsidR="00ED101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 xml:space="preserve">He said </w:t>
      </w:r>
      <w:r w:rsidR="00ED1011">
        <w:rPr>
          <w:rFonts w:ascii="Times New Roman" w:hAnsi="Times New Roman" w:cs="Times New Roman"/>
          <w:b/>
        </w:rPr>
        <w:t xml:space="preserve">so, </w:t>
      </w:r>
    </w:p>
    <w:p w:rsidR="00ED1011" w:rsidRDefault="00413B84" w:rsidP="00413B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ED1011">
        <w:rPr>
          <w:rFonts w:ascii="Times New Roman" w:hAnsi="Times New Roman" w:cs="Times New Roman"/>
          <w:b/>
        </w:rPr>
        <w:t xml:space="preserve"> henvwv-a’, hinawa-a, (P.), saying, </w:t>
      </w:r>
    </w:p>
    <w:p w:rsidR="00413B84" w:rsidRDefault="00ED1011" w:rsidP="00413B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cohec’-yoko, cohc-yogo, "What do you say?" </w:t>
      </w:r>
    </w:p>
    <w:p w:rsidR="00413B84" w:rsidRDefault="00413B84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9D621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SCALE</w:t>
      </w:r>
      <w:r w:rsidR="00474062" w:rsidRPr="00C70370">
        <w:rPr>
          <w:rFonts w:ascii="Times New Roman" w:hAnsi="Times New Roman" w:cs="Times New Roman"/>
          <w:b/>
        </w:rPr>
        <w:t>.</w:t>
      </w:r>
      <w:r w:rsidR="0032283B">
        <w:rPr>
          <w:rFonts w:ascii="Times New Roman" w:hAnsi="Times New Roman" w:cs="Times New Roman"/>
          <w:b/>
        </w:rPr>
        <w:tab/>
      </w:r>
      <w:r w:rsidR="00ED1011">
        <w:rPr>
          <w:rFonts w:ascii="Times New Roman" w:hAnsi="Times New Roman" w:cs="Times New Roman"/>
          <w:b/>
        </w:rPr>
        <w:t>Pvs’hales</w:t>
      </w:r>
      <w:r w:rsidR="00ED1011">
        <w:rPr>
          <w:rFonts w:ascii="Times New Roman" w:hAnsi="Times New Roman" w:cs="Times New Roman"/>
          <w:b/>
        </w:rPr>
        <w:tab/>
      </w:r>
      <w:r w:rsidR="00ED101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pas'ha</w:t>
      </w:r>
      <w:r w:rsidR="00ED1011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 xml:space="preserve">lish, </w:t>
      </w:r>
      <w:r w:rsidR="00E702A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44)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 xml:space="preserve"> </w:t>
      </w:r>
    </w:p>
    <w:p w:rsidR="0032283B" w:rsidRDefault="0032283B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9D621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SCALP</w:t>
      </w:r>
      <w:r w:rsidR="00474062" w:rsidRPr="00C70370">
        <w:rPr>
          <w:rFonts w:ascii="Times New Roman" w:hAnsi="Times New Roman" w:cs="Times New Roman"/>
          <w:b/>
        </w:rPr>
        <w:t>.</w:t>
      </w:r>
      <w:r w:rsidR="0032283B">
        <w:rPr>
          <w:rFonts w:ascii="Times New Roman" w:hAnsi="Times New Roman" w:cs="Times New Roman"/>
          <w:b/>
        </w:rPr>
        <w:tab/>
      </w:r>
      <w:r w:rsidR="00ED1011">
        <w:rPr>
          <w:rFonts w:ascii="Times New Roman" w:hAnsi="Times New Roman" w:cs="Times New Roman"/>
          <w:b/>
        </w:rPr>
        <w:t>E</w:t>
      </w:r>
      <w:r w:rsidR="00F24B71">
        <w:rPr>
          <w:rFonts w:ascii="Times New Roman" w:hAnsi="Times New Roman" w:cs="Times New Roman"/>
          <w:b/>
        </w:rPr>
        <w:t>’</w:t>
      </w:r>
      <w:r w:rsidR="00ED1011">
        <w:rPr>
          <w:rFonts w:ascii="Times New Roman" w:hAnsi="Times New Roman" w:cs="Times New Roman"/>
          <w:b/>
        </w:rPr>
        <w:t>ten</w:t>
      </w:r>
      <w:r w:rsidR="00ED1011">
        <w:rPr>
          <w:rFonts w:ascii="Times New Roman" w:hAnsi="Times New Roman" w:cs="Times New Roman"/>
          <w:b/>
        </w:rPr>
        <w:tab/>
      </w:r>
      <w:r w:rsidR="00ED1011">
        <w:rPr>
          <w:rFonts w:ascii="Times New Roman" w:hAnsi="Times New Roman" w:cs="Times New Roman"/>
          <w:b/>
        </w:rPr>
        <w:tab/>
      </w:r>
      <w:r w:rsidR="00ED1011">
        <w:rPr>
          <w:rFonts w:ascii="Times New Roman" w:hAnsi="Times New Roman" w:cs="Times New Roman"/>
          <w:b/>
        </w:rPr>
        <w:tab/>
        <w:t>eden, a</w:t>
      </w:r>
      <w:r w:rsidRPr="00C70370">
        <w:rPr>
          <w:rFonts w:ascii="Times New Roman" w:hAnsi="Times New Roman" w:cs="Times New Roman"/>
          <w:b/>
        </w:rPr>
        <w:t>lso, hair,</w:t>
      </w:r>
      <w:r w:rsidR="00750A2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35).</w:t>
      </w:r>
      <w:r w:rsidR="00E702A8" w:rsidRPr="00C70370">
        <w:rPr>
          <w:rFonts w:ascii="Times New Roman" w:hAnsi="Times New Roman" w:cs="Times New Roman"/>
          <w:b/>
        </w:rPr>
        <w:t xml:space="preserve"> </w:t>
      </w:r>
    </w:p>
    <w:p w:rsidR="0032283B" w:rsidRDefault="0032283B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9D621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SCALP</w:t>
      </w:r>
      <w:r w:rsidR="00474062" w:rsidRPr="00C70370">
        <w:rPr>
          <w:rFonts w:ascii="Times New Roman" w:hAnsi="Times New Roman" w:cs="Times New Roman"/>
          <w:b/>
        </w:rPr>
        <w:t>.</w:t>
      </w:r>
      <w:r w:rsidR="0032283B">
        <w:rPr>
          <w:rFonts w:ascii="Times New Roman" w:hAnsi="Times New Roman" w:cs="Times New Roman"/>
          <w:b/>
        </w:rPr>
        <w:tab/>
      </w:r>
      <w:r w:rsidR="00ED1011">
        <w:rPr>
          <w:rFonts w:ascii="Times New Roman" w:hAnsi="Times New Roman" w:cs="Times New Roman"/>
          <w:b/>
        </w:rPr>
        <w:t>Eten kvsvp’hvkus</w:t>
      </w:r>
      <w:r w:rsidR="00ED101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kasap'hagush,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35)</w:t>
      </w:r>
      <w:r w:rsidR="00ED101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eten katchup'hak</w:t>
      </w:r>
      <w:r w:rsidR="00ED1011">
        <w:rPr>
          <w:rFonts w:ascii="Times New Roman" w:hAnsi="Times New Roman" w:cs="Times New Roman"/>
          <w:b/>
        </w:rPr>
        <w:t xml:space="preserve">us, </w:t>
      </w:r>
      <w:r w:rsidRPr="00C70370">
        <w:rPr>
          <w:rFonts w:ascii="Times New Roman" w:hAnsi="Times New Roman" w:cs="Times New Roman"/>
          <w:b/>
        </w:rPr>
        <w:t>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32283B" w:rsidRDefault="0032283B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SCARE</w:t>
      </w:r>
      <w:r w:rsidR="00474062" w:rsidRPr="00C70370">
        <w:rPr>
          <w:rFonts w:ascii="Times New Roman" w:hAnsi="Times New Roman" w:cs="Times New Roman"/>
          <w:b/>
        </w:rPr>
        <w:t>.</w:t>
      </w:r>
      <w:r w:rsidR="009D6211">
        <w:rPr>
          <w:rFonts w:ascii="Times New Roman" w:hAnsi="Times New Roman" w:cs="Times New Roman"/>
          <w:b/>
        </w:rPr>
        <w:tab/>
      </w:r>
      <w:r w:rsidR="005F4E85">
        <w:rPr>
          <w:rFonts w:ascii="Times New Roman" w:hAnsi="Times New Roman" w:cs="Times New Roman"/>
          <w:b/>
        </w:rPr>
        <w:t>Kenkvlvha’les</w:t>
      </w:r>
      <w:r w:rsidR="005F4E85">
        <w:rPr>
          <w:rFonts w:ascii="Times New Roman" w:hAnsi="Times New Roman" w:cs="Times New Roman"/>
          <w:b/>
        </w:rPr>
        <w:tab/>
      </w:r>
      <w:r w:rsidR="005F4E8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kinka</w:t>
      </w:r>
      <w:r w:rsidR="005F4E85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aha</w:t>
      </w:r>
      <w:r w:rsidR="005F4E85">
        <w:rPr>
          <w:rFonts w:ascii="Times New Roman" w:hAnsi="Times New Roman" w:cs="Times New Roman"/>
          <w:b/>
        </w:rPr>
        <w:t>ll</w:t>
      </w:r>
      <w:r w:rsidRPr="00C70370">
        <w:rPr>
          <w:rFonts w:ascii="Times New Roman" w:hAnsi="Times New Roman" w:cs="Times New Roman"/>
          <w:b/>
        </w:rPr>
        <w:t>ish, (P.).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SCATTER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ab/>
      </w:r>
      <w:r w:rsidR="005F4E85">
        <w:rPr>
          <w:rFonts w:ascii="Times New Roman" w:hAnsi="Times New Roman" w:cs="Times New Roman"/>
          <w:b/>
        </w:rPr>
        <w:t>Wetvn’ces</w:t>
      </w:r>
      <w:r w:rsidR="005F4E85">
        <w:rPr>
          <w:rFonts w:ascii="Times New Roman" w:hAnsi="Times New Roman" w:cs="Times New Roman"/>
          <w:b/>
        </w:rPr>
        <w:tab/>
      </w:r>
      <w:r w:rsidR="005F4E85">
        <w:rPr>
          <w:rFonts w:ascii="Times New Roman" w:hAnsi="Times New Roman" w:cs="Times New Roman"/>
          <w:b/>
        </w:rPr>
        <w:tab/>
        <w:t>widan’tchish, also</w:t>
      </w:r>
      <w:r w:rsidRPr="00C70370">
        <w:rPr>
          <w:rFonts w:ascii="Times New Roman" w:hAnsi="Times New Roman" w:cs="Times New Roman"/>
          <w:b/>
        </w:rPr>
        <w:t xml:space="preserve"> one here and there, (G</w:t>
      </w:r>
      <w:r w:rsidR="00474062" w:rsidRPr="00C70370">
        <w:rPr>
          <w:rFonts w:ascii="Times New Roman" w:hAnsi="Times New Roman" w:cs="Times New Roman"/>
          <w:b/>
        </w:rPr>
        <w:t>.</w:t>
      </w:r>
      <w:r w:rsidR="005F4E85">
        <w:rPr>
          <w:rFonts w:ascii="Times New Roman" w:hAnsi="Times New Roman" w:cs="Times New Roman"/>
          <w:b/>
        </w:rPr>
        <w:t xml:space="preserve">77), </w:t>
      </w:r>
    </w:p>
    <w:p w:rsidR="005F4E85" w:rsidRPr="00C70370" w:rsidRDefault="005F4E85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kutvhu’ce, </w:t>
      </w:r>
      <w:r w:rsidRPr="00C70370">
        <w:rPr>
          <w:rFonts w:ascii="Times New Roman" w:hAnsi="Times New Roman" w:cs="Times New Roman"/>
          <w:b/>
        </w:rPr>
        <w:t>kutahutchi, (P.), scattering.</w:t>
      </w:r>
    </w:p>
    <w:p w:rsidR="00750A25" w:rsidRPr="00C7037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D052B1" w:rsidRDefault="006B3BC6" w:rsidP="005F4E8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D052B1">
        <w:rPr>
          <w:rFonts w:ascii="Times New Roman" w:hAnsi="Times New Roman" w:cs="Times New Roman"/>
          <w:b/>
        </w:rPr>
        <w:t>SCISSORS</w:t>
      </w:r>
      <w:r w:rsidR="00474062" w:rsidRPr="00D052B1">
        <w:rPr>
          <w:rFonts w:ascii="Times New Roman" w:hAnsi="Times New Roman" w:cs="Times New Roman"/>
          <w:b/>
        </w:rPr>
        <w:t>.</w:t>
      </w:r>
      <w:r w:rsidR="00E702A8" w:rsidRPr="00D052B1">
        <w:rPr>
          <w:rFonts w:ascii="Times New Roman" w:hAnsi="Times New Roman" w:cs="Times New Roman"/>
          <w:b/>
        </w:rPr>
        <w:tab/>
      </w:r>
      <w:r w:rsidR="00E702A8" w:rsidRPr="00D052B1">
        <w:rPr>
          <w:rFonts w:ascii="Times New Roman" w:hAnsi="Times New Roman" w:cs="Times New Roman"/>
          <w:b/>
        </w:rPr>
        <w:tab/>
      </w:r>
      <w:r w:rsidR="00014F78" w:rsidRPr="00D052B1">
        <w:rPr>
          <w:rFonts w:ascii="Times New Roman" w:hAnsi="Times New Roman" w:cs="Times New Roman"/>
          <w:b/>
        </w:rPr>
        <w:t>Hvp</w:t>
      </w:r>
      <w:r w:rsidR="00D052B1">
        <w:rPr>
          <w:rFonts w:ascii="Times New Roman" w:hAnsi="Times New Roman" w:cs="Times New Roman"/>
          <w:b/>
        </w:rPr>
        <w:t xml:space="preserve"> </w:t>
      </w:r>
      <w:r w:rsidR="00014F78" w:rsidRPr="00D052B1">
        <w:rPr>
          <w:rFonts w:ascii="Times New Roman" w:hAnsi="Times New Roman" w:cs="Times New Roman"/>
          <w:b/>
        </w:rPr>
        <w:t>ha</w:t>
      </w:r>
      <w:r w:rsidR="009350BF" w:rsidRPr="00D052B1">
        <w:rPr>
          <w:rFonts w:ascii="Times New Roman" w:hAnsi="Times New Roman" w:cs="Times New Roman"/>
          <w:b/>
        </w:rPr>
        <w:t>’</w:t>
      </w:r>
      <w:r w:rsidR="00014F78" w:rsidRPr="00D052B1">
        <w:rPr>
          <w:rFonts w:ascii="Times New Roman" w:hAnsi="Times New Roman" w:cs="Times New Roman"/>
          <w:b/>
        </w:rPr>
        <w:t>wes</w:t>
      </w:r>
      <w:r w:rsidR="005F4E85" w:rsidRPr="00D052B1">
        <w:rPr>
          <w:rFonts w:ascii="Times New Roman" w:hAnsi="Times New Roman" w:cs="Times New Roman"/>
          <w:b/>
        </w:rPr>
        <w:tab/>
      </w:r>
      <w:r w:rsidR="005F4E85"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>hap'ha-ush, (G</w:t>
      </w:r>
      <w:r w:rsidR="00474062" w:rsidRPr="00D052B1">
        <w:rPr>
          <w:rFonts w:ascii="Times New Roman" w:hAnsi="Times New Roman" w:cs="Times New Roman"/>
          <w:b/>
        </w:rPr>
        <w:t>.</w:t>
      </w:r>
      <w:r w:rsidRPr="00D052B1">
        <w:rPr>
          <w:rFonts w:ascii="Times New Roman" w:hAnsi="Times New Roman" w:cs="Times New Roman"/>
          <w:b/>
        </w:rPr>
        <w:t>26)</w:t>
      </w:r>
      <w:r w:rsidR="005F4E85" w:rsidRPr="00D052B1">
        <w:rPr>
          <w:rFonts w:ascii="Times New Roman" w:hAnsi="Times New Roman" w:cs="Times New Roman"/>
          <w:b/>
        </w:rPr>
        <w:t xml:space="preserve">, </w:t>
      </w:r>
      <w:r w:rsidRPr="00D052B1">
        <w:rPr>
          <w:rFonts w:ascii="Times New Roman" w:hAnsi="Times New Roman" w:cs="Times New Roman"/>
          <w:b/>
        </w:rPr>
        <w:t>Note</w:t>
      </w:r>
      <w:r w:rsidR="005F4E85" w:rsidRPr="00D052B1">
        <w:rPr>
          <w:rFonts w:ascii="Times New Roman" w:hAnsi="Times New Roman" w:cs="Times New Roman"/>
          <w:b/>
        </w:rPr>
        <w:t>:</w:t>
      </w:r>
      <w:r w:rsidRPr="00D052B1">
        <w:rPr>
          <w:rFonts w:ascii="Times New Roman" w:hAnsi="Times New Roman" w:cs="Times New Roman"/>
          <w:b/>
        </w:rPr>
        <w:t xml:space="preserve"> for </w:t>
      </w:r>
      <w:r w:rsidR="005F4E85" w:rsidRPr="00D052B1">
        <w:rPr>
          <w:rFonts w:ascii="Times New Roman" w:hAnsi="Times New Roman" w:cs="Times New Roman"/>
          <w:b/>
        </w:rPr>
        <w:t>hvp’hawes, hap’hawish,</w:t>
      </w:r>
    </w:p>
    <w:p w:rsidR="005F4E85" w:rsidRPr="00D052B1" w:rsidRDefault="005F4E85" w:rsidP="005F4E8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  <w:t>(B.).</w:t>
      </w:r>
    </w:p>
    <w:p w:rsidR="00750A25" w:rsidRPr="00D052B1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D052B1" w:rsidRDefault="006B3BC6" w:rsidP="003C13E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D052B1">
        <w:rPr>
          <w:rFonts w:ascii="Times New Roman" w:hAnsi="Times New Roman" w:cs="Times New Roman"/>
          <w:b/>
        </w:rPr>
        <w:t>SCOUT</w:t>
      </w:r>
      <w:r w:rsidR="00474062" w:rsidRPr="00D052B1">
        <w:rPr>
          <w:rFonts w:ascii="Times New Roman" w:hAnsi="Times New Roman" w:cs="Times New Roman"/>
          <w:b/>
        </w:rPr>
        <w:t>.</w:t>
      </w:r>
      <w:r w:rsidR="00E702A8" w:rsidRPr="00D052B1">
        <w:rPr>
          <w:rFonts w:ascii="Times New Roman" w:hAnsi="Times New Roman" w:cs="Times New Roman"/>
          <w:b/>
        </w:rPr>
        <w:tab/>
      </w:r>
      <w:r w:rsidR="00E702A8" w:rsidRPr="00D052B1">
        <w:rPr>
          <w:rFonts w:ascii="Times New Roman" w:hAnsi="Times New Roman" w:cs="Times New Roman"/>
          <w:b/>
        </w:rPr>
        <w:tab/>
      </w:r>
      <w:r w:rsidR="003C13E8" w:rsidRPr="00D052B1">
        <w:rPr>
          <w:rFonts w:ascii="Times New Roman" w:hAnsi="Times New Roman" w:cs="Times New Roman"/>
          <w:b/>
        </w:rPr>
        <w:t>Vt-yat’sv</w:t>
      </w:r>
      <w:r w:rsidR="003C13E8" w:rsidRPr="00D052B1">
        <w:rPr>
          <w:rFonts w:ascii="Times New Roman" w:hAnsi="Times New Roman" w:cs="Times New Roman"/>
          <w:b/>
        </w:rPr>
        <w:tab/>
      </w:r>
      <w:r w:rsidR="003C13E8"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>at-yad</w:t>
      </w:r>
      <w:r w:rsidR="003C13E8" w:rsidRPr="00D052B1">
        <w:rPr>
          <w:rFonts w:ascii="Times New Roman" w:hAnsi="Times New Roman" w:cs="Times New Roman"/>
          <w:b/>
        </w:rPr>
        <w:t>’</w:t>
      </w:r>
      <w:r w:rsidRPr="00D052B1">
        <w:rPr>
          <w:rFonts w:ascii="Times New Roman" w:hAnsi="Times New Roman" w:cs="Times New Roman"/>
          <w:b/>
        </w:rPr>
        <w:t>sha, (G</w:t>
      </w:r>
      <w:r w:rsidR="00474062" w:rsidRPr="00D052B1">
        <w:rPr>
          <w:rFonts w:ascii="Times New Roman" w:hAnsi="Times New Roman" w:cs="Times New Roman"/>
          <w:b/>
        </w:rPr>
        <w:t>.</w:t>
      </w:r>
      <w:r w:rsidRPr="00D052B1">
        <w:rPr>
          <w:rFonts w:ascii="Times New Roman" w:hAnsi="Times New Roman" w:cs="Times New Roman"/>
          <w:b/>
        </w:rPr>
        <w:t>36)</w:t>
      </w:r>
      <w:r w:rsidR="003C13E8" w:rsidRPr="00D052B1">
        <w:rPr>
          <w:rFonts w:ascii="Times New Roman" w:hAnsi="Times New Roman" w:cs="Times New Roman"/>
          <w:b/>
        </w:rPr>
        <w:t xml:space="preserve">, </w:t>
      </w:r>
      <w:r w:rsidRPr="00D052B1">
        <w:rPr>
          <w:rFonts w:ascii="Times New Roman" w:hAnsi="Times New Roman" w:cs="Times New Roman"/>
          <w:b/>
        </w:rPr>
        <w:t>Note</w:t>
      </w:r>
      <w:r w:rsidR="003C13E8" w:rsidRPr="00D052B1">
        <w:rPr>
          <w:rFonts w:ascii="Times New Roman" w:hAnsi="Times New Roman" w:cs="Times New Roman"/>
          <w:b/>
        </w:rPr>
        <w:t>:</w:t>
      </w:r>
      <w:r w:rsidR="00750A25" w:rsidRPr="00D052B1">
        <w:rPr>
          <w:rFonts w:ascii="Times New Roman" w:hAnsi="Times New Roman" w:cs="Times New Roman"/>
          <w:b/>
        </w:rPr>
        <w:t xml:space="preserve"> </w:t>
      </w:r>
      <w:r w:rsidRPr="00D052B1">
        <w:rPr>
          <w:rFonts w:ascii="Times New Roman" w:hAnsi="Times New Roman" w:cs="Times New Roman"/>
          <w:b/>
        </w:rPr>
        <w:t xml:space="preserve">diminutive form is </w:t>
      </w:r>
      <w:r w:rsidR="003C13E8" w:rsidRPr="00D052B1">
        <w:rPr>
          <w:rFonts w:ascii="Times New Roman" w:hAnsi="Times New Roman" w:cs="Times New Roman"/>
          <w:b/>
        </w:rPr>
        <w:t>vt-</w:t>
      </w:r>
    </w:p>
    <w:p w:rsidR="003C13E8" w:rsidRPr="00D052B1" w:rsidRDefault="003C13E8" w:rsidP="003C13E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</w:r>
      <w:r w:rsidR="008325C2" w:rsidRPr="00D052B1">
        <w:rPr>
          <w:rFonts w:ascii="Times New Roman" w:hAnsi="Times New Roman" w:cs="Times New Roman"/>
          <w:b/>
        </w:rPr>
        <w:t>y</w:t>
      </w:r>
      <w:r w:rsidR="00D052B1">
        <w:rPr>
          <w:rFonts w:ascii="Times New Roman" w:hAnsi="Times New Roman" w:cs="Times New Roman"/>
          <w:b/>
        </w:rPr>
        <w:t>a</w:t>
      </w:r>
      <w:r w:rsidRPr="00D052B1">
        <w:rPr>
          <w:rFonts w:ascii="Times New Roman" w:hAnsi="Times New Roman" w:cs="Times New Roman"/>
          <w:b/>
        </w:rPr>
        <w:t>tsa</w:t>
      </w:r>
      <w:r w:rsidR="008325C2" w:rsidRPr="00D052B1">
        <w:rPr>
          <w:rFonts w:ascii="Times New Roman" w:hAnsi="Times New Roman" w:cs="Times New Roman"/>
          <w:b/>
        </w:rPr>
        <w:t>’</w:t>
      </w:r>
      <w:r w:rsidRPr="00D052B1">
        <w:rPr>
          <w:rFonts w:ascii="Times New Roman" w:hAnsi="Times New Roman" w:cs="Times New Roman"/>
          <w:b/>
        </w:rPr>
        <w:t>kv, at-yadshaka, (G.36).</w:t>
      </w:r>
    </w:p>
    <w:p w:rsidR="00750A25" w:rsidRPr="00D052B1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D052B1" w:rsidRDefault="006B3BC6" w:rsidP="008325C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D052B1">
        <w:rPr>
          <w:rFonts w:ascii="Times New Roman" w:hAnsi="Times New Roman" w:cs="Times New Roman"/>
          <w:b/>
        </w:rPr>
        <w:t>SCRAPE</w:t>
      </w:r>
      <w:r w:rsidR="00474062" w:rsidRPr="00D052B1">
        <w:rPr>
          <w:rFonts w:ascii="Times New Roman" w:hAnsi="Times New Roman" w:cs="Times New Roman"/>
          <w:b/>
        </w:rPr>
        <w:t>.</w:t>
      </w:r>
      <w:r w:rsidR="00E702A8" w:rsidRPr="00D052B1">
        <w:rPr>
          <w:rFonts w:ascii="Times New Roman" w:hAnsi="Times New Roman" w:cs="Times New Roman"/>
          <w:b/>
        </w:rPr>
        <w:tab/>
      </w:r>
      <w:r w:rsidR="00E702A8" w:rsidRPr="00D052B1">
        <w:rPr>
          <w:rFonts w:ascii="Times New Roman" w:hAnsi="Times New Roman" w:cs="Times New Roman"/>
          <w:b/>
        </w:rPr>
        <w:tab/>
      </w:r>
      <w:r w:rsidR="008325C2" w:rsidRPr="00D052B1">
        <w:rPr>
          <w:rFonts w:ascii="Times New Roman" w:hAnsi="Times New Roman" w:cs="Times New Roman"/>
          <w:b/>
        </w:rPr>
        <w:t>Kwv</w:t>
      </w:r>
      <w:r w:rsidR="00D052B1">
        <w:rPr>
          <w:rFonts w:ascii="Times New Roman" w:hAnsi="Times New Roman" w:cs="Times New Roman"/>
          <w:b/>
        </w:rPr>
        <w:t>th</w:t>
      </w:r>
      <w:r w:rsidR="008325C2" w:rsidRPr="00D052B1">
        <w:rPr>
          <w:rFonts w:ascii="Times New Roman" w:hAnsi="Times New Roman" w:cs="Times New Roman"/>
          <w:b/>
        </w:rPr>
        <w:t>u’es</w:t>
      </w:r>
      <w:r w:rsidR="008325C2" w:rsidRPr="00D052B1">
        <w:rPr>
          <w:rFonts w:ascii="Times New Roman" w:hAnsi="Times New Roman" w:cs="Times New Roman"/>
          <w:b/>
        </w:rPr>
        <w:tab/>
      </w:r>
      <w:r w:rsidR="008325C2"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>k</w:t>
      </w:r>
      <w:r w:rsidR="008325C2" w:rsidRPr="00D052B1">
        <w:rPr>
          <w:rFonts w:ascii="Times New Roman" w:hAnsi="Times New Roman" w:cs="Times New Roman"/>
          <w:b/>
        </w:rPr>
        <w:t>w</w:t>
      </w:r>
      <w:r w:rsidRPr="00D052B1">
        <w:rPr>
          <w:rFonts w:ascii="Times New Roman" w:hAnsi="Times New Roman" w:cs="Times New Roman"/>
          <w:b/>
        </w:rPr>
        <w:t>aat-hoo?is, koot-hoo?is,</w:t>
      </w:r>
      <w:r w:rsidR="00750A25" w:rsidRPr="00D052B1">
        <w:rPr>
          <w:rFonts w:ascii="Times New Roman" w:hAnsi="Times New Roman" w:cs="Times New Roman"/>
          <w:b/>
        </w:rPr>
        <w:t xml:space="preserve"> </w:t>
      </w:r>
      <w:r w:rsidRPr="00D052B1">
        <w:rPr>
          <w:rFonts w:ascii="Times New Roman" w:hAnsi="Times New Roman" w:cs="Times New Roman"/>
          <w:b/>
        </w:rPr>
        <w:t>(H.L.)</w:t>
      </w:r>
      <w:r w:rsidR="008325C2" w:rsidRPr="00D052B1">
        <w:rPr>
          <w:rFonts w:ascii="Times New Roman" w:hAnsi="Times New Roman" w:cs="Times New Roman"/>
          <w:b/>
        </w:rPr>
        <w:t xml:space="preserve">, kwvt’hvw, </w:t>
      </w:r>
    </w:p>
    <w:p w:rsidR="008325C2" w:rsidRPr="00D052B1" w:rsidRDefault="008325C2" w:rsidP="008325C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ab/>
        <w:t>kwat’hav, (G.8).</w:t>
      </w:r>
    </w:p>
    <w:p w:rsidR="00750A25" w:rsidRPr="00D052B1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325C2" w:rsidRPr="00D052B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D052B1">
        <w:rPr>
          <w:rFonts w:ascii="Times New Roman" w:hAnsi="Times New Roman" w:cs="Times New Roman"/>
          <w:b/>
        </w:rPr>
        <w:t>SCRATCH</w:t>
      </w:r>
      <w:r w:rsidR="00474062" w:rsidRPr="00D052B1">
        <w:rPr>
          <w:rFonts w:ascii="Times New Roman" w:hAnsi="Times New Roman" w:cs="Times New Roman"/>
          <w:b/>
        </w:rPr>
        <w:t>.</w:t>
      </w:r>
      <w:r w:rsidR="00E702A8" w:rsidRPr="00D052B1">
        <w:rPr>
          <w:rFonts w:ascii="Times New Roman" w:hAnsi="Times New Roman" w:cs="Times New Roman"/>
          <w:b/>
        </w:rPr>
        <w:tab/>
      </w:r>
      <w:r w:rsidR="008325C2" w:rsidRPr="00D052B1">
        <w:rPr>
          <w:rFonts w:ascii="Times New Roman" w:hAnsi="Times New Roman" w:cs="Times New Roman"/>
          <w:b/>
        </w:rPr>
        <w:t>Kut’nvf</w:t>
      </w:r>
      <w:r w:rsidR="008325C2" w:rsidRPr="00D052B1">
        <w:rPr>
          <w:rFonts w:ascii="Times New Roman" w:hAnsi="Times New Roman" w:cs="Times New Roman"/>
          <w:b/>
        </w:rPr>
        <w:tab/>
      </w:r>
      <w:r w:rsidR="008325C2" w:rsidRPr="00D052B1">
        <w:rPr>
          <w:rFonts w:ascii="Times New Roman" w:hAnsi="Times New Roman" w:cs="Times New Roman"/>
          <w:b/>
        </w:rPr>
        <w:tab/>
      </w:r>
      <w:r w:rsidRPr="00D052B1">
        <w:rPr>
          <w:rFonts w:ascii="Times New Roman" w:hAnsi="Times New Roman" w:cs="Times New Roman"/>
          <w:b/>
        </w:rPr>
        <w:t>kutnaf, (G</w:t>
      </w:r>
      <w:r w:rsidR="00474062" w:rsidRPr="00D052B1">
        <w:rPr>
          <w:rFonts w:ascii="Times New Roman" w:hAnsi="Times New Roman" w:cs="Times New Roman"/>
          <w:b/>
        </w:rPr>
        <w:t>.</w:t>
      </w:r>
      <w:r w:rsidRPr="00D052B1">
        <w:rPr>
          <w:rFonts w:ascii="Times New Roman" w:hAnsi="Times New Roman" w:cs="Times New Roman"/>
          <w:b/>
        </w:rPr>
        <w:t>48)</w:t>
      </w:r>
      <w:r w:rsidR="008325C2" w:rsidRPr="00D052B1">
        <w:rPr>
          <w:rFonts w:ascii="Times New Roman" w:hAnsi="Times New Roman" w:cs="Times New Roman"/>
          <w:b/>
        </w:rPr>
        <w:t>,</w:t>
      </w:r>
    </w:p>
    <w:p w:rsidR="008325C2" w:rsidRPr="00D052B1" w:rsidRDefault="006B3BC6" w:rsidP="008325C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052B1">
        <w:rPr>
          <w:rFonts w:ascii="Times New Roman" w:hAnsi="Times New Roman" w:cs="Times New Roman"/>
          <w:b/>
        </w:rPr>
        <w:t>cf</w:t>
      </w:r>
      <w:r w:rsidR="00474062" w:rsidRPr="00D052B1">
        <w:rPr>
          <w:rFonts w:ascii="Times New Roman" w:hAnsi="Times New Roman" w:cs="Times New Roman"/>
          <w:b/>
        </w:rPr>
        <w:t>.</w:t>
      </w:r>
      <w:r w:rsidR="008325C2" w:rsidRPr="00D052B1">
        <w:rPr>
          <w:rFonts w:ascii="Times New Roman" w:hAnsi="Times New Roman" w:cs="Times New Roman"/>
          <w:b/>
        </w:rPr>
        <w:t xml:space="preserve"> kut’enu wenvtu, </w:t>
      </w:r>
      <w:r w:rsidRPr="00D052B1">
        <w:rPr>
          <w:rFonts w:ascii="Times New Roman" w:hAnsi="Times New Roman" w:cs="Times New Roman"/>
          <w:b/>
        </w:rPr>
        <w:t>kutinu winatu, (G</w:t>
      </w:r>
      <w:r w:rsidR="00474062" w:rsidRPr="00D052B1">
        <w:rPr>
          <w:rFonts w:ascii="Times New Roman" w:hAnsi="Times New Roman" w:cs="Times New Roman"/>
          <w:b/>
        </w:rPr>
        <w:t>.</w:t>
      </w:r>
      <w:r w:rsidRPr="00D052B1">
        <w:rPr>
          <w:rFonts w:ascii="Times New Roman" w:hAnsi="Times New Roman" w:cs="Times New Roman"/>
          <w:b/>
        </w:rPr>
        <w:t>71)</w:t>
      </w:r>
      <w:r w:rsidR="008325C2" w:rsidRPr="00D052B1">
        <w:rPr>
          <w:rFonts w:ascii="Times New Roman" w:hAnsi="Times New Roman" w:cs="Times New Roman"/>
          <w:b/>
        </w:rPr>
        <w:t xml:space="preserve">, </w:t>
      </w:r>
      <w:r w:rsidRPr="00D052B1">
        <w:rPr>
          <w:rFonts w:ascii="Times New Roman" w:hAnsi="Times New Roman" w:cs="Times New Roman"/>
          <w:b/>
        </w:rPr>
        <w:t>The cat</w:t>
      </w:r>
      <w:r w:rsidR="00750A25" w:rsidRPr="00D052B1">
        <w:rPr>
          <w:rFonts w:ascii="Times New Roman" w:hAnsi="Times New Roman" w:cs="Times New Roman"/>
          <w:b/>
        </w:rPr>
        <w:t xml:space="preserve"> </w:t>
      </w:r>
      <w:r w:rsidRPr="00D052B1">
        <w:rPr>
          <w:rFonts w:ascii="Times New Roman" w:hAnsi="Times New Roman" w:cs="Times New Roman"/>
          <w:b/>
        </w:rPr>
        <w:t>scratches me</w:t>
      </w:r>
      <w:r w:rsidR="00474062" w:rsidRPr="00D052B1">
        <w:rPr>
          <w:rFonts w:ascii="Times New Roman" w:hAnsi="Times New Roman" w:cs="Times New Roman"/>
          <w:b/>
        </w:rPr>
        <w:t>.</w:t>
      </w:r>
    </w:p>
    <w:p w:rsidR="008325C2" w:rsidRDefault="006B3BC6" w:rsidP="008325C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8325C2">
        <w:rPr>
          <w:rFonts w:ascii="Times New Roman" w:hAnsi="Times New Roman" w:cs="Times New Roman"/>
          <w:b/>
        </w:rPr>
        <w:t xml:space="preserve"> kv kut’enu, </w:t>
      </w:r>
      <w:r w:rsidRPr="00C70370">
        <w:rPr>
          <w:rFonts w:ascii="Times New Roman" w:hAnsi="Times New Roman" w:cs="Times New Roman"/>
          <w:b/>
        </w:rPr>
        <w:t>ka kutinu,</w:t>
      </w:r>
      <w:r w:rsidR="008325C2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71)</w:t>
      </w:r>
      <w:r w:rsidR="008325C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get scratched</w:t>
      </w:r>
      <w:r w:rsidR="008325C2">
        <w:rPr>
          <w:rFonts w:ascii="Times New Roman" w:hAnsi="Times New Roman" w:cs="Times New Roman"/>
          <w:b/>
        </w:rPr>
        <w:t>,</w:t>
      </w:r>
    </w:p>
    <w:p w:rsidR="006B3BC6" w:rsidRPr="005543ED" w:rsidRDefault="006B3BC6" w:rsidP="008325C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</w:rPr>
      </w:pPr>
      <w:r w:rsidRPr="00C70370">
        <w:rPr>
          <w:rFonts w:ascii="Times New Roman" w:hAnsi="Times New Roman" w:cs="Times New Roman"/>
          <w:b/>
        </w:rPr>
        <w:lastRenderedPageBreak/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8325C2">
        <w:rPr>
          <w:rFonts w:ascii="Times New Roman" w:hAnsi="Times New Roman" w:cs="Times New Roman"/>
          <w:b/>
        </w:rPr>
        <w:t xml:space="preserve"> kutelax’cek, kutela’xchik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72)</w:t>
      </w:r>
      <w:r w:rsidR="008325C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cause</w:t>
      </w:r>
      <w:r w:rsidR="00750A2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to </w:t>
      </w:r>
      <w:r w:rsidRPr="00804F21">
        <w:rPr>
          <w:rFonts w:ascii="Times New Roman" w:hAnsi="Times New Roman" w:cs="Times New Roman"/>
          <w:b/>
        </w:rPr>
        <w:t>scratch</w:t>
      </w:r>
      <w:r w:rsidR="008C2130" w:rsidRPr="00804F21">
        <w:rPr>
          <w:rFonts w:ascii="Times New Roman" w:hAnsi="Times New Roman" w:cs="Times New Roman"/>
          <w:b/>
        </w:rPr>
        <w:t>…kut=scratch.</w:t>
      </w:r>
    </w:p>
    <w:p w:rsidR="00750A25" w:rsidRPr="00C7037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325C2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SCREAM</w:t>
      </w:r>
      <w:r w:rsidR="00474062" w:rsidRPr="00C70370">
        <w:rPr>
          <w:rFonts w:ascii="Times New Roman" w:hAnsi="Times New Roman" w:cs="Times New Roman"/>
          <w:b/>
        </w:rPr>
        <w:t>.</w:t>
      </w:r>
      <w:r w:rsidR="00E702A8" w:rsidRPr="00C70370">
        <w:rPr>
          <w:rFonts w:ascii="Times New Roman" w:hAnsi="Times New Roman" w:cs="Times New Roman"/>
          <w:b/>
        </w:rPr>
        <w:tab/>
      </w:r>
      <w:r w:rsidR="008325C2">
        <w:rPr>
          <w:rFonts w:ascii="Times New Roman" w:hAnsi="Times New Roman" w:cs="Times New Roman"/>
          <w:b/>
        </w:rPr>
        <w:t>Ehen’vtek</w:t>
      </w:r>
      <w:r w:rsidR="008325C2">
        <w:rPr>
          <w:rFonts w:ascii="Times New Roman" w:hAnsi="Times New Roman" w:cs="Times New Roman"/>
          <w:b/>
        </w:rPr>
        <w:tab/>
      </w:r>
      <w:r w:rsidR="008325C2">
        <w:rPr>
          <w:rFonts w:ascii="Times New Roman" w:hAnsi="Times New Roman" w:cs="Times New Roman"/>
          <w:b/>
        </w:rPr>
        <w:tab/>
        <w:t xml:space="preserve">ihinadik, ihinatik, </w:t>
      </w:r>
      <w:r w:rsidR="008325C2" w:rsidRPr="00C70370">
        <w:rPr>
          <w:rFonts w:ascii="Times New Roman" w:hAnsi="Times New Roman" w:cs="Times New Roman"/>
          <w:b/>
        </w:rPr>
        <w:t>(G.59, G.68)</w:t>
      </w:r>
      <w:r w:rsidR="008325C2">
        <w:rPr>
          <w:rFonts w:ascii="Times New Roman" w:hAnsi="Times New Roman" w:cs="Times New Roman"/>
          <w:b/>
        </w:rPr>
        <w:t>, a</w:t>
      </w:r>
      <w:r w:rsidRPr="00C70370">
        <w:rPr>
          <w:rFonts w:ascii="Times New Roman" w:hAnsi="Times New Roman" w:cs="Times New Roman"/>
          <w:b/>
        </w:rPr>
        <w:t>lso, to cry, chatter,</w:t>
      </w:r>
      <w:r w:rsidR="00750A25" w:rsidRPr="00C70370">
        <w:rPr>
          <w:rFonts w:ascii="Times New Roman" w:hAnsi="Times New Roman" w:cs="Times New Roman"/>
          <w:b/>
        </w:rPr>
        <w:t xml:space="preserve"> </w:t>
      </w:r>
    </w:p>
    <w:p w:rsidR="006B3BC6" w:rsidRPr="00C70370" w:rsidRDefault="008325C2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&amp; </w:t>
      </w:r>
      <w:r w:rsidR="006B3BC6" w:rsidRPr="00C70370">
        <w:rPr>
          <w:rFonts w:ascii="Times New Roman" w:hAnsi="Times New Roman" w:cs="Times New Roman"/>
          <w:b/>
        </w:rPr>
        <w:t>genera</w:t>
      </w:r>
      <w:r>
        <w:rPr>
          <w:rFonts w:ascii="Times New Roman" w:hAnsi="Times New Roman" w:cs="Times New Roman"/>
          <w:b/>
        </w:rPr>
        <w:t>ll</w:t>
      </w:r>
      <w:r w:rsidR="006B3BC6" w:rsidRPr="00C70370">
        <w:rPr>
          <w:rFonts w:ascii="Times New Roman" w:hAnsi="Times New Roman" w:cs="Times New Roman"/>
          <w:b/>
        </w:rPr>
        <w:t>y make oral noises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D43B9C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SCRE</w:t>
      </w:r>
      <w:r w:rsidR="00750A25" w:rsidRPr="00C70370">
        <w:rPr>
          <w:rFonts w:ascii="Times New Roman" w:hAnsi="Times New Roman" w:cs="Times New Roman"/>
          <w:b/>
        </w:rPr>
        <w:t>W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861FD9" w:rsidRPr="00C70370">
        <w:rPr>
          <w:rFonts w:ascii="Times New Roman" w:hAnsi="Times New Roman" w:cs="Times New Roman"/>
          <w:b/>
        </w:rPr>
        <w:tab/>
      </w:r>
      <w:r w:rsidR="00D43B9C">
        <w:rPr>
          <w:rFonts w:ascii="Times New Roman" w:hAnsi="Times New Roman" w:cs="Times New Roman"/>
          <w:b/>
        </w:rPr>
        <w:t>Hetep’vkeses</w:t>
      </w:r>
      <w:r w:rsidR="00D43B9C">
        <w:rPr>
          <w:rFonts w:ascii="Times New Roman" w:hAnsi="Times New Roman" w:cs="Times New Roman"/>
          <w:b/>
        </w:rPr>
        <w:tab/>
      </w:r>
      <w:r w:rsidR="00D43B9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hitipagishish,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26)</w:t>
      </w:r>
      <w:r w:rsidR="00D43B9C">
        <w:rPr>
          <w:rFonts w:ascii="Times New Roman" w:hAnsi="Times New Roman" w:cs="Times New Roman"/>
          <w:b/>
        </w:rPr>
        <w:t xml:space="preserve">, </w:t>
      </w:r>
    </w:p>
    <w:p w:rsidR="006B3BC6" w:rsidRDefault="00D43B9C" w:rsidP="00D43B9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pvkvchales, </w:t>
      </w:r>
      <w:r w:rsidR="006B3BC6" w:rsidRPr="00C70370">
        <w:rPr>
          <w:rFonts w:ascii="Times New Roman" w:hAnsi="Times New Roman" w:cs="Times New Roman"/>
          <w:b/>
        </w:rPr>
        <w:t>pakatch'ha</w:t>
      </w:r>
      <w:r>
        <w:rPr>
          <w:rFonts w:ascii="Times New Roman" w:hAnsi="Times New Roman" w:cs="Times New Roman"/>
          <w:b/>
        </w:rPr>
        <w:t>l</w:t>
      </w:r>
      <w:r w:rsidR="006B3BC6" w:rsidRPr="00C70370">
        <w:rPr>
          <w:rFonts w:ascii="Times New Roman" w:hAnsi="Times New Roman" w:cs="Times New Roman"/>
          <w:b/>
        </w:rPr>
        <w:t xml:space="preserve">lish, </w:t>
      </w:r>
      <w:r>
        <w:rPr>
          <w:rFonts w:ascii="Times New Roman" w:hAnsi="Times New Roman" w:cs="Times New Roman"/>
          <w:b/>
        </w:rPr>
        <w:t xml:space="preserve">I screw, </w:t>
      </w:r>
      <w:r w:rsidR="006B3BC6"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26).</w:t>
      </w:r>
    </w:p>
    <w:p w:rsidR="008517F2" w:rsidRDefault="008517F2" w:rsidP="00851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517F2" w:rsidRDefault="008517F2" w:rsidP="00851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SEA.</w:t>
      </w:r>
      <w:r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Wv’rv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warv, (B.).</w:t>
      </w:r>
    </w:p>
    <w:p w:rsidR="008517F2" w:rsidRPr="00C70370" w:rsidRDefault="008517F2" w:rsidP="008517F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wvr’se</w:t>
      </w:r>
      <w:r w:rsidR="003C3373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warshe</w:t>
      </w:r>
      <w:r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, (B.), large sea</w:t>
      </w:r>
      <w:r>
        <w:rPr>
          <w:rFonts w:ascii="Times New Roman" w:hAnsi="Times New Roman" w:cs="Times New Roman"/>
          <w:b/>
        </w:rPr>
        <w:t xml:space="preserve">, kut’sel, </w:t>
      </w:r>
      <w:r w:rsidRPr="00C70370">
        <w:rPr>
          <w:rFonts w:ascii="Times New Roman" w:hAnsi="Times New Roman" w:cs="Times New Roman"/>
          <w:b/>
        </w:rPr>
        <w:t>kootshe, (G.).</w:t>
      </w:r>
    </w:p>
    <w:p w:rsidR="00750A25" w:rsidRPr="00C7037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43B9C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SEAT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861FD9" w:rsidRPr="00C70370">
        <w:rPr>
          <w:rFonts w:ascii="Times New Roman" w:hAnsi="Times New Roman" w:cs="Times New Roman"/>
          <w:b/>
        </w:rPr>
        <w:tab/>
      </w:r>
      <w:r w:rsidR="00861FD9" w:rsidRPr="00C70370">
        <w:rPr>
          <w:rFonts w:ascii="Times New Roman" w:hAnsi="Times New Roman" w:cs="Times New Roman"/>
          <w:b/>
        </w:rPr>
        <w:tab/>
      </w:r>
      <w:r w:rsidR="00D43B9C">
        <w:rPr>
          <w:rFonts w:ascii="Times New Roman" w:hAnsi="Times New Roman" w:cs="Times New Roman"/>
          <w:b/>
        </w:rPr>
        <w:t>Hvpvtv</w:t>
      </w:r>
      <w:r w:rsidR="00D052B1">
        <w:rPr>
          <w:rFonts w:ascii="Times New Roman" w:hAnsi="Times New Roman" w:cs="Times New Roman"/>
          <w:b/>
        </w:rPr>
        <w:t>’</w:t>
      </w:r>
      <w:r w:rsidR="00D43B9C">
        <w:rPr>
          <w:rFonts w:ascii="Times New Roman" w:hAnsi="Times New Roman" w:cs="Times New Roman"/>
          <w:b/>
        </w:rPr>
        <w:t>-esv</w:t>
      </w:r>
      <w:r w:rsidR="00D43B9C">
        <w:rPr>
          <w:rFonts w:ascii="Times New Roman" w:hAnsi="Times New Roman" w:cs="Times New Roman"/>
          <w:b/>
        </w:rPr>
        <w:tab/>
      </w:r>
      <w:r w:rsidR="00D43B9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hapata-issa, (P.)</w:t>
      </w:r>
      <w:r w:rsidR="00D43B9C">
        <w:rPr>
          <w:rFonts w:ascii="Times New Roman" w:hAnsi="Times New Roman" w:cs="Times New Roman"/>
          <w:b/>
        </w:rPr>
        <w:t xml:space="preserve">, </w:t>
      </w:r>
    </w:p>
    <w:p w:rsidR="00D43B9C" w:rsidRDefault="00804F21" w:rsidP="006D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D633D">
        <w:rPr>
          <w:rFonts w:ascii="Times New Roman" w:hAnsi="Times New Roman" w:cs="Times New Roman"/>
          <w:b/>
        </w:rPr>
        <w:tab/>
      </w:r>
      <w:r w:rsidR="006D633D">
        <w:rPr>
          <w:rFonts w:ascii="Times New Roman" w:hAnsi="Times New Roman" w:cs="Times New Roman"/>
          <w:b/>
        </w:rPr>
        <w:tab/>
      </w:r>
      <w:r w:rsidR="006D633D">
        <w:rPr>
          <w:rFonts w:ascii="Times New Roman" w:hAnsi="Times New Roman" w:cs="Times New Roman"/>
          <w:b/>
        </w:rPr>
        <w:tab/>
      </w:r>
      <w:r w:rsidR="006D633D">
        <w:rPr>
          <w:rFonts w:ascii="Times New Roman" w:hAnsi="Times New Roman" w:cs="Times New Roman"/>
          <w:b/>
        </w:rPr>
        <w:tab/>
      </w:r>
      <w:r w:rsidR="00D43B9C">
        <w:rPr>
          <w:rFonts w:ascii="Times New Roman" w:hAnsi="Times New Roman" w:cs="Times New Roman"/>
          <w:b/>
        </w:rPr>
        <w:t xml:space="preserve">Cu-pvtul, </w:t>
      </w:r>
      <w:r w:rsidR="00D43B9C" w:rsidRPr="00C70370">
        <w:rPr>
          <w:rFonts w:ascii="Times New Roman" w:hAnsi="Times New Roman" w:cs="Times New Roman"/>
          <w:b/>
        </w:rPr>
        <w:t>tchu petul</w:t>
      </w:r>
      <w:r w:rsidR="00D43B9C">
        <w:rPr>
          <w:rFonts w:ascii="Times New Roman" w:hAnsi="Times New Roman" w:cs="Times New Roman"/>
          <w:b/>
        </w:rPr>
        <w:t>, wooden benches,</w:t>
      </w:r>
      <w:r w:rsidR="006B3BC6" w:rsidRPr="00C70370">
        <w:rPr>
          <w:rFonts w:ascii="Times New Roman" w:hAnsi="Times New Roman" w:cs="Times New Roman"/>
          <w:b/>
        </w:rPr>
        <w:t xml:space="preserve"> (P.)</w:t>
      </w:r>
      <w:r w:rsidR="00474062" w:rsidRPr="00C70370">
        <w:rPr>
          <w:rFonts w:ascii="Times New Roman" w:hAnsi="Times New Roman" w:cs="Times New Roman"/>
          <w:b/>
        </w:rPr>
        <w:t>.</w:t>
      </w:r>
      <w:r w:rsidR="00D43B9C">
        <w:rPr>
          <w:rFonts w:ascii="Times New Roman" w:hAnsi="Times New Roman" w:cs="Times New Roman"/>
          <w:b/>
        </w:rPr>
        <w:tab/>
      </w:r>
    </w:p>
    <w:p w:rsidR="006B3BC6" w:rsidRPr="00C70370" w:rsidRDefault="006B3BC6" w:rsidP="00D43B9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A1235">
        <w:rPr>
          <w:rFonts w:ascii="Times New Roman" w:hAnsi="Times New Roman" w:cs="Times New Roman"/>
          <w:b/>
        </w:rPr>
        <w:t xml:space="preserve"> he</w:t>
      </w:r>
      <w:r w:rsidR="00D43B9C">
        <w:rPr>
          <w:rFonts w:ascii="Times New Roman" w:hAnsi="Times New Roman" w:cs="Times New Roman"/>
          <w:b/>
        </w:rPr>
        <w:t xml:space="preserve">cesv, </w:t>
      </w:r>
      <w:r w:rsidRPr="00C70370">
        <w:rPr>
          <w:rFonts w:ascii="Times New Roman" w:hAnsi="Times New Roman" w:cs="Times New Roman"/>
          <w:b/>
        </w:rPr>
        <w:t xml:space="preserve">hetchisa, </w:t>
      </w:r>
      <w:r w:rsidR="00D43B9C">
        <w:rPr>
          <w:rFonts w:ascii="Times New Roman" w:hAnsi="Times New Roman" w:cs="Times New Roman"/>
          <w:b/>
        </w:rPr>
        <w:t xml:space="preserve">(vt cesv), </w:t>
      </w:r>
      <w:r w:rsidRPr="00C70370">
        <w:rPr>
          <w:rFonts w:ascii="Times New Roman" w:hAnsi="Times New Roman" w:cs="Times New Roman"/>
          <w:b/>
        </w:rPr>
        <w:t>place where the seats are.</w:t>
      </w:r>
    </w:p>
    <w:p w:rsidR="00750A25" w:rsidRPr="00C7037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21A0D" w:rsidRPr="00041A44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041A44">
        <w:rPr>
          <w:rFonts w:ascii="Times New Roman" w:hAnsi="Times New Roman" w:cs="Times New Roman"/>
          <w:b/>
        </w:rPr>
        <w:t>SEE</w:t>
      </w:r>
      <w:r w:rsidR="00474062" w:rsidRPr="00041A44">
        <w:rPr>
          <w:rFonts w:ascii="Times New Roman" w:hAnsi="Times New Roman" w:cs="Times New Roman"/>
          <w:b/>
        </w:rPr>
        <w:t>.</w:t>
      </w:r>
      <w:r w:rsidR="00861FD9" w:rsidRPr="00041A44">
        <w:rPr>
          <w:rFonts w:ascii="Times New Roman" w:hAnsi="Times New Roman" w:cs="Times New Roman"/>
          <w:b/>
        </w:rPr>
        <w:tab/>
      </w:r>
      <w:r w:rsidR="00921A0D" w:rsidRPr="00041A44">
        <w:rPr>
          <w:rFonts w:ascii="Times New Roman" w:hAnsi="Times New Roman" w:cs="Times New Roman"/>
          <w:b/>
        </w:rPr>
        <w:t>Ela</w:t>
      </w:r>
      <w:r w:rsidR="000E4B5B" w:rsidRPr="00041A44">
        <w:rPr>
          <w:rFonts w:ascii="Times New Roman" w:hAnsi="Times New Roman" w:cs="Times New Roman"/>
          <w:b/>
        </w:rPr>
        <w:t>’</w:t>
      </w:r>
      <w:r w:rsidR="00921A0D" w:rsidRPr="00041A44">
        <w:rPr>
          <w:rFonts w:ascii="Times New Roman" w:hAnsi="Times New Roman" w:cs="Times New Roman"/>
          <w:b/>
        </w:rPr>
        <w:t>lvt</w:t>
      </w:r>
      <w:r w:rsidR="00921A0D" w:rsidRPr="00041A44">
        <w:rPr>
          <w:rFonts w:ascii="Times New Roman" w:hAnsi="Times New Roman" w:cs="Times New Roman"/>
          <w:b/>
        </w:rPr>
        <w:tab/>
      </w:r>
      <w:r w:rsidR="00921A0D" w:rsidRPr="00041A44">
        <w:rPr>
          <w:rFonts w:ascii="Times New Roman" w:hAnsi="Times New Roman" w:cs="Times New Roman"/>
          <w:b/>
        </w:rPr>
        <w:tab/>
      </w:r>
      <w:r w:rsidR="00921A0D" w:rsidRPr="00041A44">
        <w:rPr>
          <w:rFonts w:ascii="Times New Roman" w:hAnsi="Times New Roman" w:cs="Times New Roman"/>
          <w:b/>
        </w:rPr>
        <w:tab/>
        <w:t>e’la’lvt, elelat</w:t>
      </w:r>
    </w:p>
    <w:p w:rsidR="00921A0D" w:rsidRPr="00041A44" w:rsidRDefault="006B3BC6" w:rsidP="00921A0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41A44">
        <w:rPr>
          <w:rFonts w:ascii="Times New Roman" w:hAnsi="Times New Roman" w:cs="Times New Roman"/>
          <w:b/>
        </w:rPr>
        <w:t>cf</w:t>
      </w:r>
      <w:r w:rsidR="00474062" w:rsidRPr="00041A44">
        <w:rPr>
          <w:rFonts w:ascii="Times New Roman" w:hAnsi="Times New Roman" w:cs="Times New Roman"/>
          <w:b/>
        </w:rPr>
        <w:t>.</w:t>
      </w:r>
      <w:r w:rsidR="00921A0D" w:rsidRPr="00041A44">
        <w:rPr>
          <w:rFonts w:ascii="Times New Roman" w:hAnsi="Times New Roman" w:cs="Times New Roman"/>
          <w:b/>
        </w:rPr>
        <w:t xml:space="preserve"> ele’lvt</w:t>
      </w:r>
      <w:r w:rsidR="00041A44" w:rsidRPr="00041A44">
        <w:rPr>
          <w:rFonts w:ascii="Times New Roman" w:hAnsi="Times New Roman" w:cs="Times New Roman"/>
          <w:b/>
        </w:rPr>
        <w:t>-vt</w:t>
      </w:r>
      <w:r w:rsidR="00921A0D" w:rsidRPr="00041A44">
        <w:rPr>
          <w:rFonts w:ascii="Times New Roman" w:hAnsi="Times New Roman" w:cs="Times New Roman"/>
          <w:b/>
        </w:rPr>
        <w:t xml:space="preserve">, </w:t>
      </w:r>
      <w:r w:rsidRPr="00041A44">
        <w:rPr>
          <w:rFonts w:ascii="Times New Roman" w:hAnsi="Times New Roman" w:cs="Times New Roman"/>
          <w:b/>
        </w:rPr>
        <w:t>e'le'lat</w:t>
      </w:r>
      <w:r w:rsidR="00041A44" w:rsidRPr="00041A44">
        <w:rPr>
          <w:rFonts w:ascii="Times New Roman" w:hAnsi="Times New Roman" w:cs="Times New Roman"/>
          <w:b/>
        </w:rPr>
        <w:t>-vt</w:t>
      </w:r>
      <w:r w:rsidRPr="00041A44">
        <w:rPr>
          <w:rFonts w:ascii="Times New Roman" w:hAnsi="Times New Roman" w:cs="Times New Roman"/>
          <w:b/>
        </w:rPr>
        <w:t>, (G</w:t>
      </w:r>
      <w:r w:rsidR="00474062" w:rsidRPr="00041A44">
        <w:rPr>
          <w:rFonts w:ascii="Times New Roman" w:hAnsi="Times New Roman" w:cs="Times New Roman"/>
          <w:b/>
        </w:rPr>
        <w:t>.</w:t>
      </w:r>
      <w:r w:rsidRPr="00041A44">
        <w:rPr>
          <w:rFonts w:ascii="Times New Roman" w:hAnsi="Times New Roman" w:cs="Times New Roman"/>
          <w:b/>
        </w:rPr>
        <w:t>26, G</w:t>
      </w:r>
      <w:r w:rsidR="00474062" w:rsidRPr="00041A44">
        <w:rPr>
          <w:rFonts w:ascii="Times New Roman" w:hAnsi="Times New Roman" w:cs="Times New Roman"/>
          <w:b/>
        </w:rPr>
        <w:t>.</w:t>
      </w:r>
      <w:r w:rsidRPr="00041A44">
        <w:rPr>
          <w:rFonts w:ascii="Times New Roman" w:hAnsi="Times New Roman" w:cs="Times New Roman"/>
          <w:b/>
        </w:rPr>
        <w:t>76)</w:t>
      </w:r>
      <w:r w:rsidR="00921A0D" w:rsidRPr="00041A44">
        <w:rPr>
          <w:rFonts w:ascii="Times New Roman" w:hAnsi="Times New Roman" w:cs="Times New Roman"/>
          <w:b/>
        </w:rPr>
        <w:t xml:space="preserve">, </w:t>
      </w:r>
      <w:r w:rsidRPr="00041A44">
        <w:rPr>
          <w:rFonts w:ascii="Times New Roman" w:hAnsi="Times New Roman" w:cs="Times New Roman"/>
          <w:b/>
        </w:rPr>
        <w:t>I do not see, am blind</w:t>
      </w:r>
      <w:r w:rsidR="000E4B5B" w:rsidRPr="00041A44">
        <w:rPr>
          <w:rFonts w:ascii="Times New Roman" w:hAnsi="Times New Roman" w:cs="Times New Roman"/>
          <w:b/>
        </w:rPr>
        <w:t>,</w:t>
      </w:r>
      <w:r w:rsidR="00921A0D" w:rsidRPr="00041A44">
        <w:rPr>
          <w:rFonts w:ascii="Times New Roman" w:hAnsi="Times New Roman" w:cs="Times New Roman"/>
          <w:b/>
        </w:rPr>
        <w:t xml:space="preserve"> </w:t>
      </w:r>
    </w:p>
    <w:p w:rsidR="00921A0D" w:rsidRPr="00041A44" w:rsidRDefault="006B3BC6" w:rsidP="00921A0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41A44">
        <w:rPr>
          <w:rFonts w:ascii="Times New Roman" w:hAnsi="Times New Roman" w:cs="Times New Roman"/>
          <w:b/>
        </w:rPr>
        <w:t>cf</w:t>
      </w:r>
      <w:r w:rsidR="00474062" w:rsidRPr="00041A44">
        <w:rPr>
          <w:rFonts w:ascii="Times New Roman" w:hAnsi="Times New Roman" w:cs="Times New Roman"/>
          <w:b/>
        </w:rPr>
        <w:t>.</w:t>
      </w:r>
      <w:r w:rsidR="00921A0D" w:rsidRPr="00041A44">
        <w:rPr>
          <w:rFonts w:ascii="Times New Roman" w:hAnsi="Times New Roman" w:cs="Times New Roman"/>
          <w:b/>
        </w:rPr>
        <w:t xml:space="preserve"> esha’les, </w:t>
      </w:r>
      <w:r w:rsidRPr="00041A44">
        <w:rPr>
          <w:rFonts w:ascii="Times New Roman" w:hAnsi="Times New Roman" w:cs="Times New Roman"/>
          <w:b/>
        </w:rPr>
        <w:t>es'ha1lish, (G</w:t>
      </w:r>
      <w:r w:rsidR="00474062" w:rsidRPr="00041A44">
        <w:rPr>
          <w:rFonts w:ascii="Times New Roman" w:hAnsi="Times New Roman" w:cs="Times New Roman"/>
          <w:b/>
        </w:rPr>
        <w:t>.</w:t>
      </w:r>
      <w:r w:rsidRPr="00041A44">
        <w:rPr>
          <w:rFonts w:ascii="Times New Roman" w:hAnsi="Times New Roman" w:cs="Times New Roman"/>
          <w:b/>
        </w:rPr>
        <w:t>28), spectacles</w:t>
      </w:r>
      <w:r w:rsidR="00921A0D" w:rsidRPr="00041A44">
        <w:rPr>
          <w:rFonts w:ascii="Times New Roman" w:hAnsi="Times New Roman" w:cs="Times New Roman"/>
          <w:b/>
        </w:rPr>
        <w:t>,</w:t>
      </w:r>
      <w:r w:rsidR="00861FD9" w:rsidRPr="00041A44">
        <w:rPr>
          <w:rFonts w:ascii="Times New Roman" w:hAnsi="Times New Roman" w:cs="Times New Roman"/>
          <w:b/>
        </w:rPr>
        <w:t xml:space="preserve"> </w:t>
      </w:r>
    </w:p>
    <w:p w:rsidR="00921A0D" w:rsidRPr="00041A44" w:rsidRDefault="00D052B1" w:rsidP="0012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1A44">
        <w:rPr>
          <w:rFonts w:ascii="Times New Roman" w:hAnsi="Times New Roman" w:cs="Times New Roman"/>
          <w:b/>
        </w:rPr>
        <w:tab/>
      </w:r>
      <w:r w:rsidRPr="00041A44">
        <w:rPr>
          <w:rFonts w:ascii="Times New Roman" w:hAnsi="Times New Roman" w:cs="Times New Roman"/>
          <w:b/>
        </w:rPr>
        <w:tab/>
      </w:r>
      <w:r w:rsidR="00123D7D" w:rsidRPr="00041A44">
        <w:rPr>
          <w:rFonts w:ascii="Times New Roman" w:hAnsi="Times New Roman" w:cs="Times New Roman"/>
          <w:b/>
        </w:rPr>
        <w:tab/>
      </w:r>
      <w:r w:rsidRPr="00041A44">
        <w:rPr>
          <w:rFonts w:ascii="Times New Roman" w:hAnsi="Times New Roman" w:cs="Times New Roman"/>
          <w:b/>
        </w:rPr>
        <w:tab/>
      </w:r>
      <w:r w:rsidR="00123D7D" w:rsidRPr="00041A44">
        <w:rPr>
          <w:rFonts w:ascii="Times New Roman" w:hAnsi="Times New Roman" w:cs="Times New Roman"/>
          <w:b/>
        </w:rPr>
        <w:tab/>
      </w:r>
      <w:r w:rsidR="00123D7D" w:rsidRPr="00041A44">
        <w:rPr>
          <w:rFonts w:ascii="Times New Roman" w:hAnsi="Times New Roman" w:cs="Times New Roman"/>
          <w:b/>
        </w:rPr>
        <w:tab/>
      </w:r>
      <w:r w:rsidR="00921A0D" w:rsidRPr="00041A44">
        <w:rPr>
          <w:rFonts w:ascii="Times New Roman" w:hAnsi="Times New Roman" w:cs="Times New Roman"/>
          <w:b/>
        </w:rPr>
        <w:t>cf. estvl’, estal’</w:t>
      </w:r>
      <w:r w:rsidR="006B3BC6" w:rsidRPr="00041A44">
        <w:rPr>
          <w:rFonts w:ascii="Times New Roman" w:hAnsi="Times New Roman" w:cs="Times New Roman"/>
          <w:b/>
        </w:rPr>
        <w:t>, (G</w:t>
      </w:r>
      <w:r w:rsidR="00474062" w:rsidRPr="00041A44">
        <w:rPr>
          <w:rFonts w:ascii="Times New Roman" w:hAnsi="Times New Roman" w:cs="Times New Roman"/>
          <w:b/>
        </w:rPr>
        <w:t>.</w:t>
      </w:r>
      <w:r w:rsidR="00921A0D" w:rsidRPr="00041A44">
        <w:rPr>
          <w:rFonts w:ascii="Times New Roman" w:hAnsi="Times New Roman" w:cs="Times New Roman"/>
          <w:b/>
          <w:iCs/>
        </w:rPr>
        <w:t>47</w:t>
      </w:r>
      <w:r w:rsidR="006B3BC6" w:rsidRPr="00041A44">
        <w:rPr>
          <w:rFonts w:ascii="Times New Roman" w:hAnsi="Times New Roman" w:cs="Times New Roman"/>
          <w:b/>
          <w:iCs/>
        </w:rPr>
        <w:t>)</w:t>
      </w:r>
      <w:r w:rsidR="00921A0D" w:rsidRPr="00041A44">
        <w:rPr>
          <w:rFonts w:ascii="Times New Roman" w:hAnsi="Times New Roman" w:cs="Times New Roman"/>
          <w:b/>
          <w:iCs/>
        </w:rPr>
        <w:t xml:space="preserve">, </w:t>
      </w:r>
      <w:r w:rsidR="006B3BC6" w:rsidRPr="00041A44">
        <w:rPr>
          <w:rFonts w:ascii="Times New Roman" w:hAnsi="Times New Roman" w:cs="Times New Roman"/>
          <w:b/>
        </w:rPr>
        <w:t>I see</w:t>
      </w:r>
      <w:r w:rsidR="00921A0D" w:rsidRPr="00041A44">
        <w:rPr>
          <w:rFonts w:ascii="Times New Roman" w:hAnsi="Times New Roman" w:cs="Times New Roman"/>
          <w:b/>
        </w:rPr>
        <w:t>,</w:t>
      </w:r>
    </w:p>
    <w:p w:rsidR="00921A0D" w:rsidRPr="00041A44" w:rsidRDefault="00921A0D" w:rsidP="00921A0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41A44">
        <w:rPr>
          <w:rFonts w:ascii="Times New Roman" w:hAnsi="Times New Roman" w:cs="Times New Roman"/>
          <w:b/>
        </w:rPr>
        <w:t xml:space="preserve">cf. vtul estvl’, </w:t>
      </w:r>
      <w:r w:rsidR="006B3BC6" w:rsidRPr="00041A44">
        <w:rPr>
          <w:rFonts w:ascii="Times New Roman" w:hAnsi="Times New Roman" w:cs="Times New Roman"/>
          <w:b/>
        </w:rPr>
        <w:t>atul esta'l, (G</w:t>
      </w:r>
      <w:r w:rsidR="00474062" w:rsidRPr="00041A44">
        <w:rPr>
          <w:rFonts w:ascii="Times New Roman" w:hAnsi="Times New Roman" w:cs="Times New Roman"/>
          <w:b/>
        </w:rPr>
        <w:t>.</w:t>
      </w:r>
      <w:r w:rsidR="006B3BC6" w:rsidRPr="00041A44">
        <w:rPr>
          <w:rFonts w:ascii="Times New Roman" w:hAnsi="Times New Roman" w:cs="Times New Roman"/>
          <w:b/>
        </w:rPr>
        <w:t>67)</w:t>
      </w:r>
      <w:r w:rsidRPr="00041A44">
        <w:rPr>
          <w:rFonts w:ascii="Times New Roman" w:hAnsi="Times New Roman" w:cs="Times New Roman"/>
          <w:b/>
        </w:rPr>
        <w:t xml:space="preserve">, </w:t>
      </w:r>
      <w:r w:rsidR="006B3BC6" w:rsidRPr="00041A44">
        <w:rPr>
          <w:rFonts w:ascii="Times New Roman" w:hAnsi="Times New Roman" w:cs="Times New Roman"/>
          <w:b/>
        </w:rPr>
        <w:t>I read</w:t>
      </w:r>
      <w:r w:rsidRPr="00041A44">
        <w:rPr>
          <w:rFonts w:ascii="Times New Roman" w:hAnsi="Times New Roman" w:cs="Times New Roman"/>
          <w:b/>
        </w:rPr>
        <w:t xml:space="preserve">, </w:t>
      </w:r>
      <w:r w:rsidR="006B3BC6" w:rsidRPr="00041A44">
        <w:rPr>
          <w:rFonts w:ascii="Times New Roman" w:hAnsi="Times New Roman" w:cs="Times New Roman"/>
          <w:b/>
        </w:rPr>
        <w:t>Lit</w:t>
      </w:r>
      <w:r w:rsidR="00474062" w:rsidRPr="00041A44">
        <w:rPr>
          <w:rFonts w:ascii="Times New Roman" w:hAnsi="Times New Roman" w:cs="Times New Roman"/>
          <w:b/>
        </w:rPr>
        <w:t>.</w:t>
      </w:r>
      <w:r w:rsidR="006B3BC6" w:rsidRPr="00041A44">
        <w:rPr>
          <w:rFonts w:ascii="Times New Roman" w:hAnsi="Times New Roman" w:cs="Times New Roman"/>
          <w:b/>
        </w:rPr>
        <w:t>"</w:t>
      </w:r>
      <w:r w:rsidR="000E4B5B" w:rsidRPr="00041A44">
        <w:rPr>
          <w:rFonts w:ascii="Times New Roman" w:hAnsi="Times New Roman" w:cs="Times New Roman"/>
          <w:b/>
        </w:rPr>
        <w:t xml:space="preserve"> I </w:t>
      </w:r>
      <w:r w:rsidR="006B3BC6" w:rsidRPr="00041A44">
        <w:rPr>
          <w:rFonts w:ascii="Times New Roman" w:hAnsi="Times New Roman" w:cs="Times New Roman"/>
          <w:b/>
        </w:rPr>
        <w:t xml:space="preserve">look at the leaf." </w:t>
      </w:r>
    </w:p>
    <w:p w:rsidR="000E4B5B" w:rsidRPr="00041A44" w:rsidRDefault="006B3BC6" w:rsidP="00921A0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41A44">
        <w:rPr>
          <w:rFonts w:ascii="Times New Roman" w:hAnsi="Times New Roman" w:cs="Times New Roman"/>
          <w:b/>
        </w:rPr>
        <w:t>cf</w:t>
      </w:r>
      <w:r w:rsidR="00474062" w:rsidRPr="00041A44">
        <w:rPr>
          <w:rFonts w:ascii="Times New Roman" w:hAnsi="Times New Roman" w:cs="Times New Roman"/>
          <w:b/>
        </w:rPr>
        <w:t>.</w:t>
      </w:r>
      <w:r w:rsidR="00921A0D" w:rsidRPr="00041A44">
        <w:rPr>
          <w:rFonts w:ascii="Times New Roman" w:hAnsi="Times New Roman" w:cs="Times New Roman"/>
          <w:b/>
        </w:rPr>
        <w:t xml:space="preserve"> yak</w:t>
      </w:r>
      <w:r w:rsidR="000E4B5B" w:rsidRPr="00041A44">
        <w:rPr>
          <w:rFonts w:ascii="Times New Roman" w:hAnsi="Times New Roman" w:cs="Times New Roman"/>
          <w:b/>
        </w:rPr>
        <w:t>v</w:t>
      </w:r>
      <w:r w:rsidR="00921A0D" w:rsidRPr="00041A44">
        <w:rPr>
          <w:rFonts w:ascii="Times New Roman" w:hAnsi="Times New Roman" w:cs="Times New Roman"/>
          <w:b/>
        </w:rPr>
        <w:t xml:space="preserve">-en elvl, </w:t>
      </w:r>
      <w:r w:rsidRPr="00041A44">
        <w:rPr>
          <w:rFonts w:ascii="Times New Roman" w:hAnsi="Times New Roman" w:cs="Times New Roman"/>
          <w:b/>
        </w:rPr>
        <w:t>yaka-in e'la'l, (G</w:t>
      </w:r>
      <w:r w:rsidR="00474062" w:rsidRPr="00041A44">
        <w:rPr>
          <w:rFonts w:ascii="Times New Roman" w:hAnsi="Times New Roman" w:cs="Times New Roman"/>
          <w:b/>
        </w:rPr>
        <w:t>.</w:t>
      </w:r>
      <w:r w:rsidRPr="00041A44">
        <w:rPr>
          <w:rFonts w:ascii="Times New Roman" w:hAnsi="Times New Roman" w:cs="Times New Roman"/>
          <w:b/>
        </w:rPr>
        <w:t>59)</w:t>
      </w:r>
      <w:r w:rsidR="000E4B5B" w:rsidRPr="00041A44">
        <w:rPr>
          <w:rFonts w:ascii="Times New Roman" w:hAnsi="Times New Roman" w:cs="Times New Roman"/>
          <w:b/>
        </w:rPr>
        <w:t xml:space="preserve">, </w:t>
      </w:r>
      <w:r w:rsidRPr="00041A44">
        <w:rPr>
          <w:rFonts w:ascii="Times New Roman" w:hAnsi="Times New Roman" w:cs="Times New Roman"/>
          <w:b/>
        </w:rPr>
        <w:t>He saw</w:t>
      </w:r>
      <w:r w:rsidR="00750A25" w:rsidRPr="00041A44">
        <w:rPr>
          <w:rFonts w:ascii="Times New Roman" w:hAnsi="Times New Roman" w:cs="Times New Roman"/>
          <w:b/>
        </w:rPr>
        <w:t xml:space="preserve"> </w:t>
      </w:r>
      <w:r w:rsidRPr="00041A44">
        <w:rPr>
          <w:rFonts w:ascii="Times New Roman" w:hAnsi="Times New Roman" w:cs="Times New Roman"/>
          <w:b/>
        </w:rPr>
        <w:t>from a distance</w:t>
      </w:r>
      <w:r w:rsidR="000E4B5B" w:rsidRPr="00041A44">
        <w:rPr>
          <w:rFonts w:ascii="Times New Roman" w:hAnsi="Times New Roman" w:cs="Times New Roman"/>
          <w:b/>
        </w:rPr>
        <w:t>,</w:t>
      </w:r>
      <w:r w:rsidRPr="00041A44">
        <w:rPr>
          <w:rFonts w:ascii="Times New Roman" w:hAnsi="Times New Roman" w:cs="Times New Roman"/>
          <w:b/>
        </w:rPr>
        <w:t xml:space="preserve"> </w:t>
      </w:r>
    </w:p>
    <w:p w:rsidR="006B3BC6" w:rsidRPr="00041A44" w:rsidRDefault="006B3BC6" w:rsidP="00921A0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41A44">
        <w:rPr>
          <w:rFonts w:ascii="Times New Roman" w:hAnsi="Times New Roman" w:cs="Times New Roman"/>
          <w:b/>
        </w:rPr>
        <w:t>cf</w:t>
      </w:r>
      <w:r w:rsidR="00474062" w:rsidRPr="00041A44">
        <w:rPr>
          <w:rFonts w:ascii="Times New Roman" w:hAnsi="Times New Roman" w:cs="Times New Roman"/>
          <w:b/>
        </w:rPr>
        <w:t>.</w:t>
      </w:r>
      <w:r w:rsidR="000E4B5B" w:rsidRPr="00041A44">
        <w:rPr>
          <w:rFonts w:ascii="Times New Roman" w:hAnsi="Times New Roman" w:cs="Times New Roman"/>
          <w:b/>
        </w:rPr>
        <w:t xml:space="preserve"> elatv, </w:t>
      </w:r>
      <w:r w:rsidRPr="00041A44">
        <w:rPr>
          <w:rFonts w:ascii="Times New Roman" w:hAnsi="Times New Roman" w:cs="Times New Roman"/>
          <w:b/>
        </w:rPr>
        <w:t>e'l</w:t>
      </w:r>
      <w:r w:rsidR="000E4B5B" w:rsidRPr="00041A44">
        <w:rPr>
          <w:rFonts w:ascii="Times New Roman" w:hAnsi="Times New Roman" w:cs="Times New Roman"/>
          <w:b/>
        </w:rPr>
        <w:t>a</w:t>
      </w:r>
      <w:r w:rsidRPr="00041A44">
        <w:rPr>
          <w:rFonts w:ascii="Times New Roman" w:hAnsi="Times New Roman" w:cs="Times New Roman"/>
          <w:b/>
        </w:rPr>
        <w:t>ta,</w:t>
      </w:r>
      <w:r w:rsidR="00750A25" w:rsidRPr="00041A44">
        <w:rPr>
          <w:rFonts w:ascii="Times New Roman" w:hAnsi="Times New Roman" w:cs="Times New Roman"/>
          <w:b/>
        </w:rPr>
        <w:t xml:space="preserve"> </w:t>
      </w:r>
      <w:r w:rsidRPr="00041A44">
        <w:rPr>
          <w:rFonts w:ascii="Times New Roman" w:hAnsi="Times New Roman" w:cs="Times New Roman"/>
          <w:b/>
        </w:rPr>
        <w:t>(P.)</w:t>
      </w:r>
      <w:r w:rsidR="000E4B5B" w:rsidRPr="00041A44">
        <w:rPr>
          <w:rFonts w:ascii="Times New Roman" w:hAnsi="Times New Roman" w:cs="Times New Roman"/>
          <w:b/>
        </w:rPr>
        <w:t xml:space="preserve">, erhvlles, </w:t>
      </w:r>
      <w:r w:rsidRPr="00041A44">
        <w:rPr>
          <w:rFonts w:ascii="Times New Roman" w:hAnsi="Times New Roman" w:cs="Times New Roman"/>
          <w:b/>
        </w:rPr>
        <w:t>I see</w:t>
      </w:r>
      <w:r w:rsidR="000E4B5B" w:rsidRPr="00041A44">
        <w:rPr>
          <w:rFonts w:ascii="Times New Roman" w:hAnsi="Times New Roman" w:cs="Times New Roman"/>
          <w:b/>
        </w:rPr>
        <w:t>,</w:t>
      </w:r>
      <w:r w:rsidRPr="00041A44">
        <w:rPr>
          <w:rFonts w:ascii="Times New Roman" w:hAnsi="Times New Roman" w:cs="Times New Roman"/>
          <w:b/>
        </w:rPr>
        <w:t xml:space="preserve"> erhvlles, (B.).</w:t>
      </w:r>
    </w:p>
    <w:p w:rsidR="00750A25" w:rsidRPr="00243DB5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6B3BC6" w:rsidRPr="00B1616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6160">
        <w:rPr>
          <w:rFonts w:ascii="Times New Roman" w:hAnsi="Times New Roman" w:cs="Times New Roman"/>
          <w:b/>
        </w:rPr>
        <w:t>SEED</w:t>
      </w:r>
      <w:r w:rsidR="00474062" w:rsidRPr="00B16160">
        <w:rPr>
          <w:rFonts w:ascii="Times New Roman" w:hAnsi="Times New Roman" w:cs="Times New Roman"/>
          <w:b/>
        </w:rPr>
        <w:t>.</w:t>
      </w:r>
      <w:r w:rsidR="00861FD9" w:rsidRPr="00B16160">
        <w:rPr>
          <w:rFonts w:ascii="Times New Roman" w:hAnsi="Times New Roman" w:cs="Times New Roman"/>
          <w:b/>
        </w:rPr>
        <w:tab/>
      </w:r>
      <w:r w:rsidR="00861FD9" w:rsidRPr="00B16160">
        <w:rPr>
          <w:rFonts w:ascii="Times New Roman" w:hAnsi="Times New Roman" w:cs="Times New Roman"/>
          <w:b/>
        </w:rPr>
        <w:tab/>
      </w:r>
      <w:r w:rsidR="00861FD9" w:rsidRPr="00B16160">
        <w:rPr>
          <w:rFonts w:ascii="Times New Roman" w:hAnsi="Times New Roman" w:cs="Times New Roman"/>
          <w:b/>
        </w:rPr>
        <w:tab/>
      </w:r>
      <w:r w:rsidR="000E4B5B" w:rsidRPr="00B16160">
        <w:rPr>
          <w:rFonts w:ascii="Times New Roman" w:hAnsi="Times New Roman" w:cs="Times New Roman"/>
          <w:b/>
        </w:rPr>
        <w:t>Pv’helus</w:t>
      </w:r>
      <w:r w:rsidR="000E4B5B" w:rsidRPr="00B16160">
        <w:rPr>
          <w:rFonts w:ascii="Times New Roman" w:hAnsi="Times New Roman" w:cs="Times New Roman"/>
          <w:b/>
        </w:rPr>
        <w:tab/>
      </w:r>
      <w:r w:rsidR="000E4B5B" w:rsidRPr="00B16160">
        <w:rPr>
          <w:rFonts w:ascii="Times New Roman" w:hAnsi="Times New Roman" w:cs="Times New Roman"/>
          <w:b/>
        </w:rPr>
        <w:tab/>
        <w:t>pahelush, a</w:t>
      </w:r>
      <w:r w:rsidRPr="00B16160">
        <w:rPr>
          <w:rFonts w:ascii="Times New Roman" w:hAnsi="Times New Roman" w:cs="Times New Roman"/>
          <w:b/>
        </w:rPr>
        <w:t>lso, crop, (G</w:t>
      </w:r>
      <w:r w:rsidR="00474062" w:rsidRPr="00B16160">
        <w:rPr>
          <w:rFonts w:ascii="Times New Roman" w:hAnsi="Times New Roman" w:cs="Times New Roman"/>
          <w:b/>
        </w:rPr>
        <w:t>.</w:t>
      </w:r>
      <w:r w:rsidRPr="00B16160">
        <w:rPr>
          <w:rFonts w:ascii="Times New Roman" w:hAnsi="Times New Roman" w:cs="Times New Roman"/>
          <w:b/>
        </w:rPr>
        <w:t>25, G</w:t>
      </w:r>
      <w:r w:rsidR="00474062" w:rsidRPr="00B16160">
        <w:rPr>
          <w:rFonts w:ascii="Times New Roman" w:hAnsi="Times New Roman" w:cs="Times New Roman"/>
          <w:b/>
        </w:rPr>
        <w:t>.</w:t>
      </w:r>
      <w:r w:rsidRPr="00B16160">
        <w:rPr>
          <w:rFonts w:ascii="Times New Roman" w:hAnsi="Times New Roman" w:cs="Times New Roman"/>
          <w:b/>
        </w:rPr>
        <w:t>26).</w:t>
      </w:r>
    </w:p>
    <w:p w:rsidR="00750A25" w:rsidRPr="00B1616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B1616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6160">
        <w:rPr>
          <w:rFonts w:ascii="Times New Roman" w:hAnsi="Times New Roman" w:cs="Times New Roman"/>
          <w:b/>
        </w:rPr>
        <w:t>SEEK</w:t>
      </w:r>
      <w:r w:rsidR="00861FD9" w:rsidRPr="00B16160">
        <w:rPr>
          <w:rFonts w:ascii="Times New Roman" w:hAnsi="Times New Roman" w:cs="Times New Roman"/>
          <w:b/>
        </w:rPr>
        <w:t>.</w:t>
      </w:r>
      <w:r w:rsidR="00861FD9" w:rsidRPr="00B16160">
        <w:rPr>
          <w:rFonts w:ascii="Times New Roman" w:hAnsi="Times New Roman" w:cs="Times New Roman"/>
          <w:b/>
        </w:rPr>
        <w:tab/>
      </w:r>
      <w:r w:rsidR="00861FD9" w:rsidRPr="00B16160">
        <w:rPr>
          <w:rFonts w:ascii="Times New Roman" w:hAnsi="Times New Roman" w:cs="Times New Roman"/>
          <w:b/>
        </w:rPr>
        <w:tab/>
      </w:r>
      <w:r w:rsidR="00861FD9" w:rsidRPr="00B16160">
        <w:rPr>
          <w:rFonts w:ascii="Times New Roman" w:hAnsi="Times New Roman" w:cs="Times New Roman"/>
          <w:b/>
        </w:rPr>
        <w:tab/>
      </w:r>
      <w:r w:rsidR="000E4B5B" w:rsidRPr="00B16160">
        <w:rPr>
          <w:rFonts w:ascii="Times New Roman" w:hAnsi="Times New Roman" w:cs="Times New Roman"/>
          <w:b/>
        </w:rPr>
        <w:t>Sohae’wes</w:t>
      </w:r>
      <w:r w:rsidR="000E4B5B" w:rsidRPr="00B16160">
        <w:rPr>
          <w:rFonts w:ascii="Times New Roman" w:hAnsi="Times New Roman" w:cs="Times New Roman"/>
          <w:b/>
        </w:rPr>
        <w:tab/>
      </w:r>
      <w:r w:rsidR="000E4B5B" w:rsidRPr="00B16160">
        <w:rPr>
          <w:rFonts w:ascii="Times New Roman" w:hAnsi="Times New Roman" w:cs="Times New Roman"/>
          <w:b/>
        </w:rPr>
        <w:tab/>
        <w:t>t</w:t>
      </w:r>
      <w:r w:rsidRPr="00B16160">
        <w:rPr>
          <w:rFonts w:ascii="Times New Roman" w:hAnsi="Times New Roman" w:cs="Times New Roman"/>
          <w:b/>
        </w:rPr>
        <w:t>sohei</w:t>
      </w:r>
      <w:r w:rsidR="000E4B5B" w:rsidRPr="00B16160">
        <w:rPr>
          <w:rFonts w:ascii="Times New Roman" w:hAnsi="Times New Roman" w:cs="Times New Roman"/>
          <w:b/>
        </w:rPr>
        <w:t>’</w:t>
      </w:r>
      <w:r w:rsidRPr="00B16160">
        <w:rPr>
          <w:rFonts w:ascii="Times New Roman" w:hAnsi="Times New Roman" w:cs="Times New Roman"/>
          <w:b/>
        </w:rPr>
        <w:t>wis, (P.)</w:t>
      </w:r>
      <w:r w:rsidR="00474062" w:rsidRPr="00B16160">
        <w:rPr>
          <w:rFonts w:ascii="Times New Roman" w:hAnsi="Times New Roman" w:cs="Times New Roman"/>
          <w:b/>
        </w:rPr>
        <w:t>.</w:t>
      </w:r>
      <w:r w:rsidRPr="00B16160">
        <w:rPr>
          <w:rFonts w:ascii="Times New Roman" w:hAnsi="Times New Roman" w:cs="Times New Roman"/>
          <w:b/>
        </w:rPr>
        <w:t>101</w:t>
      </w:r>
    </w:p>
    <w:p w:rsidR="00750A25" w:rsidRPr="00B1616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8A2" w:rsidRPr="00B16160" w:rsidRDefault="006B3BC6" w:rsidP="006F38A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B16160">
        <w:rPr>
          <w:rFonts w:ascii="Times New Roman" w:hAnsi="Times New Roman" w:cs="Times New Roman"/>
          <w:b/>
        </w:rPr>
        <w:t>SEIZE</w:t>
      </w:r>
      <w:r w:rsidR="00474062" w:rsidRPr="00B16160">
        <w:rPr>
          <w:rFonts w:ascii="Times New Roman" w:hAnsi="Times New Roman" w:cs="Times New Roman"/>
          <w:b/>
        </w:rPr>
        <w:t>.</w:t>
      </w:r>
      <w:r w:rsidR="00861FD9" w:rsidRPr="00B16160">
        <w:rPr>
          <w:rFonts w:ascii="Times New Roman" w:hAnsi="Times New Roman" w:cs="Times New Roman"/>
          <w:b/>
        </w:rPr>
        <w:tab/>
      </w:r>
      <w:r w:rsidR="00E5445F" w:rsidRPr="00B16160">
        <w:rPr>
          <w:rFonts w:ascii="Times New Roman" w:hAnsi="Times New Roman" w:cs="Times New Roman"/>
          <w:b/>
        </w:rPr>
        <w:t>Tehvl’</w:t>
      </w:r>
      <w:r w:rsidR="00E5445F" w:rsidRPr="00B16160">
        <w:rPr>
          <w:rFonts w:ascii="Times New Roman" w:hAnsi="Times New Roman" w:cs="Times New Roman"/>
          <w:b/>
        </w:rPr>
        <w:tab/>
      </w:r>
      <w:r w:rsidR="00E5445F" w:rsidRPr="00B16160">
        <w:rPr>
          <w:rFonts w:ascii="Times New Roman" w:hAnsi="Times New Roman" w:cs="Times New Roman"/>
          <w:b/>
        </w:rPr>
        <w:tab/>
      </w:r>
      <w:r w:rsidR="00E5445F" w:rsidRPr="00B16160">
        <w:rPr>
          <w:rFonts w:ascii="Times New Roman" w:hAnsi="Times New Roman" w:cs="Times New Roman"/>
          <w:b/>
        </w:rPr>
        <w:tab/>
        <w:t>teha’l, a</w:t>
      </w:r>
      <w:r w:rsidRPr="00B16160">
        <w:rPr>
          <w:rFonts w:ascii="Times New Roman" w:hAnsi="Times New Roman" w:cs="Times New Roman"/>
          <w:b/>
        </w:rPr>
        <w:t>lso to grasp</w:t>
      </w:r>
      <w:r w:rsidR="00E5445F" w:rsidRPr="00B16160">
        <w:rPr>
          <w:rFonts w:ascii="Times New Roman" w:hAnsi="Times New Roman" w:cs="Times New Roman"/>
          <w:b/>
        </w:rPr>
        <w:t xml:space="preserve">, </w:t>
      </w:r>
      <w:r w:rsidRPr="00B16160">
        <w:rPr>
          <w:rFonts w:ascii="Times New Roman" w:hAnsi="Times New Roman" w:cs="Times New Roman"/>
          <w:b/>
        </w:rPr>
        <w:t>(G</w:t>
      </w:r>
      <w:r w:rsidR="00474062" w:rsidRPr="00B16160">
        <w:rPr>
          <w:rFonts w:ascii="Times New Roman" w:hAnsi="Times New Roman" w:cs="Times New Roman"/>
          <w:b/>
        </w:rPr>
        <w:t>.</w:t>
      </w:r>
      <w:r w:rsidRPr="00B16160">
        <w:rPr>
          <w:rFonts w:ascii="Times New Roman" w:hAnsi="Times New Roman" w:cs="Times New Roman"/>
          <w:b/>
        </w:rPr>
        <w:t>62)</w:t>
      </w:r>
      <w:r w:rsidR="00474062" w:rsidRPr="00B16160">
        <w:rPr>
          <w:rFonts w:ascii="Times New Roman" w:hAnsi="Times New Roman" w:cs="Times New Roman"/>
          <w:b/>
        </w:rPr>
        <w:t>.</w:t>
      </w:r>
    </w:p>
    <w:p w:rsidR="006B3BC6" w:rsidRPr="00B16160" w:rsidRDefault="006F38A2" w:rsidP="006F38A2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 w:rsidRPr="00B16160">
        <w:rPr>
          <w:rFonts w:ascii="Times New Roman" w:hAnsi="Times New Roman" w:cs="Times New Roman"/>
          <w:b/>
        </w:rPr>
        <w:t>(GRASP)</w:t>
      </w:r>
      <w:r w:rsidRPr="00B16160">
        <w:rPr>
          <w:rFonts w:ascii="Times New Roman" w:hAnsi="Times New Roman" w:cs="Times New Roman"/>
          <w:b/>
        </w:rPr>
        <w:tab/>
      </w:r>
      <w:r w:rsidR="006B3BC6" w:rsidRPr="00B16160">
        <w:rPr>
          <w:rFonts w:ascii="Times New Roman" w:hAnsi="Times New Roman" w:cs="Times New Roman"/>
          <w:b/>
        </w:rPr>
        <w:t>cf</w:t>
      </w:r>
      <w:r w:rsidR="00474062" w:rsidRPr="00B16160">
        <w:rPr>
          <w:rFonts w:ascii="Times New Roman" w:hAnsi="Times New Roman" w:cs="Times New Roman"/>
          <w:b/>
        </w:rPr>
        <w:t>.</w:t>
      </w:r>
      <w:r w:rsidRPr="00B16160">
        <w:rPr>
          <w:rFonts w:ascii="Times New Roman" w:hAnsi="Times New Roman" w:cs="Times New Roman"/>
          <w:b/>
        </w:rPr>
        <w:t xml:space="preserve"> esv</w:t>
      </w:r>
      <w:r w:rsidR="00041A44">
        <w:rPr>
          <w:rFonts w:ascii="Times New Roman" w:hAnsi="Times New Roman" w:cs="Times New Roman"/>
          <w:b/>
        </w:rPr>
        <w:t>(</w:t>
      </w:r>
      <w:r w:rsidRPr="00B16160">
        <w:rPr>
          <w:rFonts w:ascii="Times New Roman" w:hAnsi="Times New Roman" w:cs="Times New Roman"/>
          <w:b/>
        </w:rPr>
        <w:t>k</w:t>
      </w:r>
      <w:r w:rsidR="00041A44">
        <w:rPr>
          <w:rFonts w:ascii="Times New Roman" w:hAnsi="Times New Roman" w:cs="Times New Roman"/>
          <w:b/>
        </w:rPr>
        <w:t>)</w:t>
      </w:r>
      <w:r w:rsidRPr="00B16160">
        <w:rPr>
          <w:rFonts w:ascii="Times New Roman" w:hAnsi="Times New Roman" w:cs="Times New Roman"/>
          <w:b/>
        </w:rPr>
        <w:t xml:space="preserve"> tehvl’, </w:t>
      </w:r>
      <w:r w:rsidR="006B3BC6" w:rsidRPr="00B16160">
        <w:rPr>
          <w:rFonts w:ascii="Times New Roman" w:hAnsi="Times New Roman" w:cs="Times New Roman"/>
          <w:b/>
        </w:rPr>
        <w:t>isa</w:t>
      </w:r>
      <w:r w:rsidR="00041A44">
        <w:rPr>
          <w:rFonts w:ascii="Times New Roman" w:hAnsi="Times New Roman" w:cs="Times New Roman"/>
          <w:b/>
        </w:rPr>
        <w:t>(</w:t>
      </w:r>
      <w:r w:rsidR="006B3BC6" w:rsidRPr="00B16160">
        <w:rPr>
          <w:rFonts w:ascii="Times New Roman" w:hAnsi="Times New Roman" w:cs="Times New Roman"/>
          <w:b/>
        </w:rPr>
        <w:t>k</w:t>
      </w:r>
      <w:r w:rsidR="00041A44">
        <w:rPr>
          <w:rFonts w:ascii="Times New Roman" w:hAnsi="Times New Roman" w:cs="Times New Roman"/>
          <w:b/>
        </w:rPr>
        <w:t>)</w:t>
      </w:r>
      <w:r w:rsidR="006B3BC6" w:rsidRPr="00B16160">
        <w:rPr>
          <w:rFonts w:ascii="Times New Roman" w:hAnsi="Times New Roman" w:cs="Times New Roman"/>
          <w:b/>
        </w:rPr>
        <w:t xml:space="preserve"> teha'l, (G</w:t>
      </w:r>
      <w:r w:rsidR="00474062" w:rsidRPr="00B16160">
        <w:rPr>
          <w:rFonts w:ascii="Times New Roman" w:hAnsi="Times New Roman" w:cs="Times New Roman"/>
          <w:b/>
        </w:rPr>
        <w:t>.</w:t>
      </w:r>
      <w:r w:rsidR="006B3BC6" w:rsidRPr="00B16160">
        <w:rPr>
          <w:rFonts w:ascii="Times New Roman" w:hAnsi="Times New Roman" w:cs="Times New Roman"/>
          <w:b/>
        </w:rPr>
        <w:t>12), to shake hands</w:t>
      </w:r>
      <w:r w:rsidRPr="00B16160">
        <w:rPr>
          <w:rFonts w:ascii="Times New Roman" w:hAnsi="Times New Roman" w:cs="Times New Roman"/>
          <w:b/>
        </w:rPr>
        <w:t xml:space="preserve">,  </w:t>
      </w:r>
      <w:r w:rsidR="006B3BC6" w:rsidRPr="00B16160">
        <w:rPr>
          <w:rFonts w:ascii="Times New Roman" w:hAnsi="Times New Roman" w:cs="Times New Roman"/>
          <w:b/>
        </w:rPr>
        <w:t>Lit</w:t>
      </w:r>
      <w:r w:rsidR="00474062" w:rsidRPr="00B16160">
        <w:rPr>
          <w:rFonts w:ascii="Times New Roman" w:hAnsi="Times New Roman" w:cs="Times New Roman"/>
          <w:b/>
        </w:rPr>
        <w:t>.</w:t>
      </w:r>
      <w:r w:rsidR="006B3BC6" w:rsidRPr="00B16160">
        <w:rPr>
          <w:rFonts w:ascii="Times New Roman" w:hAnsi="Times New Roman" w:cs="Times New Roman"/>
          <w:b/>
        </w:rPr>
        <w:t>"to</w:t>
      </w:r>
      <w:r w:rsidR="00861FD9" w:rsidRPr="00B16160">
        <w:rPr>
          <w:rFonts w:ascii="Times New Roman" w:hAnsi="Times New Roman" w:cs="Times New Roman"/>
          <w:b/>
        </w:rPr>
        <w:t xml:space="preserve"> </w:t>
      </w:r>
      <w:r w:rsidR="006B3BC6" w:rsidRPr="00B16160">
        <w:rPr>
          <w:rFonts w:ascii="Times New Roman" w:hAnsi="Times New Roman" w:cs="Times New Roman"/>
          <w:b/>
        </w:rPr>
        <w:t>grasp</w:t>
      </w:r>
      <w:r w:rsidRPr="00B16160">
        <w:rPr>
          <w:rFonts w:ascii="Times New Roman" w:hAnsi="Times New Roman" w:cs="Times New Roman"/>
          <w:b/>
        </w:rPr>
        <w:t xml:space="preserve"> (or seize)</w:t>
      </w:r>
      <w:r w:rsidR="006B3BC6" w:rsidRPr="00B16160">
        <w:rPr>
          <w:rFonts w:ascii="Times New Roman" w:hAnsi="Times New Roman" w:cs="Times New Roman"/>
          <w:b/>
        </w:rPr>
        <w:t xml:space="preserve"> hands."</w:t>
      </w:r>
    </w:p>
    <w:p w:rsidR="00750A25" w:rsidRPr="00B1616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B1616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6160">
        <w:rPr>
          <w:rFonts w:ascii="Times New Roman" w:hAnsi="Times New Roman" w:cs="Times New Roman"/>
          <w:b/>
        </w:rPr>
        <w:t>SELL</w:t>
      </w:r>
      <w:r w:rsidR="00474062" w:rsidRPr="00B16160">
        <w:rPr>
          <w:rFonts w:ascii="Times New Roman" w:hAnsi="Times New Roman" w:cs="Times New Roman"/>
          <w:b/>
        </w:rPr>
        <w:t>.</w:t>
      </w:r>
      <w:r w:rsidR="00861FD9" w:rsidRPr="00B16160">
        <w:rPr>
          <w:rFonts w:ascii="Times New Roman" w:hAnsi="Times New Roman" w:cs="Times New Roman"/>
          <w:b/>
        </w:rPr>
        <w:tab/>
      </w:r>
      <w:r w:rsidR="00861FD9" w:rsidRPr="00B16160">
        <w:rPr>
          <w:rFonts w:ascii="Times New Roman" w:hAnsi="Times New Roman" w:cs="Times New Roman"/>
          <w:b/>
        </w:rPr>
        <w:tab/>
      </w:r>
      <w:r w:rsidR="00861FD9" w:rsidRPr="00B16160">
        <w:rPr>
          <w:rFonts w:ascii="Times New Roman" w:hAnsi="Times New Roman" w:cs="Times New Roman"/>
          <w:b/>
        </w:rPr>
        <w:tab/>
      </w:r>
      <w:r w:rsidR="006F38A2" w:rsidRPr="00B16160">
        <w:rPr>
          <w:rFonts w:ascii="Times New Roman" w:hAnsi="Times New Roman" w:cs="Times New Roman"/>
          <w:b/>
        </w:rPr>
        <w:t>Watyv’lv</w:t>
      </w:r>
      <w:r w:rsidR="006F38A2" w:rsidRPr="00B16160">
        <w:rPr>
          <w:rFonts w:ascii="Times New Roman" w:hAnsi="Times New Roman" w:cs="Times New Roman"/>
          <w:b/>
        </w:rPr>
        <w:tab/>
      </w:r>
      <w:r w:rsidR="006F38A2" w:rsidRPr="00B16160">
        <w:rPr>
          <w:rFonts w:ascii="Times New Roman" w:hAnsi="Times New Roman" w:cs="Times New Roman"/>
          <w:b/>
        </w:rPr>
        <w:tab/>
        <w:t>watyala,</w:t>
      </w:r>
      <w:r w:rsidRPr="00B16160">
        <w:rPr>
          <w:rFonts w:ascii="Times New Roman" w:hAnsi="Times New Roman" w:cs="Times New Roman"/>
          <w:b/>
        </w:rPr>
        <w:t>(P.).</w:t>
      </w:r>
    </w:p>
    <w:p w:rsidR="00750A25" w:rsidRPr="00B1616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B1616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6160">
        <w:rPr>
          <w:rFonts w:ascii="Times New Roman" w:hAnsi="Times New Roman" w:cs="Times New Roman"/>
          <w:b/>
        </w:rPr>
        <w:t>SEND</w:t>
      </w:r>
      <w:r w:rsidR="00474062" w:rsidRPr="00B16160">
        <w:rPr>
          <w:rFonts w:ascii="Times New Roman" w:hAnsi="Times New Roman" w:cs="Times New Roman"/>
          <w:b/>
        </w:rPr>
        <w:t>.</w:t>
      </w:r>
      <w:r w:rsidR="00861FD9" w:rsidRPr="00B16160">
        <w:rPr>
          <w:rFonts w:ascii="Times New Roman" w:hAnsi="Times New Roman" w:cs="Times New Roman"/>
          <w:b/>
        </w:rPr>
        <w:tab/>
      </w:r>
      <w:r w:rsidR="00861FD9" w:rsidRPr="00B16160">
        <w:rPr>
          <w:rFonts w:ascii="Times New Roman" w:hAnsi="Times New Roman" w:cs="Times New Roman"/>
          <w:b/>
        </w:rPr>
        <w:tab/>
      </w:r>
      <w:r w:rsidR="00861FD9" w:rsidRPr="00B16160">
        <w:rPr>
          <w:rFonts w:ascii="Times New Roman" w:hAnsi="Times New Roman" w:cs="Times New Roman"/>
          <w:b/>
        </w:rPr>
        <w:tab/>
      </w:r>
      <w:r w:rsidR="006F38A2" w:rsidRPr="00B16160">
        <w:rPr>
          <w:rFonts w:ascii="Times New Roman" w:hAnsi="Times New Roman" w:cs="Times New Roman"/>
          <w:b/>
        </w:rPr>
        <w:t>Wvhaef’</w:t>
      </w:r>
      <w:r w:rsidR="006F38A2" w:rsidRPr="00B16160">
        <w:rPr>
          <w:rFonts w:ascii="Times New Roman" w:hAnsi="Times New Roman" w:cs="Times New Roman"/>
          <w:b/>
        </w:rPr>
        <w:tab/>
      </w:r>
      <w:r w:rsidR="006F38A2" w:rsidRPr="00B16160">
        <w:rPr>
          <w:rFonts w:ascii="Times New Roman" w:hAnsi="Times New Roman" w:cs="Times New Roman"/>
          <w:b/>
        </w:rPr>
        <w:tab/>
      </w:r>
      <w:r w:rsidRPr="00B16160">
        <w:rPr>
          <w:rFonts w:ascii="Times New Roman" w:hAnsi="Times New Roman" w:cs="Times New Roman"/>
          <w:b/>
        </w:rPr>
        <w:t>wahaif, (G</w:t>
      </w:r>
      <w:r w:rsidR="00474062" w:rsidRPr="00B16160">
        <w:rPr>
          <w:rFonts w:ascii="Times New Roman" w:hAnsi="Times New Roman" w:cs="Times New Roman"/>
          <w:b/>
        </w:rPr>
        <w:t>.</w:t>
      </w:r>
      <w:r w:rsidRPr="00B16160">
        <w:rPr>
          <w:rFonts w:ascii="Times New Roman" w:hAnsi="Times New Roman" w:cs="Times New Roman"/>
          <w:b/>
        </w:rPr>
        <w:t>47)</w:t>
      </w:r>
      <w:r w:rsidR="006F38A2" w:rsidRPr="00B16160">
        <w:rPr>
          <w:rFonts w:ascii="Times New Roman" w:hAnsi="Times New Roman" w:cs="Times New Roman"/>
          <w:b/>
        </w:rPr>
        <w:t xml:space="preserve">, </w:t>
      </w:r>
      <w:r w:rsidRPr="00B16160">
        <w:rPr>
          <w:rFonts w:ascii="Times New Roman" w:hAnsi="Times New Roman" w:cs="Times New Roman"/>
          <w:b/>
        </w:rPr>
        <w:t>I</w:t>
      </w:r>
      <w:r w:rsidR="00750A25" w:rsidRPr="00B16160">
        <w:rPr>
          <w:rFonts w:ascii="Times New Roman" w:hAnsi="Times New Roman" w:cs="Times New Roman"/>
          <w:b/>
        </w:rPr>
        <w:t xml:space="preserve"> </w:t>
      </w:r>
      <w:r w:rsidRPr="00B16160">
        <w:rPr>
          <w:rFonts w:ascii="Times New Roman" w:hAnsi="Times New Roman" w:cs="Times New Roman"/>
          <w:b/>
        </w:rPr>
        <w:t>send to (sing</w:t>
      </w:r>
      <w:r w:rsidR="00474062" w:rsidRPr="00B16160">
        <w:rPr>
          <w:rFonts w:ascii="Times New Roman" w:hAnsi="Times New Roman" w:cs="Times New Roman"/>
          <w:b/>
        </w:rPr>
        <w:t>.</w:t>
      </w:r>
      <w:r w:rsidRPr="00B16160">
        <w:rPr>
          <w:rFonts w:ascii="Times New Roman" w:hAnsi="Times New Roman" w:cs="Times New Roman"/>
          <w:b/>
        </w:rPr>
        <w:t>obj.)</w:t>
      </w:r>
    </w:p>
    <w:p w:rsidR="00750A25" w:rsidRPr="00B1616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8A2" w:rsidRPr="00B16160" w:rsidRDefault="006B3BC6" w:rsidP="006F38A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B16160">
        <w:rPr>
          <w:rFonts w:ascii="Times New Roman" w:hAnsi="Times New Roman" w:cs="Times New Roman"/>
          <w:b/>
        </w:rPr>
        <w:t>SET</w:t>
      </w:r>
      <w:r w:rsidR="00474062" w:rsidRPr="00B16160">
        <w:rPr>
          <w:rFonts w:ascii="Times New Roman" w:hAnsi="Times New Roman" w:cs="Times New Roman"/>
          <w:b/>
        </w:rPr>
        <w:t>.</w:t>
      </w:r>
      <w:r w:rsidR="00861FD9" w:rsidRPr="00B16160">
        <w:rPr>
          <w:rFonts w:ascii="Times New Roman" w:hAnsi="Times New Roman" w:cs="Times New Roman"/>
          <w:b/>
        </w:rPr>
        <w:tab/>
      </w:r>
      <w:r w:rsidR="006F38A2" w:rsidRPr="00B16160">
        <w:rPr>
          <w:rFonts w:ascii="Times New Roman" w:hAnsi="Times New Roman" w:cs="Times New Roman"/>
          <w:b/>
        </w:rPr>
        <w:t>Nvt</w:t>
      </w:r>
      <w:r w:rsidR="005F0479">
        <w:rPr>
          <w:rFonts w:ascii="Times New Roman" w:hAnsi="Times New Roman" w:cs="Times New Roman"/>
          <w:b/>
        </w:rPr>
        <w:t>’</w:t>
      </w:r>
      <w:r w:rsidR="006F38A2" w:rsidRPr="00B16160">
        <w:rPr>
          <w:rFonts w:ascii="Times New Roman" w:hAnsi="Times New Roman" w:cs="Times New Roman"/>
          <w:b/>
        </w:rPr>
        <w:t>sek</w:t>
      </w:r>
      <w:r w:rsidR="006F38A2" w:rsidRPr="00B16160">
        <w:rPr>
          <w:rFonts w:ascii="Times New Roman" w:hAnsi="Times New Roman" w:cs="Times New Roman"/>
          <w:b/>
        </w:rPr>
        <w:tab/>
      </w:r>
      <w:r w:rsidR="006F38A2" w:rsidRPr="00B16160">
        <w:rPr>
          <w:rFonts w:ascii="Times New Roman" w:hAnsi="Times New Roman" w:cs="Times New Roman"/>
          <w:b/>
        </w:rPr>
        <w:tab/>
      </w:r>
      <w:r w:rsidRPr="00B16160">
        <w:rPr>
          <w:rFonts w:ascii="Times New Roman" w:hAnsi="Times New Roman" w:cs="Times New Roman"/>
          <w:b/>
        </w:rPr>
        <w:t>nadshik, (G</w:t>
      </w:r>
      <w:r w:rsidR="00474062" w:rsidRPr="00B16160">
        <w:rPr>
          <w:rFonts w:ascii="Times New Roman" w:hAnsi="Times New Roman" w:cs="Times New Roman"/>
          <w:b/>
        </w:rPr>
        <w:t>.</w:t>
      </w:r>
      <w:r w:rsidRPr="00B16160">
        <w:rPr>
          <w:rFonts w:ascii="Times New Roman" w:hAnsi="Times New Roman" w:cs="Times New Roman"/>
          <w:b/>
        </w:rPr>
        <w:t>15)</w:t>
      </w:r>
      <w:r w:rsidR="006F38A2" w:rsidRPr="00B16160">
        <w:rPr>
          <w:rFonts w:ascii="Times New Roman" w:hAnsi="Times New Roman" w:cs="Times New Roman"/>
          <w:b/>
        </w:rPr>
        <w:t xml:space="preserve">, </w:t>
      </w:r>
      <w:r w:rsidRPr="00B16160">
        <w:rPr>
          <w:rFonts w:ascii="Times New Roman" w:hAnsi="Times New Roman" w:cs="Times New Roman"/>
          <w:b/>
        </w:rPr>
        <w:t>cf</w:t>
      </w:r>
      <w:r w:rsidR="00474062" w:rsidRPr="00B16160">
        <w:rPr>
          <w:rFonts w:ascii="Times New Roman" w:hAnsi="Times New Roman" w:cs="Times New Roman"/>
          <w:b/>
        </w:rPr>
        <w:t>.</w:t>
      </w:r>
      <w:r w:rsidR="006F38A2" w:rsidRPr="00B16160">
        <w:rPr>
          <w:rFonts w:ascii="Times New Roman" w:hAnsi="Times New Roman" w:cs="Times New Roman"/>
          <w:b/>
        </w:rPr>
        <w:t xml:space="preserve"> </w:t>
      </w:r>
      <w:r w:rsidRPr="00B16160">
        <w:rPr>
          <w:rFonts w:ascii="Times New Roman" w:hAnsi="Times New Roman" w:cs="Times New Roman"/>
          <w:b/>
        </w:rPr>
        <w:t>nedsh</w:t>
      </w:r>
      <w:r w:rsidR="006F38A2" w:rsidRPr="00B16160">
        <w:rPr>
          <w:rFonts w:ascii="Times New Roman" w:hAnsi="Times New Roman" w:cs="Times New Roman"/>
          <w:b/>
        </w:rPr>
        <w:t>ek</w:t>
      </w:r>
      <w:r w:rsidRPr="00B16160">
        <w:rPr>
          <w:rFonts w:ascii="Times New Roman" w:hAnsi="Times New Roman" w:cs="Times New Roman"/>
          <w:b/>
        </w:rPr>
        <w:t>, (G</w:t>
      </w:r>
      <w:r w:rsidR="00474062" w:rsidRPr="00B16160">
        <w:rPr>
          <w:rFonts w:ascii="Times New Roman" w:hAnsi="Times New Roman" w:cs="Times New Roman"/>
          <w:b/>
        </w:rPr>
        <w:t>.</w:t>
      </w:r>
      <w:r w:rsidRPr="00B16160">
        <w:rPr>
          <w:rFonts w:ascii="Times New Roman" w:hAnsi="Times New Roman" w:cs="Times New Roman"/>
          <w:b/>
        </w:rPr>
        <w:t>39), lying or</w:t>
      </w:r>
      <w:r w:rsidR="00750A25" w:rsidRPr="00B16160">
        <w:rPr>
          <w:rFonts w:ascii="Times New Roman" w:hAnsi="Times New Roman" w:cs="Times New Roman"/>
          <w:b/>
        </w:rPr>
        <w:t xml:space="preserve"> </w:t>
      </w:r>
      <w:r w:rsidR="006F38A2" w:rsidRPr="00B16160">
        <w:rPr>
          <w:rFonts w:ascii="Times New Roman" w:hAnsi="Times New Roman" w:cs="Times New Roman"/>
          <w:b/>
        </w:rPr>
        <w:t>sitting,</w:t>
      </w:r>
    </w:p>
    <w:p w:rsidR="00750A25" w:rsidRDefault="006B3BC6" w:rsidP="006F38A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B16160">
        <w:rPr>
          <w:rFonts w:ascii="Times New Roman" w:hAnsi="Times New Roman" w:cs="Times New Roman"/>
          <w:b/>
        </w:rPr>
        <w:t>cf</w:t>
      </w:r>
      <w:r w:rsidR="00474062" w:rsidRPr="00B16160">
        <w:rPr>
          <w:rFonts w:ascii="Times New Roman" w:hAnsi="Times New Roman" w:cs="Times New Roman"/>
          <w:b/>
        </w:rPr>
        <w:t>.</w:t>
      </w:r>
      <w:r w:rsidR="006F38A2" w:rsidRPr="00B16160">
        <w:rPr>
          <w:rFonts w:ascii="Times New Roman" w:hAnsi="Times New Roman" w:cs="Times New Roman"/>
          <w:b/>
        </w:rPr>
        <w:t xml:space="preserve">kv-estvl’ pa’kvce, </w:t>
      </w:r>
      <w:r w:rsidRPr="00B16160">
        <w:rPr>
          <w:rFonts w:ascii="Times New Roman" w:hAnsi="Times New Roman" w:cs="Times New Roman"/>
          <w:b/>
        </w:rPr>
        <w:t>ka-ista'lpeikatchi,</w:t>
      </w:r>
      <w:r w:rsidR="006F38A2" w:rsidRPr="00B16160">
        <w:rPr>
          <w:rFonts w:ascii="Times New Roman" w:hAnsi="Times New Roman" w:cs="Times New Roman"/>
          <w:b/>
        </w:rPr>
        <w:t xml:space="preserve"> </w:t>
      </w:r>
      <w:r w:rsidRPr="00B16160">
        <w:rPr>
          <w:rFonts w:ascii="Times New Roman" w:hAnsi="Times New Roman" w:cs="Times New Roman"/>
          <w:b/>
        </w:rPr>
        <w:t>(P.)</w:t>
      </w:r>
      <w:r w:rsidR="006F38A2" w:rsidRPr="00B16160">
        <w:rPr>
          <w:rFonts w:ascii="Times New Roman" w:hAnsi="Times New Roman" w:cs="Times New Roman"/>
          <w:b/>
        </w:rPr>
        <w:t xml:space="preserve">, </w:t>
      </w:r>
      <w:r w:rsidRPr="00B16160">
        <w:rPr>
          <w:rFonts w:ascii="Times New Roman" w:hAnsi="Times New Roman" w:cs="Times New Roman"/>
          <w:b/>
        </w:rPr>
        <w:t>Set it up!</w:t>
      </w:r>
      <w:r w:rsidR="00861FD9" w:rsidRPr="00C70370">
        <w:rPr>
          <w:rFonts w:ascii="Times New Roman" w:hAnsi="Times New Roman" w:cs="Times New Roman"/>
          <w:b/>
        </w:rPr>
        <w:t xml:space="preserve"> </w:t>
      </w:r>
    </w:p>
    <w:p w:rsidR="0032283B" w:rsidRPr="00C70370" w:rsidRDefault="0032283B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6322">
        <w:rPr>
          <w:rFonts w:ascii="Times New Roman" w:hAnsi="Times New Roman" w:cs="Times New Roman"/>
          <w:b/>
        </w:rPr>
        <w:t>SETTLEMENT</w:t>
      </w:r>
      <w:r w:rsidR="00474062" w:rsidRPr="00B16322">
        <w:rPr>
          <w:rFonts w:ascii="Times New Roman" w:hAnsi="Times New Roman" w:cs="Times New Roman"/>
          <w:b/>
        </w:rPr>
        <w:t>.</w:t>
      </w:r>
      <w:r w:rsidR="0032283B" w:rsidRPr="00B16322">
        <w:rPr>
          <w:rFonts w:ascii="Times New Roman" w:hAnsi="Times New Roman" w:cs="Times New Roman"/>
          <w:b/>
        </w:rPr>
        <w:tab/>
      </w:r>
      <w:r w:rsidR="00B16322" w:rsidRPr="00B16322">
        <w:rPr>
          <w:rFonts w:ascii="Times New Roman" w:hAnsi="Times New Roman" w:cs="Times New Roman"/>
          <w:b/>
        </w:rPr>
        <w:t>Tetku</w:t>
      </w:r>
      <w:r w:rsidR="005F0479">
        <w:rPr>
          <w:rFonts w:ascii="Times New Roman" w:hAnsi="Times New Roman" w:cs="Times New Roman"/>
          <w:b/>
        </w:rPr>
        <w:t>’</w:t>
      </w:r>
      <w:r w:rsidR="00B16322" w:rsidRPr="00B16322">
        <w:rPr>
          <w:rFonts w:ascii="Times New Roman" w:hAnsi="Times New Roman" w:cs="Times New Roman"/>
          <w:b/>
        </w:rPr>
        <w:t>sek</w:t>
      </w:r>
      <w:r w:rsidR="00B16322" w:rsidRPr="00B16322">
        <w:rPr>
          <w:rFonts w:ascii="Times New Roman" w:hAnsi="Times New Roman" w:cs="Times New Roman"/>
          <w:b/>
        </w:rPr>
        <w:tab/>
      </w:r>
      <w:r w:rsidR="00B16322" w:rsidRPr="00B16322">
        <w:rPr>
          <w:rFonts w:ascii="Times New Roman" w:hAnsi="Times New Roman" w:cs="Times New Roman"/>
          <w:b/>
        </w:rPr>
        <w:tab/>
      </w:r>
      <w:r w:rsidRPr="00B16322">
        <w:rPr>
          <w:rFonts w:ascii="Times New Roman" w:hAnsi="Times New Roman" w:cs="Times New Roman"/>
          <w:b/>
        </w:rPr>
        <w:t>tetukshik,</w:t>
      </w:r>
      <w:r w:rsidR="00750A25" w:rsidRPr="00B16322">
        <w:rPr>
          <w:rFonts w:ascii="Times New Roman" w:hAnsi="Times New Roman" w:cs="Times New Roman"/>
          <w:b/>
        </w:rPr>
        <w:t xml:space="preserve"> </w:t>
      </w:r>
      <w:r w:rsidRPr="00B16322">
        <w:rPr>
          <w:rFonts w:ascii="Times New Roman" w:hAnsi="Times New Roman" w:cs="Times New Roman"/>
          <w:b/>
        </w:rPr>
        <w:t>(G</w:t>
      </w:r>
      <w:r w:rsidR="00474062" w:rsidRPr="00B16322">
        <w:rPr>
          <w:rFonts w:ascii="Times New Roman" w:hAnsi="Times New Roman" w:cs="Times New Roman"/>
          <w:b/>
        </w:rPr>
        <w:t>.</w:t>
      </w:r>
      <w:r w:rsidRPr="00B16322">
        <w:rPr>
          <w:rFonts w:ascii="Times New Roman" w:hAnsi="Times New Roman" w:cs="Times New Roman"/>
          <w:b/>
        </w:rPr>
        <w:t>46).</w:t>
      </w:r>
    </w:p>
    <w:p w:rsidR="00750A25" w:rsidRPr="00C7037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6322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SEVEN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B16322">
        <w:rPr>
          <w:rFonts w:ascii="Times New Roman" w:hAnsi="Times New Roman" w:cs="Times New Roman"/>
          <w:b/>
        </w:rPr>
        <w:t>Unh’kwv</w:t>
      </w:r>
      <w:r w:rsidR="00B16322">
        <w:rPr>
          <w:rFonts w:ascii="Times New Roman" w:hAnsi="Times New Roman" w:cs="Times New Roman"/>
          <w:b/>
        </w:rPr>
        <w:tab/>
      </w:r>
      <w:r w:rsidR="00B16322">
        <w:rPr>
          <w:rFonts w:ascii="Times New Roman" w:hAnsi="Times New Roman" w:cs="Times New Roman"/>
          <w:b/>
        </w:rPr>
        <w:tab/>
        <w:t>a</w:t>
      </w:r>
      <w:r w:rsidRPr="00C70370">
        <w:rPr>
          <w:rFonts w:ascii="Times New Roman" w:hAnsi="Times New Roman" w:cs="Times New Roman"/>
          <w:b/>
        </w:rPr>
        <w:t>'nkwa, a'hnkwa,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5)</w:t>
      </w:r>
      <w:r w:rsidR="00B53BC9">
        <w:rPr>
          <w:rFonts w:ascii="Times New Roman" w:hAnsi="Times New Roman" w:cs="Times New Roman"/>
          <w:b/>
        </w:rPr>
        <w:t>,</w:t>
      </w:r>
    </w:p>
    <w:p w:rsidR="00B53BC9" w:rsidRDefault="006B3BC6" w:rsidP="00B1632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16322">
        <w:rPr>
          <w:rFonts w:ascii="Times New Roman" w:hAnsi="Times New Roman" w:cs="Times New Roman"/>
          <w:b/>
        </w:rPr>
        <w:t xml:space="preserve"> </w:t>
      </w:r>
      <w:r w:rsidR="00B53BC9">
        <w:rPr>
          <w:rFonts w:ascii="Times New Roman" w:hAnsi="Times New Roman" w:cs="Times New Roman"/>
          <w:b/>
        </w:rPr>
        <w:t>u</w:t>
      </w:r>
      <w:r w:rsidR="00B16322">
        <w:rPr>
          <w:rFonts w:ascii="Times New Roman" w:hAnsi="Times New Roman" w:cs="Times New Roman"/>
          <w:b/>
        </w:rPr>
        <w:t>nkw</w:t>
      </w:r>
      <w:r w:rsidR="005D0EE3">
        <w:rPr>
          <w:rFonts w:ascii="Times New Roman" w:hAnsi="Times New Roman" w:cs="Times New Roman"/>
          <w:b/>
        </w:rPr>
        <w:t>v’he</w:t>
      </w:r>
      <w:r w:rsidR="00B16322">
        <w:rPr>
          <w:rFonts w:ascii="Times New Roman" w:hAnsi="Times New Roman" w:cs="Times New Roman"/>
          <w:b/>
        </w:rPr>
        <w:t>es,</w:t>
      </w:r>
      <w:r w:rsidR="00B53BC9">
        <w:rPr>
          <w:rFonts w:ascii="Times New Roman" w:hAnsi="Times New Roman" w:cs="Times New Roman"/>
          <w:b/>
        </w:rPr>
        <w:t xml:space="preserve"> ankwahi-ish,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42), seventh,</w:t>
      </w:r>
      <w:r w:rsidR="00750A2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seven each</w:t>
      </w:r>
      <w:r w:rsidR="00B53BC9">
        <w:rPr>
          <w:rFonts w:ascii="Times New Roman" w:hAnsi="Times New Roman" w:cs="Times New Roman"/>
          <w:b/>
        </w:rPr>
        <w:t xml:space="preserve">, </w:t>
      </w:r>
    </w:p>
    <w:p w:rsidR="00750A25" w:rsidRPr="00C70370" w:rsidRDefault="006B3BC6" w:rsidP="00B1632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16322">
        <w:rPr>
          <w:rFonts w:ascii="Times New Roman" w:hAnsi="Times New Roman" w:cs="Times New Roman"/>
          <w:b/>
        </w:rPr>
        <w:t xml:space="preserve"> </w:t>
      </w:r>
      <w:r w:rsidR="00B53BC9">
        <w:rPr>
          <w:rFonts w:ascii="Times New Roman" w:hAnsi="Times New Roman" w:cs="Times New Roman"/>
          <w:b/>
        </w:rPr>
        <w:t xml:space="preserve">unkwvheu, </w:t>
      </w:r>
      <w:r w:rsidRPr="00C70370">
        <w:rPr>
          <w:rFonts w:ascii="Times New Roman" w:hAnsi="Times New Roman" w:cs="Times New Roman"/>
          <w:b/>
        </w:rPr>
        <w:t>ankwahi-u,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 seven times</w:t>
      </w:r>
      <w:r w:rsidR="00B53BC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unkwa, (P.)</w:t>
      </w:r>
      <w:r w:rsidR="00B53BC9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un</w:t>
      </w:r>
      <w:r w:rsidR="00B53BC9">
        <w:rPr>
          <w:rFonts w:ascii="Times New Roman" w:hAnsi="Times New Roman" w:cs="Times New Roman"/>
          <w:b/>
        </w:rPr>
        <w:t>hkwv</w:t>
      </w:r>
      <w:r w:rsidRPr="00C70370">
        <w:rPr>
          <w:rFonts w:ascii="Times New Roman" w:hAnsi="Times New Roman" w:cs="Times New Roman"/>
          <w:b/>
        </w:rPr>
        <w:t xml:space="preserve">, (B.) </w:t>
      </w:r>
      <w:r w:rsidR="00B53BC9">
        <w:rPr>
          <w:rFonts w:ascii="Times New Roman" w:hAnsi="Times New Roman" w:cs="Times New Roman"/>
          <w:b/>
        </w:rPr>
        <w:t>ukwoh</w:t>
      </w:r>
      <w:r w:rsidRPr="00C70370">
        <w:rPr>
          <w:rFonts w:ascii="Times New Roman" w:hAnsi="Times New Roman" w:cs="Times New Roman"/>
          <w:b/>
        </w:rPr>
        <w:t>,</w:t>
      </w:r>
      <w:r w:rsidR="00B53BC9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750A25" w:rsidRPr="00C7037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A52EC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SEW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2A52EC">
        <w:rPr>
          <w:rFonts w:ascii="Times New Roman" w:hAnsi="Times New Roman" w:cs="Times New Roman"/>
          <w:b/>
        </w:rPr>
        <w:t>Puf’helues</w:t>
      </w:r>
      <w:r w:rsidR="002A52EC">
        <w:rPr>
          <w:rFonts w:ascii="Times New Roman" w:hAnsi="Times New Roman" w:cs="Times New Roman"/>
          <w:b/>
        </w:rPr>
        <w:tab/>
      </w:r>
      <w:r w:rsidR="002A52E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puf 'helush,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19)</w:t>
      </w:r>
      <w:r w:rsidR="002A52EC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2A52E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A52EC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pufhal,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78), pierced, transfixed</w:t>
      </w:r>
      <w:r w:rsidR="002A52E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poheluis, (P.).</w:t>
      </w:r>
    </w:p>
    <w:p w:rsidR="00750A25" w:rsidRPr="00C70370" w:rsidRDefault="00750A2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A5843" w:rsidRDefault="006B3BC6" w:rsidP="005A584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SEX ORGAN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5A5843" w:rsidRPr="00C70370">
        <w:rPr>
          <w:rFonts w:ascii="Times New Roman" w:hAnsi="Times New Roman" w:cs="Times New Roman"/>
          <w:b/>
        </w:rPr>
        <w:t>Ces</w:t>
      </w:r>
      <w:r w:rsidR="005D0EE3">
        <w:rPr>
          <w:rFonts w:ascii="Times New Roman" w:hAnsi="Times New Roman" w:cs="Times New Roman"/>
          <w:b/>
        </w:rPr>
        <w:t>’</w:t>
      </w:r>
      <w:r w:rsidR="005A5843" w:rsidRPr="00C70370">
        <w:rPr>
          <w:rFonts w:ascii="Times New Roman" w:hAnsi="Times New Roman" w:cs="Times New Roman"/>
          <w:b/>
        </w:rPr>
        <w:t>tv</w:t>
      </w:r>
      <w:r w:rsidR="005A5843" w:rsidRPr="00C70370">
        <w:rPr>
          <w:rFonts w:ascii="Times New Roman" w:hAnsi="Times New Roman" w:cs="Times New Roman"/>
          <w:b/>
        </w:rPr>
        <w:tab/>
      </w:r>
      <w:r w:rsidR="005A5843" w:rsidRPr="00C70370">
        <w:rPr>
          <w:rFonts w:ascii="Times New Roman" w:hAnsi="Times New Roman" w:cs="Times New Roman"/>
          <w:b/>
        </w:rPr>
        <w:tab/>
      </w:r>
      <w:r w:rsidR="002A52E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tchishta, (G</w:t>
      </w:r>
      <w:r w:rsidR="00474062" w:rsidRPr="00C70370">
        <w:rPr>
          <w:rFonts w:ascii="Times New Roman" w:hAnsi="Times New Roman" w:cs="Times New Roman"/>
          <w:b/>
        </w:rPr>
        <w:t>.</w:t>
      </w:r>
      <w:r w:rsidR="002A52EC">
        <w:rPr>
          <w:rFonts w:ascii="Times New Roman" w:hAnsi="Times New Roman" w:cs="Times New Roman"/>
          <w:b/>
        </w:rPr>
        <w:t xml:space="preserve">20), </w:t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atcha,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20), sex</w:t>
      </w:r>
      <w:r w:rsidR="00750A2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organs </w:t>
      </w:r>
      <w:r w:rsidR="002A52EC">
        <w:rPr>
          <w:rFonts w:ascii="Times New Roman" w:hAnsi="Times New Roman" w:cs="Times New Roman"/>
          <w:b/>
        </w:rPr>
        <w:t>in</w:t>
      </w:r>
    </w:p>
    <w:p w:rsidR="002A52EC" w:rsidRPr="00C70370" w:rsidRDefault="002A52EC" w:rsidP="002A52E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general, including testicles.</w:t>
      </w:r>
    </w:p>
    <w:p w:rsidR="006B3BC6" w:rsidRPr="00C70370" w:rsidRDefault="0085034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SHADOW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861FD9" w:rsidRPr="00C70370">
        <w:rPr>
          <w:rFonts w:ascii="Times New Roman" w:hAnsi="Times New Roman" w:cs="Times New Roman"/>
          <w:b/>
        </w:rPr>
        <w:tab/>
      </w:r>
      <w:r w:rsidR="002A52EC">
        <w:rPr>
          <w:rFonts w:ascii="Times New Roman" w:hAnsi="Times New Roman" w:cs="Times New Roman"/>
          <w:b/>
        </w:rPr>
        <w:t>Ce</w:t>
      </w:r>
      <w:r w:rsidR="005D0EE3">
        <w:rPr>
          <w:rFonts w:ascii="Times New Roman" w:hAnsi="Times New Roman" w:cs="Times New Roman"/>
          <w:b/>
        </w:rPr>
        <w:t>’</w:t>
      </w:r>
      <w:r w:rsidR="002A52EC">
        <w:rPr>
          <w:rFonts w:ascii="Times New Roman" w:hAnsi="Times New Roman" w:cs="Times New Roman"/>
          <w:b/>
        </w:rPr>
        <w:t>se</w:t>
      </w:r>
      <w:r w:rsidR="005D0EE3">
        <w:rPr>
          <w:rFonts w:ascii="Times New Roman" w:hAnsi="Times New Roman" w:cs="Times New Roman"/>
          <w:b/>
        </w:rPr>
        <w:t>v</w:t>
      </w:r>
      <w:r w:rsidR="002A52EC">
        <w:rPr>
          <w:rFonts w:ascii="Times New Roman" w:hAnsi="Times New Roman" w:cs="Times New Roman"/>
          <w:b/>
        </w:rPr>
        <w:tab/>
      </w:r>
      <w:r w:rsidR="002A52EC">
        <w:rPr>
          <w:rFonts w:ascii="Times New Roman" w:hAnsi="Times New Roman" w:cs="Times New Roman"/>
          <w:b/>
        </w:rPr>
        <w:tab/>
      </w:r>
      <w:r w:rsidR="002A52EC">
        <w:rPr>
          <w:rFonts w:ascii="Times New Roman" w:hAnsi="Times New Roman" w:cs="Times New Roman"/>
          <w:b/>
        </w:rPr>
        <w:tab/>
        <w:t>tsishia, a</w:t>
      </w:r>
      <w:r w:rsidR="006B3BC6" w:rsidRPr="00C70370">
        <w:rPr>
          <w:rFonts w:ascii="Times New Roman" w:hAnsi="Times New Roman" w:cs="Times New Roman"/>
          <w:b/>
        </w:rPr>
        <w:t>lso shade</w:t>
      </w:r>
      <w:r w:rsidR="002A52EC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tsishia,</w:t>
      </w:r>
      <w:r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69)</w:t>
      </w:r>
      <w:r w:rsidR="002A52EC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tchisi, (P.).</w:t>
      </w:r>
    </w:p>
    <w:p w:rsidR="0085034B" w:rsidRPr="00C70370" w:rsidRDefault="0085034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48FF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602596">
        <w:rPr>
          <w:rFonts w:ascii="Times New Roman" w:hAnsi="Times New Roman" w:cs="Times New Roman"/>
          <w:b/>
        </w:rPr>
        <w:t>SHAKE</w:t>
      </w:r>
      <w:r w:rsidR="00474062" w:rsidRPr="00602596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E948FF">
        <w:rPr>
          <w:rFonts w:ascii="Times New Roman" w:hAnsi="Times New Roman" w:cs="Times New Roman"/>
          <w:b/>
        </w:rPr>
        <w:t>Lultvl’</w:t>
      </w:r>
      <w:r w:rsidR="00E948FF">
        <w:rPr>
          <w:rFonts w:ascii="Times New Roman" w:hAnsi="Times New Roman" w:cs="Times New Roman"/>
          <w:b/>
        </w:rPr>
        <w:tab/>
      </w:r>
      <w:r w:rsidR="00E948FF">
        <w:rPr>
          <w:rFonts w:ascii="Times New Roman" w:hAnsi="Times New Roman" w:cs="Times New Roman"/>
          <w:b/>
        </w:rPr>
        <w:tab/>
      </w:r>
      <w:r w:rsidR="00E948FF">
        <w:rPr>
          <w:rFonts w:ascii="Times New Roman" w:hAnsi="Times New Roman" w:cs="Times New Roman"/>
          <w:b/>
        </w:rPr>
        <w:tab/>
        <w:t>lulda'l, (</w:t>
      </w:r>
      <w:r w:rsidRPr="00C70370">
        <w:rPr>
          <w:rFonts w:ascii="Times New Roman" w:hAnsi="Times New Roman" w:cs="Times New Roman"/>
          <w:b/>
        </w:rPr>
        <w:t>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77)</w:t>
      </w:r>
      <w:r w:rsidR="00E948FF">
        <w:rPr>
          <w:rFonts w:ascii="Times New Roman" w:hAnsi="Times New Roman" w:cs="Times New Roman"/>
          <w:b/>
        </w:rPr>
        <w:t>,</w:t>
      </w:r>
    </w:p>
    <w:p w:rsidR="00E948FF" w:rsidRDefault="00E948FF" w:rsidP="00E948F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lulhaks</w:t>
      </w:r>
      <w:r w:rsidR="0033010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les, </w:t>
      </w:r>
      <w:r w:rsidRPr="00C70370">
        <w:rPr>
          <w:rFonts w:ascii="Times New Roman" w:hAnsi="Times New Roman" w:cs="Times New Roman"/>
          <w:b/>
        </w:rPr>
        <w:t>lulhagsalis</w:t>
      </w:r>
      <w:r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I shake</w:t>
      </w:r>
      <w:r>
        <w:rPr>
          <w:rFonts w:ascii="Times New Roman" w:hAnsi="Times New Roman" w:cs="Times New Roman"/>
          <w:b/>
        </w:rPr>
        <w:t>,</w:t>
      </w:r>
      <w:r w:rsidR="006B3BC6" w:rsidRPr="00C70370">
        <w:rPr>
          <w:rFonts w:ascii="Times New Roman" w:hAnsi="Times New Roman" w:cs="Times New Roman"/>
          <w:b/>
        </w:rPr>
        <w:t xml:space="preserve"> (P.)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  <w:b/>
        </w:rPr>
        <w:t>:</w:t>
      </w:r>
      <w:r w:rsidR="006B3BC6" w:rsidRPr="00C70370">
        <w:rPr>
          <w:rFonts w:ascii="Times New Roman" w:hAnsi="Times New Roman" w:cs="Times New Roman"/>
          <w:b/>
        </w:rPr>
        <w:t xml:space="preserve"> intransitive form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E948F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861FD9" w:rsidRPr="00C70370">
        <w:rPr>
          <w:rFonts w:ascii="Times New Roman" w:hAnsi="Times New Roman" w:cs="Times New Roman"/>
          <w:b/>
        </w:rPr>
        <w:t xml:space="preserve"> </w:t>
      </w:r>
      <w:r w:rsidR="00E948FF">
        <w:rPr>
          <w:rFonts w:ascii="Times New Roman" w:hAnsi="Times New Roman" w:cs="Times New Roman"/>
          <w:b/>
        </w:rPr>
        <w:t xml:space="preserve">lulhales, </w:t>
      </w:r>
      <w:r w:rsidRPr="00C70370">
        <w:rPr>
          <w:rFonts w:ascii="Times New Roman" w:hAnsi="Times New Roman" w:cs="Times New Roman"/>
          <w:b/>
        </w:rPr>
        <w:t>lulhalis, (P.), transitive fo</w:t>
      </w:r>
      <w:r w:rsidR="0085034B" w:rsidRPr="00C70370">
        <w:rPr>
          <w:rFonts w:ascii="Times New Roman" w:hAnsi="Times New Roman" w:cs="Times New Roman"/>
          <w:b/>
        </w:rPr>
        <w:t>rm</w:t>
      </w:r>
      <w:r w:rsidR="00E948FF">
        <w:rPr>
          <w:rFonts w:ascii="Times New Roman" w:hAnsi="Times New Roman" w:cs="Times New Roman"/>
          <w:b/>
        </w:rPr>
        <w:t>.</w:t>
      </w:r>
    </w:p>
    <w:p w:rsidR="0085034B" w:rsidRPr="00C70370" w:rsidRDefault="0085034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SHALLO</w:t>
      </w:r>
      <w:r w:rsidR="0085034B" w:rsidRPr="00C70370">
        <w:rPr>
          <w:rFonts w:ascii="Times New Roman" w:hAnsi="Times New Roman" w:cs="Times New Roman"/>
          <w:b/>
        </w:rPr>
        <w:t>W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861FD9" w:rsidRPr="00C70370">
        <w:rPr>
          <w:rFonts w:ascii="Times New Roman" w:hAnsi="Times New Roman" w:cs="Times New Roman"/>
          <w:b/>
        </w:rPr>
        <w:tab/>
      </w:r>
      <w:r w:rsidR="00EA1235">
        <w:rPr>
          <w:rFonts w:ascii="Times New Roman" w:hAnsi="Times New Roman" w:cs="Times New Roman"/>
          <w:b/>
        </w:rPr>
        <w:t>Co</w:t>
      </w:r>
      <w:r w:rsidR="00E948FF">
        <w:rPr>
          <w:rFonts w:ascii="Times New Roman" w:hAnsi="Times New Roman" w:cs="Times New Roman"/>
          <w:b/>
        </w:rPr>
        <w:t>co’hete</w:t>
      </w:r>
      <w:r w:rsidR="00E948FF">
        <w:rPr>
          <w:rFonts w:ascii="Times New Roman" w:hAnsi="Times New Roman" w:cs="Times New Roman"/>
          <w:b/>
        </w:rPr>
        <w:tab/>
      </w:r>
      <w:r w:rsidR="00E948F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tchotchohiti, (P.).</w:t>
      </w:r>
    </w:p>
    <w:p w:rsidR="0085034B" w:rsidRPr="00C70370" w:rsidRDefault="0085034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48FF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SHARP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E948FF">
        <w:rPr>
          <w:rFonts w:ascii="Times New Roman" w:hAnsi="Times New Roman" w:cs="Times New Roman"/>
          <w:b/>
        </w:rPr>
        <w:t>Cv’texep</w:t>
      </w:r>
      <w:r w:rsidR="00E948FF">
        <w:rPr>
          <w:rFonts w:ascii="Times New Roman" w:hAnsi="Times New Roman" w:cs="Times New Roman"/>
          <w:b/>
        </w:rPr>
        <w:tab/>
      </w:r>
      <w:r w:rsidR="00E948F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tchat</w:t>
      </w:r>
      <w:r w:rsidR="00E948FF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xkip,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4)</w:t>
      </w:r>
      <w:r w:rsidR="00E948F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tixtip,</w:t>
      </w:r>
      <w:r w:rsidR="003D4C5D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29)</w:t>
      </w:r>
      <w:r w:rsidR="00E948F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tchatix</w:t>
      </w:r>
      <w:r w:rsidR="00E948FF">
        <w:rPr>
          <w:rFonts w:ascii="Times New Roman" w:hAnsi="Times New Roman" w:cs="Times New Roman"/>
          <w:b/>
        </w:rPr>
        <w:t>ki</w:t>
      </w:r>
      <w:r w:rsidRPr="00C70370">
        <w:rPr>
          <w:rFonts w:ascii="Times New Roman" w:hAnsi="Times New Roman" w:cs="Times New Roman"/>
          <w:b/>
        </w:rPr>
        <w:t>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78)</w:t>
      </w:r>
      <w:r w:rsidR="00E948FF">
        <w:rPr>
          <w:rFonts w:ascii="Times New Roman" w:hAnsi="Times New Roman" w:cs="Times New Roman"/>
          <w:b/>
        </w:rPr>
        <w:t>,</w:t>
      </w:r>
    </w:p>
    <w:p w:rsidR="00240771" w:rsidRDefault="006B3BC6" w:rsidP="0024077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948FF">
        <w:rPr>
          <w:rFonts w:ascii="Times New Roman" w:hAnsi="Times New Roman" w:cs="Times New Roman"/>
          <w:b/>
        </w:rPr>
        <w:t xml:space="preserve"> nvl</w:t>
      </w:r>
      <w:r w:rsidR="00240771">
        <w:rPr>
          <w:rFonts w:ascii="Times New Roman" w:hAnsi="Times New Roman" w:cs="Times New Roman"/>
          <w:b/>
        </w:rPr>
        <w:t xml:space="preserve">’cv dextep, </w:t>
      </w:r>
      <w:r w:rsidRPr="00C70370">
        <w:rPr>
          <w:rFonts w:ascii="Times New Roman" w:hAnsi="Times New Roman" w:cs="Times New Roman"/>
          <w:b/>
        </w:rPr>
        <w:t>na'ltcha di</w:t>
      </w:r>
      <w:r w:rsidR="00E948FF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tip,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29),</w:t>
      </w:r>
      <w:r w:rsidR="00861FD9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wedge</w:t>
      </w:r>
      <w:r w:rsidR="0024077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"sharp iron</w:t>
      </w:r>
      <w:r w:rsidR="00240771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" </w:t>
      </w:r>
    </w:p>
    <w:p w:rsidR="006B3BC6" w:rsidRPr="00C70370" w:rsidRDefault="006B3BC6" w:rsidP="0024077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40771">
        <w:rPr>
          <w:rFonts w:ascii="Times New Roman" w:hAnsi="Times New Roman" w:cs="Times New Roman"/>
          <w:b/>
        </w:rPr>
        <w:t xml:space="preserve"> es’e vpuyv cvtextep, i</w:t>
      </w:r>
      <w:r w:rsidRPr="00C70370">
        <w:rPr>
          <w:rFonts w:ascii="Times New Roman" w:hAnsi="Times New Roman" w:cs="Times New Roman"/>
          <w:b/>
        </w:rPr>
        <w:t>shi y abuya tsati</w:t>
      </w:r>
      <w:r w:rsidR="00240771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tip,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78),</w:t>
      </w:r>
      <w:r w:rsidR="003D4C5D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point of knife</w:t>
      </w:r>
      <w:r w:rsidR="0024077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tchatikip,</w:t>
      </w:r>
      <w:r w:rsidR="003D4C5D" w:rsidRPr="00C70370">
        <w:rPr>
          <w:rFonts w:ascii="Times New Roman" w:hAnsi="Times New Roman" w:cs="Times New Roman"/>
          <w:b/>
        </w:rPr>
        <w:t xml:space="preserve"> </w:t>
      </w:r>
      <w:r w:rsidR="00B7250B">
        <w:rPr>
          <w:rFonts w:ascii="Times New Roman" w:hAnsi="Times New Roman" w:cs="Times New Roman"/>
          <w:b/>
        </w:rPr>
        <w:t>(P.); I am sharpening, kvt</w:t>
      </w:r>
      <w:r w:rsidR="00347737">
        <w:rPr>
          <w:rFonts w:ascii="Times New Roman" w:hAnsi="Times New Roman" w:cs="Times New Roman"/>
          <w:b/>
        </w:rPr>
        <w:t>ehtvlv.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077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SHAVE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240771">
        <w:rPr>
          <w:rFonts w:ascii="Times New Roman" w:hAnsi="Times New Roman" w:cs="Times New Roman"/>
          <w:b/>
        </w:rPr>
        <w:t>Kwvt’hawes</w:t>
      </w:r>
      <w:r w:rsidR="00240771">
        <w:rPr>
          <w:rFonts w:ascii="Times New Roman" w:hAnsi="Times New Roman" w:cs="Times New Roman"/>
          <w:b/>
        </w:rPr>
        <w:tab/>
      </w:r>
      <w:r w:rsidR="0024077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kwat 'hawish,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78)</w:t>
      </w:r>
      <w:r w:rsidR="0024077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am shaving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240771" w:rsidRDefault="00214C5E" w:rsidP="00214C5E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40771">
        <w:rPr>
          <w:rFonts w:ascii="Times New Roman" w:hAnsi="Times New Roman" w:cs="Times New Roman"/>
          <w:b/>
        </w:rPr>
        <w:t xml:space="preserve"> ehelo kwvt’hvs, </w:t>
      </w:r>
      <w:r w:rsidR="006B3BC6" w:rsidRPr="00C70370">
        <w:rPr>
          <w:rFonts w:ascii="Times New Roman" w:hAnsi="Times New Roman" w:cs="Times New Roman"/>
          <w:b/>
        </w:rPr>
        <w:t>ihilo kwat'haush/kwat'ha-ush,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78)</w:t>
      </w:r>
      <w:r w:rsidR="00240771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I shave</w:t>
      </w:r>
      <w:r w:rsidR="003D4C5D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someone</w:t>
      </w:r>
      <w:r w:rsidR="00240771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24077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40771">
        <w:rPr>
          <w:rFonts w:ascii="Times New Roman" w:hAnsi="Times New Roman" w:cs="Times New Roman"/>
          <w:b/>
        </w:rPr>
        <w:t xml:space="preserve"> kwvt’su, </w:t>
      </w:r>
      <w:r w:rsidRPr="00C70370">
        <w:rPr>
          <w:rFonts w:ascii="Times New Roman" w:hAnsi="Times New Roman" w:cs="Times New Roman"/>
          <w:b/>
        </w:rPr>
        <w:t>kwatsh</w:t>
      </w:r>
      <w:r w:rsidR="00240771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 xml:space="preserve">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78)</w:t>
      </w:r>
      <w:r w:rsidR="0024077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shave myself.</w:t>
      </w:r>
    </w:p>
    <w:p w:rsidR="00861FD9" w:rsidRPr="00C70370" w:rsidRDefault="00861F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SHE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861FD9" w:rsidRPr="00C70370">
        <w:rPr>
          <w:rFonts w:ascii="Times New Roman" w:hAnsi="Times New Roman" w:cs="Times New Roman"/>
          <w:b/>
        </w:rPr>
        <w:tab/>
      </w:r>
      <w:r w:rsidR="00861FD9" w:rsidRPr="00C70370">
        <w:rPr>
          <w:rFonts w:ascii="Times New Roman" w:hAnsi="Times New Roman" w:cs="Times New Roman"/>
          <w:b/>
        </w:rPr>
        <w:tab/>
      </w:r>
      <w:r w:rsidR="00240771">
        <w:rPr>
          <w:rFonts w:ascii="Times New Roman" w:hAnsi="Times New Roman" w:cs="Times New Roman"/>
          <w:b/>
        </w:rPr>
        <w:t>Es’env</w:t>
      </w:r>
      <w:r w:rsidR="00240771">
        <w:rPr>
          <w:rFonts w:ascii="Times New Roman" w:hAnsi="Times New Roman" w:cs="Times New Roman"/>
          <w:b/>
        </w:rPr>
        <w:tab/>
      </w:r>
      <w:r w:rsidR="00240771">
        <w:rPr>
          <w:rFonts w:ascii="Times New Roman" w:hAnsi="Times New Roman" w:cs="Times New Roman"/>
          <w:b/>
        </w:rPr>
        <w:tab/>
      </w:r>
      <w:r w:rsidR="00240771">
        <w:rPr>
          <w:rFonts w:ascii="Times New Roman" w:hAnsi="Times New Roman" w:cs="Times New Roman"/>
          <w:b/>
        </w:rPr>
        <w:tab/>
        <w:t>ishina, a</w:t>
      </w:r>
      <w:r w:rsidRPr="00C70370">
        <w:rPr>
          <w:rFonts w:ascii="Times New Roman" w:hAnsi="Times New Roman" w:cs="Times New Roman"/>
          <w:b/>
        </w:rPr>
        <w:t>lso, he, it</w:t>
      </w:r>
      <w:r w:rsidR="0024077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SHEEP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861FD9" w:rsidRPr="00C70370">
        <w:rPr>
          <w:rFonts w:ascii="Times New Roman" w:hAnsi="Times New Roman" w:cs="Times New Roman"/>
          <w:b/>
        </w:rPr>
        <w:tab/>
      </w:r>
      <w:r w:rsidR="00240771">
        <w:rPr>
          <w:rFonts w:ascii="Times New Roman" w:hAnsi="Times New Roman" w:cs="Times New Roman"/>
          <w:b/>
        </w:rPr>
        <w:t>Es’so (sel)</w:t>
      </w:r>
      <w:r w:rsidR="00240771">
        <w:rPr>
          <w:rFonts w:ascii="Times New Roman" w:hAnsi="Times New Roman" w:cs="Times New Roman"/>
          <w:b/>
        </w:rPr>
        <w:tab/>
      </w:r>
      <w:r w:rsidR="0024077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is'sho, </w:t>
      </w:r>
      <w:r w:rsidR="00240771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sh'sho</w:t>
      </w:r>
      <w:r w:rsidR="00240771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3)</w:t>
      </w:r>
      <w:r w:rsidR="00240771">
        <w:rPr>
          <w:rFonts w:ascii="Times New Roman" w:hAnsi="Times New Roman" w:cs="Times New Roman"/>
          <w:b/>
        </w:rPr>
        <w:t>, i</w:t>
      </w:r>
      <w:r w:rsidRPr="00C70370">
        <w:rPr>
          <w:rFonts w:ascii="Times New Roman" w:hAnsi="Times New Roman" w:cs="Times New Roman"/>
          <w:b/>
        </w:rPr>
        <w:t>'lso s</w:t>
      </w:r>
      <w:r w:rsidR="00240771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'</w:t>
      </w:r>
      <w:r w:rsidR="00240771">
        <w:rPr>
          <w:rFonts w:ascii="Times New Roman" w:hAnsi="Times New Roman" w:cs="Times New Roman"/>
          <w:b/>
        </w:rPr>
        <w:t>l, (P.) (sheep/big sheep).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SHINBONE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861FD9" w:rsidRPr="00C70370">
        <w:rPr>
          <w:rFonts w:ascii="Times New Roman" w:hAnsi="Times New Roman" w:cs="Times New Roman"/>
          <w:b/>
        </w:rPr>
        <w:tab/>
      </w:r>
      <w:r w:rsidR="00240771">
        <w:rPr>
          <w:rFonts w:ascii="Times New Roman" w:hAnsi="Times New Roman" w:cs="Times New Roman"/>
          <w:b/>
        </w:rPr>
        <w:t>Vt kax’kes</w:t>
      </w:r>
      <w:r w:rsidR="00240771">
        <w:rPr>
          <w:rFonts w:ascii="Times New Roman" w:hAnsi="Times New Roman" w:cs="Times New Roman"/>
          <w:b/>
        </w:rPr>
        <w:tab/>
      </w:r>
      <w:r w:rsidR="0024077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at ka</w:t>
      </w:r>
      <w:r w:rsidR="00B43786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kes,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11).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4378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314FFA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SHINE</w:t>
      </w:r>
      <w:r w:rsidR="00474062" w:rsidRPr="00C70370">
        <w:rPr>
          <w:rFonts w:ascii="Times New Roman" w:hAnsi="Times New Roman" w:cs="Times New Roman"/>
          <w:b/>
        </w:rPr>
        <w:t>.</w:t>
      </w:r>
      <w:r w:rsidR="00861FD9" w:rsidRPr="00C70370">
        <w:rPr>
          <w:rFonts w:ascii="Times New Roman" w:hAnsi="Times New Roman" w:cs="Times New Roman"/>
          <w:b/>
        </w:rPr>
        <w:tab/>
      </w:r>
      <w:r w:rsidR="00B43786">
        <w:rPr>
          <w:rFonts w:ascii="Times New Roman" w:hAnsi="Times New Roman" w:cs="Times New Roman"/>
          <w:b/>
        </w:rPr>
        <w:t>Kv’hvnvs</w:t>
      </w:r>
      <w:r w:rsidR="00B43786">
        <w:rPr>
          <w:rFonts w:ascii="Times New Roman" w:hAnsi="Times New Roman" w:cs="Times New Roman"/>
          <w:b/>
        </w:rPr>
        <w:tab/>
      </w:r>
      <w:r w:rsidR="00B4378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kahanash,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63)</w:t>
      </w:r>
      <w:r w:rsidR="00B43786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B4378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43786">
        <w:rPr>
          <w:rFonts w:ascii="Times New Roman" w:hAnsi="Times New Roman" w:cs="Times New Roman"/>
          <w:b/>
        </w:rPr>
        <w:t xml:space="preserve"> kwvxsep kvhvnvs, </w:t>
      </w:r>
      <w:r w:rsidRPr="00C70370">
        <w:rPr>
          <w:rFonts w:ascii="Times New Roman" w:hAnsi="Times New Roman" w:cs="Times New Roman"/>
          <w:b/>
        </w:rPr>
        <w:t>kwa</w:t>
      </w:r>
      <w:r w:rsidR="00B43786">
        <w:rPr>
          <w:rFonts w:ascii="Times New Roman" w:hAnsi="Times New Roman" w:cs="Times New Roman"/>
          <w:b/>
        </w:rPr>
        <w:t>x’</w:t>
      </w:r>
      <w:r w:rsidRPr="00C70370">
        <w:rPr>
          <w:rFonts w:ascii="Times New Roman" w:hAnsi="Times New Roman" w:cs="Times New Roman"/>
          <w:b/>
        </w:rPr>
        <w:t>ship kahanash,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63)</w:t>
      </w:r>
      <w:r w:rsidR="00B4378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The</w:t>
      </w:r>
      <w:r w:rsidR="003D4C5D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sun shines</w:t>
      </w:r>
      <w:r w:rsidR="00B43786">
        <w:rPr>
          <w:rFonts w:ascii="Times New Roman" w:hAnsi="Times New Roman" w:cs="Times New Roman"/>
          <w:b/>
        </w:rPr>
        <w:t>, lempna’kek,</w:t>
      </w:r>
      <w:r w:rsidRPr="00C70370">
        <w:rPr>
          <w:rFonts w:ascii="Times New Roman" w:hAnsi="Times New Roman" w:cs="Times New Roman"/>
          <w:b/>
        </w:rPr>
        <w:t xml:space="preserve"> lempnakik, (P.).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43786" w:rsidRDefault="006B3BC6" w:rsidP="00F57CF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SHIRT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="00014F78" w:rsidRPr="00C70370">
        <w:rPr>
          <w:rFonts w:ascii="Times New Roman" w:hAnsi="Times New Roman" w:cs="Times New Roman"/>
          <w:b/>
        </w:rPr>
        <w:t>Vl</w:t>
      </w:r>
      <w:r w:rsidR="00B43786">
        <w:rPr>
          <w:rFonts w:ascii="Times New Roman" w:hAnsi="Times New Roman" w:cs="Times New Roman"/>
          <w:b/>
        </w:rPr>
        <w:t>’</w:t>
      </w:r>
      <w:r w:rsidR="00014F78" w:rsidRPr="00C70370">
        <w:rPr>
          <w:rFonts w:ascii="Times New Roman" w:hAnsi="Times New Roman" w:cs="Times New Roman"/>
          <w:b/>
        </w:rPr>
        <w:t>kvhvc</w:t>
      </w:r>
      <w:r w:rsidR="00B43786">
        <w:rPr>
          <w:rFonts w:ascii="Times New Roman" w:hAnsi="Times New Roman" w:cs="Times New Roman"/>
          <w:b/>
        </w:rPr>
        <w:tab/>
      </w:r>
      <w:r w:rsidR="00B43786">
        <w:rPr>
          <w:rFonts w:ascii="Times New Roman" w:hAnsi="Times New Roman" w:cs="Times New Roman"/>
          <w:b/>
        </w:rPr>
        <w:tab/>
        <w:t>alkahats, a</w:t>
      </w:r>
      <w:r w:rsidRPr="00C70370">
        <w:rPr>
          <w:rFonts w:ascii="Times New Roman" w:hAnsi="Times New Roman" w:cs="Times New Roman"/>
          <w:b/>
        </w:rPr>
        <w:t>lso, sleeve</w:t>
      </w:r>
      <w:r w:rsidR="00B43786">
        <w:rPr>
          <w:rFonts w:ascii="Times New Roman" w:hAnsi="Times New Roman" w:cs="Times New Roman"/>
          <w:b/>
        </w:rPr>
        <w:t xml:space="preserve">, </w:t>
      </w:r>
      <w:r w:rsidR="00B43786" w:rsidRPr="00C70370">
        <w:rPr>
          <w:rFonts w:ascii="Times New Roman" w:hAnsi="Times New Roman" w:cs="Times New Roman"/>
          <w:b/>
        </w:rPr>
        <w:t>alkahatch, (G.8, G.30)</w:t>
      </w:r>
      <w:r w:rsidR="00F57CFE">
        <w:rPr>
          <w:rFonts w:ascii="Times New Roman" w:hAnsi="Times New Roman" w:cs="Times New Roman"/>
          <w:b/>
        </w:rPr>
        <w:t xml:space="preserve">, also </w:t>
      </w:r>
    </w:p>
    <w:p w:rsidR="00F57CFE" w:rsidRPr="00C70370" w:rsidRDefault="00F57CFE" w:rsidP="00F57CF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523CD">
        <w:rPr>
          <w:rFonts w:ascii="Times New Roman" w:hAnsi="Times New Roman" w:cs="Times New Roman"/>
          <w:b/>
        </w:rPr>
        <w:t>Pofhes’ku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pofhes’ku.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SHOE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43786">
        <w:rPr>
          <w:rFonts w:ascii="Times New Roman" w:hAnsi="Times New Roman" w:cs="Times New Roman"/>
          <w:b/>
        </w:rPr>
        <w:t>Popvtse’</w:t>
      </w:r>
      <w:r w:rsidR="00B43786">
        <w:rPr>
          <w:rFonts w:ascii="Times New Roman" w:hAnsi="Times New Roman" w:cs="Times New Roman"/>
          <w:b/>
        </w:rPr>
        <w:tab/>
      </w:r>
      <w:r w:rsidR="00B43786">
        <w:rPr>
          <w:rFonts w:ascii="Times New Roman" w:hAnsi="Times New Roman" w:cs="Times New Roman"/>
          <w:b/>
        </w:rPr>
        <w:tab/>
        <w:t>popadshi, ispopadsi’, (G. 9), pupadsih’, a</w:t>
      </w:r>
      <w:r w:rsidRPr="00C70370">
        <w:rPr>
          <w:rFonts w:ascii="Times New Roman" w:hAnsi="Times New Roman" w:cs="Times New Roman"/>
          <w:b/>
        </w:rPr>
        <w:t>lso, boot</w:t>
      </w:r>
      <w:r w:rsidR="00B57B2E">
        <w:rPr>
          <w:rFonts w:ascii="Times New Roman" w:hAnsi="Times New Roman" w:cs="Times New Roman"/>
          <w:b/>
        </w:rPr>
        <w:t xml:space="preserve"> or</w:t>
      </w:r>
      <w:r w:rsidRPr="00C70370">
        <w:rPr>
          <w:rFonts w:ascii="Times New Roman" w:hAnsi="Times New Roman" w:cs="Times New Roman"/>
          <w:b/>
        </w:rPr>
        <w:t xml:space="preserve"> </w:t>
      </w:r>
    </w:p>
    <w:p w:rsidR="00B57B2E" w:rsidRDefault="00B57B2E" w:rsidP="00B57B2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moccasin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popad</w:t>
      </w:r>
      <w:r>
        <w:rPr>
          <w:rFonts w:ascii="Times New Roman" w:hAnsi="Times New Roman" w:cs="Times New Roman"/>
          <w:b/>
        </w:rPr>
        <w:t>sih, (G. 25)</w:t>
      </w:r>
      <w:r w:rsidRPr="00C70370">
        <w:rPr>
          <w:rFonts w:ascii="Times New Roman" w:hAnsi="Times New Roman" w:cs="Times New Roman"/>
          <w:b/>
        </w:rPr>
        <w:t>,</w:t>
      </w:r>
    </w:p>
    <w:p w:rsidR="00B57B2E" w:rsidRPr="00C70370" w:rsidRDefault="00B57B2E" w:rsidP="00B57B2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popvtse sutkup, </w:t>
      </w:r>
      <w:r w:rsidRPr="00C70370">
        <w:rPr>
          <w:rFonts w:ascii="Times New Roman" w:hAnsi="Times New Roman" w:cs="Times New Roman"/>
          <w:b/>
        </w:rPr>
        <w:t>pubadshi sh</w:t>
      </w:r>
      <w:r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tkup, (G.64), gum shoes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pupvce, (B.)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popatse, (G.).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SHORT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9C7EE1">
        <w:rPr>
          <w:rFonts w:ascii="Times New Roman" w:hAnsi="Times New Roman" w:cs="Times New Roman"/>
          <w:b/>
        </w:rPr>
        <w:t>Mocmoc</w:t>
      </w:r>
      <w:r w:rsidR="00A523CD">
        <w:rPr>
          <w:rFonts w:ascii="Times New Roman" w:hAnsi="Times New Roman" w:cs="Times New Roman"/>
          <w:b/>
        </w:rPr>
        <w:t>’</w:t>
      </w:r>
      <w:r w:rsidR="009C7EE1">
        <w:rPr>
          <w:rFonts w:ascii="Times New Roman" w:hAnsi="Times New Roman" w:cs="Times New Roman"/>
          <w:b/>
        </w:rPr>
        <w:t>kup</w:t>
      </w:r>
      <w:r w:rsidR="009C7EE1">
        <w:rPr>
          <w:rFonts w:ascii="Times New Roman" w:hAnsi="Times New Roman" w:cs="Times New Roman"/>
          <w:b/>
        </w:rPr>
        <w:tab/>
      </w:r>
      <w:r w:rsidR="009C7EE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mutsmutskup, mutskup,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59)</w:t>
      </w:r>
      <w:r w:rsidR="009C7EE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motchmotchiki</w:t>
      </w:r>
      <w:r w:rsidR="009C7EE1">
        <w:rPr>
          <w:rFonts w:ascii="Times New Roman" w:hAnsi="Times New Roman" w:cs="Times New Roman"/>
          <w:b/>
        </w:rPr>
        <w:t>ti</w:t>
      </w:r>
      <w:r w:rsidRPr="00C70370">
        <w:rPr>
          <w:rFonts w:ascii="Times New Roman" w:hAnsi="Times New Roman" w:cs="Times New Roman"/>
          <w:b/>
        </w:rPr>
        <w:t xml:space="preserve">, </w:t>
      </w:r>
    </w:p>
    <w:p w:rsidR="009C7EE1" w:rsidRPr="00C70370" w:rsidRDefault="009C7EE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(P.)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mocmockup, (B.).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145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SHOOT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9C7EE1">
        <w:rPr>
          <w:rFonts w:ascii="Times New Roman" w:hAnsi="Times New Roman" w:cs="Times New Roman"/>
          <w:b/>
        </w:rPr>
        <w:t>Ne</w:t>
      </w:r>
      <w:r w:rsidR="008859C0">
        <w:rPr>
          <w:rFonts w:ascii="Times New Roman" w:hAnsi="Times New Roman" w:cs="Times New Roman"/>
          <w:b/>
        </w:rPr>
        <w:t>’</w:t>
      </w:r>
      <w:r w:rsidR="009C7EE1">
        <w:rPr>
          <w:rFonts w:ascii="Times New Roman" w:hAnsi="Times New Roman" w:cs="Times New Roman"/>
          <w:b/>
        </w:rPr>
        <w:t>penes</w:t>
      </w:r>
      <w:r w:rsidR="009C7EE1">
        <w:rPr>
          <w:rFonts w:ascii="Times New Roman" w:hAnsi="Times New Roman" w:cs="Times New Roman"/>
          <w:b/>
        </w:rPr>
        <w:tab/>
      </w:r>
      <w:r w:rsidR="009C7EE1">
        <w:rPr>
          <w:rFonts w:ascii="Times New Roman" w:hAnsi="Times New Roman" w:cs="Times New Roman"/>
          <w:b/>
        </w:rPr>
        <w:tab/>
        <w:t>nebinish, a</w:t>
      </w:r>
      <w:r w:rsidRPr="00C70370">
        <w:rPr>
          <w:rFonts w:ascii="Times New Roman" w:hAnsi="Times New Roman" w:cs="Times New Roman"/>
          <w:b/>
        </w:rPr>
        <w:t>lso to shoot at</w:t>
      </w:r>
      <w:r w:rsidR="009C7EE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38)</w:t>
      </w:r>
      <w:r w:rsidR="00B1145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mi'halish,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59)</w:t>
      </w:r>
      <w:r w:rsidR="00B11455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B1145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11455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mi'halish,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60),</w:t>
      </w:r>
      <w:r w:rsidR="00BF3B6E" w:rsidRPr="00C70370">
        <w:rPr>
          <w:rFonts w:ascii="Times New Roman" w:hAnsi="Times New Roman" w:cs="Times New Roman"/>
          <w:b/>
        </w:rPr>
        <w:t xml:space="preserve"> </w:t>
      </w:r>
      <w:r w:rsidR="00B11455">
        <w:rPr>
          <w:rFonts w:ascii="Times New Roman" w:hAnsi="Times New Roman" w:cs="Times New Roman"/>
          <w:b/>
        </w:rPr>
        <w:t xml:space="preserve">to throw out, hepenelus, </w:t>
      </w:r>
      <w:r w:rsidRPr="00C70370">
        <w:rPr>
          <w:rFonts w:ascii="Times New Roman" w:hAnsi="Times New Roman" w:cs="Times New Roman"/>
          <w:b/>
        </w:rPr>
        <w:t>hepinilus, (P.).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SHOULDER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11455">
        <w:rPr>
          <w:rFonts w:ascii="Times New Roman" w:hAnsi="Times New Roman" w:cs="Times New Roman"/>
          <w:b/>
        </w:rPr>
        <w:t>Vpel</w:t>
      </w:r>
      <w:r w:rsidR="008859C0">
        <w:rPr>
          <w:rFonts w:ascii="Times New Roman" w:hAnsi="Times New Roman" w:cs="Times New Roman"/>
          <w:b/>
        </w:rPr>
        <w:t>’</w:t>
      </w:r>
      <w:r w:rsidR="00B11455">
        <w:rPr>
          <w:rFonts w:ascii="Times New Roman" w:hAnsi="Times New Roman" w:cs="Times New Roman"/>
          <w:b/>
        </w:rPr>
        <w:tab/>
      </w:r>
      <w:r w:rsidR="00B11455">
        <w:rPr>
          <w:rFonts w:ascii="Times New Roman" w:hAnsi="Times New Roman" w:cs="Times New Roman"/>
          <w:b/>
        </w:rPr>
        <w:tab/>
      </w:r>
      <w:r w:rsidR="00B1145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?apel,</w:t>
      </w:r>
      <w:r w:rsidR="00BF3B6E" w:rsidRPr="00C70370">
        <w:rPr>
          <w:rFonts w:ascii="Times New Roman" w:hAnsi="Times New Roman" w:cs="Times New Roman"/>
          <w:b/>
        </w:rPr>
        <w:t xml:space="preserve"> </w:t>
      </w:r>
      <w:r w:rsidR="00B11455" w:rsidRPr="00C70370">
        <w:rPr>
          <w:rFonts w:ascii="Times New Roman" w:hAnsi="Times New Roman" w:cs="Times New Roman"/>
          <w:b/>
        </w:rPr>
        <w:t>(H.C.)</w:t>
      </w:r>
      <w:r w:rsidR="00B11455">
        <w:rPr>
          <w:rFonts w:ascii="Times New Roman" w:hAnsi="Times New Roman" w:cs="Times New Roman"/>
          <w:b/>
        </w:rPr>
        <w:t>,</w:t>
      </w:r>
      <w:r w:rsidR="00B11455" w:rsidRPr="00C70370">
        <w:rPr>
          <w:rFonts w:ascii="Times New Roman" w:hAnsi="Times New Roman" w:cs="Times New Roman"/>
          <w:b/>
        </w:rPr>
        <w:t xml:space="preserve"> </w:t>
      </w:r>
      <w:r w:rsidR="00BF3B6E" w:rsidRPr="00C70370">
        <w:rPr>
          <w:rFonts w:ascii="Times New Roman" w:hAnsi="Times New Roman" w:cs="Times New Roman"/>
          <w:b/>
        </w:rPr>
        <w:t>back of shoulder</w:t>
      </w:r>
      <w:r w:rsidR="00B11455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ape'l, api'l,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11)</w:t>
      </w:r>
      <w:r w:rsidR="00B11455">
        <w:rPr>
          <w:rFonts w:ascii="Times New Roman" w:hAnsi="Times New Roman" w:cs="Times New Roman"/>
          <w:b/>
        </w:rPr>
        <w:t xml:space="preserve">, </w:t>
      </w:r>
    </w:p>
    <w:p w:rsidR="00B11455" w:rsidRPr="00C70370" w:rsidRDefault="00B11455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(back of)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epes, (G.20) </w:t>
      </w:r>
      <w:r>
        <w:rPr>
          <w:rFonts w:ascii="Times New Roman" w:hAnsi="Times New Roman" w:cs="Times New Roman"/>
          <w:b/>
        </w:rPr>
        <w:t xml:space="preserve">wa’cv, </w:t>
      </w:r>
      <w:r w:rsidRPr="00C70370">
        <w:rPr>
          <w:rFonts w:ascii="Times New Roman" w:hAnsi="Times New Roman" w:cs="Times New Roman"/>
          <w:b/>
        </w:rPr>
        <w:t>watcha, (P.).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SHOULDERBLADE</w:t>
      </w:r>
      <w:r w:rsidR="00474062" w:rsidRPr="00C70370">
        <w:rPr>
          <w:rFonts w:ascii="Times New Roman" w:hAnsi="Times New Roman" w:cs="Times New Roman"/>
          <w:b/>
        </w:rPr>
        <w:t>.</w:t>
      </w:r>
      <w:r w:rsidR="0032283B">
        <w:rPr>
          <w:rFonts w:ascii="Times New Roman" w:hAnsi="Times New Roman" w:cs="Times New Roman"/>
          <w:b/>
        </w:rPr>
        <w:tab/>
      </w:r>
      <w:r w:rsidR="00B11455">
        <w:rPr>
          <w:rFonts w:ascii="Times New Roman" w:hAnsi="Times New Roman" w:cs="Times New Roman"/>
          <w:b/>
        </w:rPr>
        <w:t>Kut’vpkel</w:t>
      </w:r>
      <w:r w:rsidR="00B11455">
        <w:rPr>
          <w:rFonts w:ascii="Times New Roman" w:hAnsi="Times New Roman" w:cs="Times New Roman"/>
          <w:b/>
        </w:rPr>
        <w:tab/>
      </w:r>
      <w:r w:rsidR="00B11455">
        <w:rPr>
          <w:rFonts w:ascii="Times New Roman" w:hAnsi="Times New Roman" w:cs="Times New Roman"/>
          <w:b/>
        </w:rPr>
        <w:tab/>
      </w:r>
      <w:r w:rsidR="00B11455" w:rsidRPr="00C70370">
        <w:rPr>
          <w:rFonts w:ascii="Times New Roman" w:hAnsi="Times New Roman" w:cs="Times New Roman"/>
          <w:b/>
        </w:rPr>
        <w:t>kutapke'l</w:t>
      </w:r>
      <w:r w:rsidR="00B11455">
        <w:rPr>
          <w:rFonts w:ascii="Times New Roman" w:hAnsi="Times New Roman" w:cs="Times New Roman"/>
          <w:b/>
        </w:rPr>
        <w:t>, a</w:t>
      </w:r>
      <w:r w:rsidRPr="00C70370">
        <w:rPr>
          <w:rFonts w:ascii="Times New Roman" w:hAnsi="Times New Roman" w:cs="Times New Roman"/>
          <w:b/>
        </w:rPr>
        <w:t>lso rib, chest,</w:t>
      </w:r>
      <w:r w:rsidR="003D4C5D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thorax,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11,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12,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25).</w:t>
      </w:r>
    </w:p>
    <w:p w:rsidR="008E2297" w:rsidRDefault="008E229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6B3BC6" w:rsidRPr="00C70370" w:rsidRDefault="00B1145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7CFE">
        <w:rPr>
          <w:rFonts w:ascii="Times New Roman" w:hAnsi="Times New Roman" w:cs="Times New Roman"/>
          <w:b/>
          <w:i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SHOW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E’lela</w:t>
      </w:r>
      <w:r w:rsidR="00EA1235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ces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el'lelatchis, (P.).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SHOWER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="008859C0">
        <w:rPr>
          <w:rFonts w:ascii="Times New Roman" w:hAnsi="Times New Roman" w:cs="Times New Roman"/>
          <w:b/>
        </w:rPr>
        <w:t>Nvs</w:t>
      </w:r>
      <w:r w:rsidR="00B11455">
        <w:rPr>
          <w:rFonts w:ascii="Times New Roman" w:hAnsi="Times New Roman" w:cs="Times New Roman"/>
          <w:b/>
        </w:rPr>
        <w:t>yep</w:t>
      </w:r>
      <w:r w:rsidR="008859C0">
        <w:rPr>
          <w:rFonts w:ascii="Times New Roman" w:hAnsi="Times New Roman" w:cs="Times New Roman"/>
          <w:b/>
        </w:rPr>
        <w:t>’</w:t>
      </w:r>
      <w:r w:rsidR="00B11455">
        <w:rPr>
          <w:rFonts w:ascii="Times New Roman" w:hAnsi="Times New Roman" w:cs="Times New Roman"/>
          <w:b/>
        </w:rPr>
        <w:t>nvl</w:t>
      </w:r>
      <w:r w:rsidR="00B11455">
        <w:rPr>
          <w:rFonts w:ascii="Times New Roman" w:hAnsi="Times New Roman" w:cs="Times New Roman"/>
          <w:b/>
        </w:rPr>
        <w:tab/>
      </w:r>
      <w:r w:rsidR="00B1145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nasyipna'l, (P.).</w:t>
      </w:r>
    </w:p>
    <w:p w:rsidR="003D4C5D" w:rsidRPr="00C70370" w:rsidRDefault="003D4C5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FD66B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7CFE">
        <w:rPr>
          <w:rFonts w:ascii="Times New Roman" w:hAnsi="Times New Roman" w:cs="Times New Roman"/>
          <w:b/>
          <w:i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="00BF3B6E" w:rsidRPr="00C70370">
        <w:rPr>
          <w:rFonts w:ascii="Times New Roman" w:hAnsi="Times New Roman" w:cs="Times New Roman"/>
          <w:b/>
        </w:rPr>
        <w:t>SH</w:t>
      </w:r>
      <w:r w:rsidR="00084411" w:rsidRPr="00C70370">
        <w:rPr>
          <w:rFonts w:ascii="Times New Roman" w:hAnsi="Times New Roman" w:cs="Times New Roman"/>
          <w:b/>
        </w:rPr>
        <w:t>OWER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Lv</w:t>
      </w:r>
      <w:r w:rsidR="008859C0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fe-ewes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</w:t>
      </w:r>
      <w:r w:rsidR="006B3BC6" w:rsidRPr="00C70370">
        <w:rPr>
          <w:rFonts w:ascii="Times New Roman" w:hAnsi="Times New Roman" w:cs="Times New Roman"/>
          <w:b/>
        </w:rPr>
        <w:t>afe-iwis, (P.)</w:t>
      </w:r>
      <w:r>
        <w:rPr>
          <w:rFonts w:ascii="Times New Roman" w:hAnsi="Times New Roman" w:cs="Times New Roman"/>
          <w:b/>
        </w:rPr>
        <w:t>,</w:t>
      </w:r>
      <w:r w:rsidR="00BF3B6E" w:rsidRPr="00C70370">
        <w:rPr>
          <w:rFonts w:ascii="Times New Roman" w:hAnsi="Times New Roman" w:cs="Times New Roman"/>
          <w:b/>
        </w:rPr>
        <w:t xml:space="preserve"> take a shower</w:t>
      </w:r>
      <w:r>
        <w:rPr>
          <w:rFonts w:ascii="Times New Roman" w:hAnsi="Times New Roman" w:cs="Times New Roman"/>
          <w:b/>
        </w:rPr>
        <w:t>,</w:t>
      </w:r>
      <w:r w:rsidR="00BF3B6E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  <w:b/>
        </w:rPr>
        <w:t>:</w:t>
      </w:r>
      <w:r w:rsidR="0072532F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intransitive verb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SHUTTER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="00FD66B5">
        <w:rPr>
          <w:rFonts w:ascii="Times New Roman" w:hAnsi="Times New Roman" w:cs="Times New Roman"/>
          <w:b/>
        </w:rPr>
        <w:t>Pvlvk’teste</w:t>
      </w:r>
      <w:r w:rsidR="00FD66B5">
        <w:rPr>
          <w:rFonts w:ascii="Times New Roman" w:hAnsi="Times New Roman" w:cs="Times New Roman"/>
          <w:b/>
        </w:rPr>
        <w:tab/>
      </w:r>
      <w:r w:rsidR="00FD66B5">
        <w:rPr>
          <w:rFonts w:ascii="Times New Roman" w:hAnsi="Times New Roman" w:cs="Times New Roman"/>
          <w:b/>
        </w:rPr>
        <w:tab/>
        <w:t>palaiktisti, a</w:t>
      </w:r>
      <w:r w:rsidRPr="00C70370">
        <w:rPr>
          <w:rFonts w:ascii="Times New Roman" w:hAnsi="Times New Roman" w:cs="Times New Roman"/>
          <w:b/>
        </w:rPr>
        <w:t>lso door,</w:t>
      </w:r>
      <w:r w:rsidR="0064620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61).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17E4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32493D">
        <w:rPr>
          <w:rFonts w:ascii="Times New Roman" w:hAnsi="Times New Roman" w:cs="Times New Roman"/>
          <w:b/>
        </w:rPr>
        <w:t>SICK</w:t>
      </w:r>
      <w:r w:rsidR="00474062" w:rsidRPr="0032493D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9517E4" w:rsidRPr="00C70370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st</w:t>
      </w:r>
      <w:r w:rsidR="008859C0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nak</w:t>
      </w:r>
      <w:r w:rsidR="008859C0">
        <w:rPr>
          <w:rFonts w:ascii="Times New Roman" w:hAnsi="Times New Roman" w:cs="Times New Roman"/>
          <w:b/>
        </w:rPr>
        <w:tab/>
      </w:r>
      <w:r w:rsidR="008859C0">
        <w:rPr>
          <w:rFonts w:ascii="Times New Roman" w:hAnsi="Times New Roman" w:cs="Times New Roman"/>
          <w:b/>
        </w:rPr>
        <w:tab/>
      </w:r>
      <w:r w:rsidR="009517E4">
        <w:rPr>
          <w:rFonts w:ascii="Times New Roman" w:hAnsi="Times New Roman" w:cs="Times New Roman"/>
          <w:b/>
        </w:rPr>
        <w:t>ustnak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9517E4" w:rsidRDefault="006D633D" w:rsidP="006D633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9517E4">
        <w:rPr>
          <w:rFonts w:ascii="Times New Roman" w:hAnsi="Times New Roman" w:cs="Times New Roman"/>
          <w:b/>
        </w:rPr>
        <w:t xml:space="preserve"> tukun ustunv, </w:t>
      </w:r>
      <w:r w:rsidR="006B3BC6" w:rsidRPr="00C70370">
        <w:rPr>
          <w:rFonts w:ascii="Times New Roman" w:hAnsi="Times New Roman" w:cs="Times New Roman"/>
          <w:b/>
        </w:rPr>
        <w:t>tugun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ustuna,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70)</w:t>
      </w:r>
      <w:r w:rsidR="009517E4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How many men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are sick?</w:t>
      </w:r>
    </w:p>
    <w:p w:rsidR="009517E4" w:rsidRDefault="006B3BC6" w:rsidP="009517E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9517E4">
        <w:rPr>
          <w:rFonts w:ascii="Times New Roman" w:hAnsi="Times New Roman" w:cs="Times New Roman"/>
          <w:b/>
        </w:rPr>
        <w:t xml:space="preserve"> tvm kvpenv ustnak, </w:t>
      </w:r>
      <w:r w:rsidRPr="00C70370">
        <w:rPr>
          <w:rFonts w:ascii="Times New Roman" w:hAnsi="Times New Roman" w:cs="Times New Roman"/>
          <w:b/>
        </w:rPr>
        <w:t>tam kabina ustnak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70), a sick man</w:t>
      </w:r>
      <w:r w:rsidR="00474062" w:rsidRPr="00C70370">
        <w:rPr>
          <w:rFonts w:ascii="Times New Roman" w:hAnsi="Times New Roman" w:cs="Times New Roman"/>
          <w:b/>
        </w:rPr>
        <w:t>.</w:t>
      </w:r>
      <w:r w:rsidR="008859C0">
        <w:rPr>
          <w:rFonts w:ascii="Times New Roman" w:hAnsi="Times New Roman" w:cs="Times New Roman"/>
          <w:b/>
        </w:rPr>
        <w:t xml:space="preserve"> (or kvpenv ustnak)</w:t>
      </w:r>
    </w:p>
    <w:p w:rsidR="009517E4" w:rsidRDefault="006B3BC6" w:rsidP="009517E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9517E4">
        <w:rPr>
          <w:rFonts w:ascii="Times New Roman" w:hAnsi="Times New Roman" w:cs="Times New Roman"/>
          <w:b/>
        </w:rPr>
        <w:t xml:space="preserve"> vtskvn usnak, </w:t>
      </w:r>
      <w:r w:rsidRPr="00C70370">
        <w:rPr>
          <w:rFonts w:ascii="Times New Roman" w:hAnsi="Times New Roman" w:cs="Times New Roman"/>
          <w:b/>
        </w:rPr>
        <w:t>atskan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ushnak,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70)</w:t>
      </w:r>
      <w:r w:rsidR="009517E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Who is sick? ustip, (P.)</w:t>
      </w:r>
      <w:r w:rsidR="009517E4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9517E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9517E4">
        <w:rPr>
          <w:rFonts w:ascii="Times New Roman" w:hAnsi="Times New Roman" w:cs="Times New Roman"/>
          <w:b/>
        </w:rPr>
        <w:t xml:space="preserve"> </w:t>
      </w:r>
      <w:r w:rsidR="0032493D">
        <w:rPr>
          <w:rFonts w:ascii="Times New Roman" w:hAnsi="Times New Roman" w:cs="Times New Roman"/>
          <w:b/>
        </w:rPr>
        <w:t xml:space="preserve">uskta-v, </w:t>
      </w:r>
      <w:r w:rsidRPr="00C70370">
        <w:rPr>
          <w:rFonts w:ascii="Times New Roman" w:hAnsi="Times New Roman" w:cs="Times New Roman"/>
          <w:b/>
        </w:rPr>
        <w:t>uskta-a, (P.)</w:t>
      </w:r>
      <w:r w:rsidR="009517E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am sick.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SIDE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32493D">
        <w:rPr>
          <w:rFonts w:ascii="Times New Roman" w:hAnsi="Times New Roman" w:cs="Times New Roman"/>
          <w:b/>
        </w:rPr>
        <w:t>Yvs</w:t>
      </w:r>
      <w:r w:rsidR="00186CFA">
        <w:rPr>
          <w:rFonts w:ascii="Times New Roman" w:hAnsi="Times New Roman" w:cs="Times New Roman"/>
          <w:b/>
        </w:rPr>
        <w:t>’</w:t>
      </w:r>
      <w:r w:rsidR="0032493D">
        <w:rPr>
          <w:rFonts w:ascii="Times New Roman" w:hAnsi="Times New Roman" w:cs="Times New Roman"/>
          <w:b/>
        </w:rPr>
        <w:t>tek</w:t>
      </w:r>
      <w:r w:rsidR="0032493D">
        <w:rPr>
          <w:rFonts w:ascii="Times New Roman" w:hAnsi="Times New Roman" w:cs="Times New Roman"/>
          <w:b/>
        </w:rPr>
        <w:tab/>
      </w:r>
      <w:r w:rsidR="0032493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yashtek, i-ashtek,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32), </w:t>
      </w:r>
      <w:r w:rsidR="0032493D">
        <w:rPr>
          <w:rFonts w:ascii="Times New Roman" w:hAnsi="Times New Roman" w:cs="Times New Roman"/>
          <w:b/>
        </w:rPr>
        <w:t xml:space="preserve">e.g. </w:t>
      </w:r>
      <w:r w:rsidRPr="00C70370">
        <w:rPr>
          <w:rFonts w:ascii="Times New Roman" w:hAnsi="Times New Roman" w:cs="Times New Roman"/>
          <w:b/>
        </w:rPr>
        <w:t>on one side or the other</w:t>
      </w:r>
      <w:r w:rsidR="0032493D">
        <w:rPr>
          <w:rFonts w:ascii="Times New Roman" w:hAnsi="Times New Roman" w:cs="Times New Roman"/>
          <w:b/>
        </w:rPr>
        <w:t xml:space="preserve">, </w:t>
      </w:r>
    </w:p>
    <w:p w:rsidR="0032493D" w:rsidRPr="00C70370" w:rsidRDefault="0032493D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enkvlvstek, </w:t>
      </w:r>
      <w:r w:rsidRPr="00C70370">
        <w:rPr>
          <w:rFonts w:ascii="Times New Roman" w:hAnsi="Times New Roman" w:cs="Times New Roman"/>
          <w:b/>
        </w:rPr>
        <w:t>inka</w:t>
      </w:r>
      <w:r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astik, (P.), this side of.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SIDEWAYS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="004F2329">
        <w:rPr>
          <w:rFonts w:ascii="Times New Roman" w:hAnsi="Times New Roman" w:cs="Times New Roman"/>
          <w:b/>
        </w:rPr>
        <w:t>E’pe-ekup</w:t>
      </w:r>
      <w:r w:rsidR="004F2329">
        <w:rPr>
          <w:rFonts w:ascii="Times New Roman" w:hAnsi="Times New Roman" w:cs="Times New Roman"/>
          <w:b/>
        </w:rPr>
        <w:tab/>
      </w:r>
      <w:r w:rsidR="004F232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epe-ekup, (P.).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SIGN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See</w:t>
      </w:r>
      <w:r w:rsidR="004F2329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emblem.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SILENCE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="004F2329">
        <w:rPr>
          <w:rFonts w:ascii="Times New Roman" w:hAnsi="Times New Roman" w:cs="Times New Roman"/>
          <w:b/>
        </w:rPr>
        <w:t>Lewepa’ye</w:t>
      </w:r>
      <w:r w:rsidR="004F2329">
        <w:rPr>
          <w:rFonts w:ascii="Times New Roman" w:hAnsi="Times New Roman" w:cs="Times New Roman"/>
          <w:b/>
        </w:rPr>
        <w:tab/>
      </w:r>
      <w:r w:rsidR="004F2329">
        <w:rPr>
          <w:rFonts w:ascii="Times New Roman" w:hAnsi="Times New Roman" w:cs="Times New Roman"/>
          <w:b/>
        </w:rPr>
        <w:tab/>
        <w:t>l</w:t>
      </w:r>
      <w:r w:rsidRPr="00C70370">
        <w:rPr>
          <w:rFonts w:ascii="Times New Roman" w:hAnsi="Times New Roman" w:cs="Times New Roman"/>
          <w:b/>
        </w:rPr>
        <w:t>ewipayi, (P.).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SILVER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="004F2329">
        <w:rPr>
          <w:rFonts w:ascii="Times New Roman" w:hAnsi="Times New Roman" w:cs="Times New Roman"/>
          <w:b/>
        </w:rPr>
        <w:t>Nvl’ ko-vt</w:t>
      </w:r>
      <w:r w:rsidR="00186CFA">
        <w:rPr>
          <w:rFonts w:ascii="Times New Roman" w:hAnsi="Times New Roman" w:cs="Times New Roman"/>
          <w:b/>
        </w:rPr>
        <w:t>’</w:t>
      </w:r>
      <w:r w:rsidR="004F2329">
        <w:rPr>
          <w:rFonts w:ascii="Times New Roman" w:hAnsi="Times New Roman" w:cs="Times New Roman"/>
          <w:b/>
        </w:rPr>
        <w:t>ohup kvhvp</w:t>
      </w:r>
      <w:r w:rsidR="00186CFA">
        <w:rPr>
          <w:rFonts w:ascii="Times New Roman" w:hAnsi="Times New Roman" w:cs="Times New Roman"/>
          <w:b/>
        </w:rPr>
        <w:t>’</w:t>
      </w:r>
      <w:r w:rsidR="004F232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na'l ko-atohop kahap, (P.).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SINCERITY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See</w:t>
      </w:r>
      <w:r w:rsidR="004F2329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reliable.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F695C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SING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="00DF695C">
        <w:rPr>
          <w:rFonts w:ascii="Times New Roman" w:hAnsi="Times New Roman" w:cs="Times New Roman"/>
          <w:b/>
        </w:rPr>
        <w:t>Enukulvha</w:t>
      </w:r>
      <w:r w:rsidR="00186CFA">
        <w:rPr>
          <w:rFonts w:ascii="Times New Roman" w:hAnsi="Times New Roman" w:cs="Times New Roman"/>
          <w:b/>
        </w:rPr>
        <w:t>’</w:t>
      </w:r>
      <w:r w:rsidR="00DF695C">
        <w:rPr>
          <w:rFonts w:ascii="Times New Roman" w:hAnsi="Times New Roman" w:cs="Times New Roman"/>
          <w:b/>
        </w:rPr>
        <w:t>kes</w:t>
      </w:r>
      <w:r w:rsidR="00DF695C">
        <w:rPr>
          <w:rFonts w:ascii="Times New Roman" w:hAnsi="Times New Roman" w:cs="Times New Roman"/>
          <w:b/>
        </w:rPr>
        <w:tab/>
      </w:r>
      <w:r w:rsidR="00DF695C">
        <w:rPr>
          <w:rFonts w:ascii="Times New Roman" w:hAnsi="Times New Roman" w:cs="Times New Roman"/>
          <w:b/>
        </w:rPr>
        <w:tab/>
        <w:t xml:space="preserve">inukulahag’ish,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35)</w:t>
      </w:r>
      <w:r w:rsidR="00DF695C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DF69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F695C">
        <w:rPr>
          <w:rFonts w:ascii="Times New Roman" w:hAnsi="Times New Roman" w:cs="Times New Roman"/>
          <w:b/>
        </w:rPr>
        <w:t xml:space="preserve"> enukul’, </w:t>
      </w:r>
      <w:r w:rsidRPr="00C70370">
        <w:rPr>
          <w:rFonts w:ascii="Times New Roman" w:hAnsi="Times New Roman" w:cs="Times New Roman"/>
          <w:b/>
        </w:rPr>
        <w:t>inuku'</w:t>
      </w:r>
      <w:r w:rsidR="00DF695C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7), raccoon.</w:t>
      </w:r>
    </w:p>
    <w:p w:rsidR="00DF695C" w:rsidRDefault="006B3BC6" w:rsidP="00DF69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"the singer</w:t>
      </w:r>
      <w:r w:rsidR="00DF695C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>"</w:t>
      </w:r>
      <w:r w:rsidR="00DF695C" w:rsidRPr="00C70370">
        <w:rPr>
          <w:rFonts w:ascii="Times New Roman" w:hAnsi="Times New Roman" w:cs="Times New Roman"/>
          <w:b/>
        </w:rPr>
        <w:t xml:space="preserve"> </w:t>
      </w:r>
    </w:p>
    <w:p w:rsidR="00DF695C" w:rsidRDefault="00DF695C" w:rsidP="00DF69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enokoloyakv, </w:t>
      </w:r>
      <w:r w:rsidR="006B3BC6" w:rsidRPr="00C70370">
        <w:rPr>
          <w:rFonts w:ascii="Times New Roman" w:hAnsi="Times New Roman" w:cs="Times New Roman"/>
          <w:b/>
        </w:rPr>
        <w:t>inoko</w:t>
      </w:r>
      <w:r>
        <w:rPr>
          <w:rFonts w:ascii="Times New Roman" w:hAnsi="Times New Roman" w:cs="Times New Roman"/>
          <w:b/>
        </w:rPr>
        <w:t>l</w:t>
      </w:r>
      <w:r w:rsidR="006B3BC6" w:rsidRPr="00C70370">
        <w:rPr>
          <w:rFonts w:ascii="Times New Roman" w:hAnsi="Times New Roman" w:cs="Times New Roman"/>
          <w:b/>
        </w:rPr>
        <w:t>oyaka,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(P.)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I sing</w:t>
      </w:r>
      <w:r>
        <w:rPr>
          <w:rFonts w:ascii="Times New Roman" w:hAnsi="Times New Roman" w:cs="Times New Roman"/>
          <w:b/>
        </w:rPr>
        <w:t>,</w:t>
      </w:r>
    </w:p>
    <w:p w:rsidR="00DF695C" w:rsidRDefault="006B3BC6" w:rsidP="00DF69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F695C">
        <w:rPr>
          <w:rFonts w:ascii="Times New Roman" w:hAnsi="Times New Roman" w:cs="Times New Roman"/>
          <w:b/>
        </w:rPr>
        <w:t xml:space="preserve"> enokolon</w:t>
      </w:r>
      <w:r w:rsidR="00186CFA">
        <w:rPr>
          <w:rFonts w:ascii="Times New Roman" w:hAnsi="Times New Roman" w:cs="Times New Roman"/>
          <w:b/>
        </w:rPr>
        <w:t>a</w:t>
      </w:r>
      <w:r w:rsidR="00DF695C">
        <w:rPr>
          <w:rFonts w:ascii="Times New Roman" w:hAnsi="Times New Roman" w:cs="Times New Roman"/>
          <w:b/>
        </w:rPr>
        <w:t xml:space="preserve">kek, </w:t>
      </w:r>
      <w:r w:rsidRPr="00C70370">
        <w:rPr>
          <w:rFonts w:ascii="Times New Roman" w:hAnsi="Times New Roman" w:cs="Times New Roman"/>
          <w:b/>
        </w:rPr>
        <w:t>inoko</w:t>
      </w:r>
      <w:r w:rsidR="00DF695C">
        <w:rPr>
          <w:rFonts w:ascii="Times New Roman" w:hAnsi="Times New Roman" w:cs="Times New Roman"/>
          <w:b/>
        </w:rPr>
        <w:t xml:space="preserve">lonakik, </w:t>
      </w:r>
      <w:r w:rsidRPr="00C70370">
        <w:rPr>
          <w:rFonts w:ascii="Times New Roman" w:hAnsi="Times New Roman" w:cs="Times New Roman"/>
          <w:b/>
        </w:rPr>
        <w:t>(P.), singing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DF69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F695C">
        <w:rPr>
          <w:rFonts w:ascii="Times New Roman" w:hAnsi="Times New Roman" w:cs="Times New Roman"/>
          <w:b/>
        </w:rPr>
        <w:t xml:space="preserve"> enok’wvl, </w:t>
      </w:r>
      <w:r w:rsidRPr="00C70370">
        <w:rPr>
          <w:rFonts w:ascii="Times New Roman" w:hAnsi="Times New Roman" w:cs="Times New Roman"/>
          <w:b/>
        </w:rPr>
        <w:t>inokwa'l,</w:t>
      </w:r>
      <w:r w:rsidR="00BF3B6E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(P.), raccoon.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SINK</w:t>
      </w:r>
      <w:r w:rsidR="00474062" w:rsidRPr="00C70370">
        <w:rPr>
          <w:rFonts w:ascii="Times New Roman" w:hAnsi="Times New Roman" w:cs="Times New Roman"/>
          <w:b/>
        </w:rPr>
        <w:t>.</w:t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="00BF3B6E" w:rsidRPr="00C70370">
        <w:rPr>
          <w:rFonts w:ascii="Times New Roman" w:hAnsi="Times New Roman" w:cs="Times New Roman"/>
          <w:b/>
        </w:rPr>
        <w:tab/>
      </w:r>
      <w:r w:rsidR="00405FD1">
        <w:rPr>
          <w:rFonts w:ascii="Times New Roman" w:hAnsi="Times New Roman" w:cs="Times New Roman"/>
          <w:b/>
        </w:rPr>
        <w:t>Emhe’wes</w:t>
      </w:r>
      <w:r w:rsidR="00405FD1">
        <w:rPr>
          <w:rFonts w:ascii="Times New Roman" w:hAnsi="Times New Roman" w:cs="Times New Roman"/>
          <w:b/>
        </w:rPr>
        <w:tab/>
      </w:r>
      <w:r w:rsidR="00405FD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emhewis, emhenis, (P.).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25FA1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SISTER</w:t>
      </w:r>
      <w:r w:rsidR="00474062" w:rsidRPr="00C70370">
        <w:rPr>
          <w:rFonts w:ascii="Times New Roman" w:hAnsi="Times New Roman" w:cs="Times New Roman"/>
          <w:b/>
        </w:rPr>
        <w:t>.</w:t>
      </w:r>
      <w:r w:rsidR="00ED25F4" w:rsidRPr="00C70370">
        <w:rPr>
          <w:rFonts w:ascii="Times New Roman" w:hAnsi="Times New Roman" w:cs="Times New Roman"/>
          <w:b/>
        </w:rPr>
        <w:tab/>
      </w:r>
      <w:r w:rsidR="00DA4423">
        <w:rPr>
          <w:rFonts w:ascii="Times New Roman" w:hAnsi="Times New Roman" w:cs="Times New Roman"/>
          <w:b/>
        </w:rPr>
        <w:t>Vl</w:t>
      </w:r>
      <w:r w:rsidR="00725FA1">
        <w:rPr>
          <w:rFonts w:ascii="Times New Roman" w:hAnsi="Times New Roman" w:cs="Times New Roman"/>
          <w:b/>
        </w:rPr>
        <w:t>’</w:t>
      </w:r>
      <w:r w:rsidR="00DA4423">
        <w:rPr>
          <w:rFonts w:ascii="Times New Roman" w:hAnsi="Times New Roman" w:cs="Times New Roman"/>
          <w:b/>
        </w:rPr>
        <w:t>uwuc</w:t>
      </w:r>
      <w:r w:rsidR="00DA4423">
        <w:rPr>
          <w:rFonts w:ascii="Times New Roman" w:hAnsi="Times New Roman" w:cs="Times New Roman"/>
          <w:b/>
        </w:rPr>
        <w:tab/>
      </w:r>
      <w:r w:rsidR="00DA4423">
        <w:rPr>
          <w:rFonts w:ascii="Times New Roman" w:hAnsi="Times New Roman" w:cs="Times New Roman"/>
          <w:b/>
        </w:rPr>
        <w:tab/>
      </w:r>
      <w:r w:rsidR="00725FA1">
        <w:rPr>
          <w:rFonts w:ascii="Times New Roman" w:hAnsi="Times New Roman" w:cs="Times New Roman"/>
          <w:b/>
        </w:rPr>
        <w:t>alawuch</w:t>
      </w:r>
      <w:r w:rsidR="00ED25F4" w:rsidRPr="00C70370">
        <w:rPr>
          <w:rFonts w:ascii="Times New Roman" w:hAnsi="Times New Roman" w:cs="Times New Roman"/>
          <w:b/>
        </w:rPr>
        <w:t xml:space="preserve">, </w:t>
      </w:r>
      <w:r w:rsidR="00B90A31">
        <w:rPr>
          <w:rFonts w:ascii="Times New Roman" w:hAnsi="Times New Roman" w:cs="Times New Roman"/>
          <w:b/>
        </w:rPr>
        <w:t xml:space="preserve"> alawatch,</w:t>
      </w:r>
      <w:r w:rsidR="001E58C1">
        <w:rPr>
          <w:rFonts w:ascii="Times New Roman" w:hAnsi="Times New Roman" w:cs="Times New Roman"/>
          <w:b/>
        </w:rPr>
        <w:t xml:space="preserve"> Neesoo (mine) </w:t>
      </w:r>
      <w:r w:rsidR="001E58C1" w:rsidRPr="00C70370">
        <w:rPr>
          <w:rFonts w:ascii="Times New Roman" w:hAnsi="Times New Roman" w:cs="Times New Roman"/>
          <w:b/>
        </w:rPr>
        <w:t>sister</w:t>
      </w:r>
      <w:r w:rsidR="001E58C1">
        <w:rPr>
          <w:rFonts w:ascii="Times New Roman" w:hAnsi="Times New Roman" w:cs="Times New Roman"/>
          <w:b/>
        </w:rPr>
        <w:t>,</w:t>
      </w:r>
    </w:p>
    <w:p w:rsidR="00725FA1" w:rsidRDefault="001E58C1" w:rsidP="001E58C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725FA1">
        <w:rPr>
          <w:rFonts w:ascii="Times New Roman" w:hAnsi="Times New Roman" w:cs="Times New Roman"/>
          <w:b/>
        </w:rPr>
        <w:t xml:space="preserve"> vlvwuc pesu, </w:t>
      </w:r>
      <w:r w:rsidR="006B3BC6" w:rsidRPr="00C70370">
        <w:rPr>
          <w:rFonts w:ascii="Times New Roman" w:hAnsi="Times New Roman" w:cs="Times New Roman"/>
          <w:b/>
        </w:rPr>
        <w:t>a</w:t>
      </w:r>
      <w:r w:rsidR="00725FA1">
        <w:rPr>
          <w:rFonts w:ascii="Times New Roman" w:hAnsi="Times New Roman" w:cs="Times New Roman"/>
          <w:b/>
        </w:rPr>
        <w:t>l</w:t>
      </w:r>
      <w:r w:rsidR="006B3BC6" w:rsidRPr="00C70370">
        <w:rPr>
          <w:rFonts w:ascii="Times New Roman" w:hAnsi="Times New Roman" w:cs="Times New Roman"/>
          <w:b/>
        </w:rPr>
        <w:t>awatch pis-su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 xml:space="preserve"> (P.),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 xml:space="preserve">your (a man's) </w:t>
      </w:r>
    </w:p>
    <w:p w:rsidR="0021260A" w:rsidRDefault="006B3BC6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725FA1">
        <w:rPr>
          <w:rFonts w:ascii="Times New Roman" w:hAnsi="Times New Roman" w:cs="Times New Roman"/>
          <w:b/>
        </w:rPr>
        <w:t xml:space="preserve"> vlvwuc nesne, </w:t>
      </w:r>
      <w:r w:rsidRPr="00C70370">
        <w:rPr>
          <w:rFonts w:ascii="Times New Roman" w:hAnsi="Times New Roman" w:cs="Times New Roman"/>
          <w:b/>
        </w:rPr>
        <w:t>a</w:t>
      </w:r>
      <w:r w:rsidR="00725FA1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awatch nisni</w:t>
      </w:r>
      <w:r w:rsidR="0021260A">
        <w:rPr>
          <w:rFonts w:ascii="Times New Roman" w:hAnsi="Times New Roman" w:cs="Times New Roman"/>
          <w:b/>
        </w:rPr>
        <w:t xml:space="preserve">, (P.), </w:t>
      </w:r>
      <w:r w:rsidRPr="00C70370">
        <w:rPr>
          <w:rFonts w:ascii="Times New Roman" w:hAnsi="Times New Roman" w:cs="Times New Roman"/>
          <w:b/>
        </w:rPr>
        <w:t>her sisters</w:t>
      </w:r>
      <w:r w:rsidR="0021260A">
        <w:rPr>
          <w:rFonts w:ascii="Times New Roman" w:hAnsi="Times New Roman" w:cs="Times New Roman"/>
          <w:b/>
        </w:rPr>
        <w:t>,</w:t>
      </w:r>
    </w:p>
    <w:p w:rsidR="0021260A" w:rsidRDefault="006B3BC6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1260A">
        <w:rPr>
          <w:rFonts w:ascii="Times New Roman" w:hAnsi="Times New Roman" w:cs="Times New Roman"/>
          <w:b/>
        </w:rPr>
        <w:t xml:space="preserve"> vlvwuc pesne, </w:t>
      </w:r>
      <w:r w:rsidRPr="00C70370">
        <w:rPr>
          <w:rFonts w:ascii="Times New Roman" w:hAnsi="Times New Roman" w:cs="Times New Roman"/>
          <w:b/>
        </w:rPr>
        <w:t>a</w:t>
      </w:r>
      <w:r w:rsidR="0021260A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awatch pisni, (P.), your</w:t>
      </w:r>
      <w:r w:rsidR="00214C5E">
        <w:rPr>
          <w:rFonts w:ascii="Times New Roman" w:hAnsi="Times New Roman" w:cs="Times New Roman"/>
          <w:b/>
        </w:rPr>
        <w:t xml:space="preserve"> (a man</w:t>
      </w:r>
      <w:r w:rsidRPr="00C70370">
        <w:rPr>
          <w:rFonts w:ascii="Times New Roman" w:hAnsi="Times New Roman" w:cs="Times New Roman"/>
          <w:b/>
        </w:rPr>
        <w:t>'s</w:t>
      </w:r>
      <w:r w:rsidR="00214C5E">
        <w:rPr>
          <w:rFonts w:ascii="Times New Roman" w:hAnsi="Times New Roman" w:cs="Times New Roman"/>
          <w:b/>
        </w:rPr>
        <w:t xml:space="preserve">) </w:t>
      </w:r>
      <w:r w:rsidRPr="00C70370">
        <w:rPr>
          <w:rFonts w:ascii="Times New Roman" w:hAnsi="Times New Roman" w:cs="Times New Roman"/>
          <w:b/>
        </w:rPr>
        <w:t>sisters</w:t>
      </w:r>
      <w:r w:rsidR="0021260A">
        <w:rPr>
          <w:rFonts w:ascii="Times New Roman" w:hAnsi="Times New Roman" w:cs="Times New Roman"/>
          <w:b/>
        </w:rPr>
        <w:t>,</w:t>
      </w:r>
    </w:p>
    <w:p w:rsidR="0021260A" w:rsidRDefault="006B3BC6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1260A">
        <w:rPr>
          <w:rFonts w:ascii="Times New Roman" w:hAnsi="Times New Roman" w:cs="Times New Roman"/>
          <w:b/>
        </w:rPr>
        <w:t xml:space="preserve"> vlvwuc nesvs tepeyu, </w:t>
      </w:r>
      <w:r w:rsidRPr="00C70370">
        <w:rPr>
          <w:rFonts w:ascii="Times New Roman" w:hAnsi="Times New Roman" w:cs="Times New Roman"/>
          <w:b/>
        </w:rPr>
        <w:t>a</w:t>
      </w:r>
      <w:r w:rsidR="0021260A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awatch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nisas tipiyu, (P.), her older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sister</w:t>
      </w:r>
      <w:r w:rsidR="0021260A">
        <w:rPr>
          <w:rFonts w:ascii="Times New Roman" w:hAnsi="Times New Roman" w:cs="Times New Roman"/>
          <w:b/>
        </w:rPr>
        <w:t>,</w:t>
      </w:r>
    </w:p>
    <w:p w:rsidR="0021260A" w:rsidRDefault="006B3BC6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1260A">
        <w:rPr>
          <w:rFonts w:ascii="Times New Roman" w:hAnsi="Times New Roman" w:cs="Times New Roman"/>
          <w:b/>
        </w:rPr>
        <w:t xml:space="preserve"> vlvwuc nesne, </w:t>
      </w:r>
      <w:r w:rsidRPr="00C70370">
        <w:rPr>
          <w:rFonts w:ascii="Times New Roman" w:hAnsi="Times New Roman" w:cs="Times New Roman"/>
          <w:b/>
        </w:rPr>
        <w:t>a</w:t>
      </w:r>
      <w:r w:rsidR="0021260A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awatch nisni (P.),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my (a man's) sisters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21260A" w:rsidRDefault="006B3BC6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1260A">
        <w:rPr>
          <w:rFonts w:ascii="Times New Roman" w:hAnsi="Times New Roman" w:cs="Times New Roman"/>
          <w:b/>
        </w:rPr>
        <w:t xml:space="preserve"> vlvwucesu, </w:t>
      </w:r>
      <w:r w:rsidRPr="00C70370">
        <w:rPr>
          <w:rFonts w:ascii="Times New Roman" w:hAnsi="Times New Roman" w:cs="Times New Roman"/>
          <w:b/>
        </w:rPr>
        <w:t>a</w:t>
      </w:r>
      <w:r w:rsidR="0021260A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awatchisu,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(P.), his sister</w:t>
      </w:r>
      <w:r w:rsidR="0021260A">
        <w:rPr>
          <w:rFonts w:ascii="Times New Roman" w:hAnsi="Times New Roman" w:cs="Times New Roman"/>
          <w:b/>
        </w:rPr>
        <w:t>,</w:t>
      </w:r>
    </w:p>
    <w:p w:rsidR="0021260A" w:rsidRDefault="003C3373" w:rsidP="003C337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1260A">
        <w:rPr>
          <w:rFonts w:ascii="Times New Roman" w:hAnsi="Times New Roman" w:cs="Times New Roman"/>
          <w:b/>
        </w:rPr>
        <w:t xml:space="preserve"> vtvx nesne, </w:t>
      </w:r>
      <w:r w:rsidR="006B3BC6" w:rsidRPr="00C70370">
        <w:rPr>
          <w:rFonts w:ascii="Times New Roman" w:hAnsi="Times New Roman" w:cs="Times New Roman"/>
          <w:b/>
        </w:rPr>
        <w:t>atax nisni</w:t>
      </w:r>
      <w:r w:rsidR="0021260A">
        <w:rPr>
          <w:rFonts w:ascii="Times New Roman" w:hAnsi="Times New Roman" w:cs="Times New Roman"/>
          <w:b/>
        </w:rPr>
        <w:t xml:space="preserve"> (at</w:t>
      </w:r>
      <w:r w:rsidR="006B3BC6" w:rsidRPr="00C70370">
        <w:rPr>
          <w:rFonts w:ascii="Times New Roman" w:hAnsi="Times New Roman" w:cs="Times New Roman"/>
          <w:b/>
        </w:rPr>
        <w:t>agh'n</w:t>
      </w:r>
      <w:r w:rsidR="0021260A">
        <w:rPr>
          <w:rFonts w:ascii="Times New Roman" w:hAnsi="Times New Roman" w:cs="Times New Roman"/>
          <w:b/>
        </w:rPr>
        <w:t>i</w:t>
      </w:r>
      <w:r w:rsidR="006B3BC6" w:rsidRPr="00C70370">
        <w:rPr>
          <w:rFonts w:ascii="Times New Roman" w:hAnsi="Times New Roman" w:cs="Times New Roman"/>
          <w:b/>
        </w:rPr>
        <w:t>f</w:t>
      </w:r>
      <w:r w:rsidR="0021260A">
        <w:rPr>
          <w:rFonts w:ascii="Times New Roman" w:hAnsi="Times New Roman" w:cs="Times New Roman"/>
          <w:b/>
        </w:rPr>
        <w:t>s</w:t>
      </w:r>
      <w:r w:rsidR="006B3BC6" w:rsidRPr="00C70370">
        <w:rPr>
          <w:rFonts w:ascii="Times New Roman" w:hAnsi="Times New Roman" w:cs="Times New Roman"/>
          <w:b/>
        </w:rPr>
        <w:t>n</w:t>
      </w:r>
      <w:r w:rsidR="0021260A">
        <w:rPr>
          <w:rFonts w:ascii="Times New Roman" w:hAnsi="Times New Roman" w:cs="Times New Roman"/>
          <w:b/>
        </w:rPr>
        <w:t>i</w:t>
      </w:r>
      <w:r w:rsidR="006B3BC6" w:rsidRPr="00C70370">
        <w:rPr>
          <w:rFonts w:ascii="Times New Roman" w:hAnsi="Times New Roman" w:cs="Times New Roman"/>
          <w:b/>
        </w:rPr>
        <w:t>), (P.), my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(a woman's) older sisters</w:t>
      </w:r>
      <w:r w:rsidR="0021260A">
        <w:rPr>
          <w:rFonts w:ascii="Times New Roman" w:hAnsi="Times New Roman" w:cs="Times New Roman"/>
          <w:b/>
        </w:rPr>
        <w:t>,</w:t>
      </w:r>
    </w:p>
    <w:p w:rsidR="0021260A" w:rsidRDefault="006B3BC6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1260A">
        <w:rPr>
          <w:rFonts w:ascii="Times New Roman" w:hAnsi="Times New Roman" w:cs="Times New Roman"/>
          <w:b/>
        </w:rPr>
        <w:t xml:space="preserve"> vtvx nesu, </w:t>
      </w:r>
      <w:r w:rsidRPr="00C70370">
        <w:rPr>
          <w:rFonts w:ascii="Times New Roman" w:hAnsi="Times New Roman" w:cs="Times New Roman"/>
          <w:b/>
        </w:rPr>
        <w:t>atax nis-su, (P.), my (a woman's)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older sister</w:t>
      </w:r>
      <w:r w:rsidR="0021260A">
        <w:rPr>
          <w:rFonts w:ascii="Times New Roman" w:hAnsi="Times New Roman" w:cs="Times New Roman"/>
          <w:b/>
        </w:rPr>
        <w:t>,</w:t>
      </w:r>
    </w:p>
    <w:p w:rsidR="00E35FB6" w:rsidRDefault="006B3BC6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1260A">
        <w:rPr>
          <w:rFonts w:ascii="Times New Roman" w:hAnsi="Times New Roman" w:cs="Times New Roman"/>
          <w:b/>
        </w:rPr>
        <w:t xml:space="preserve"> hvp</w:t>
      </w:r>
      <w:r w:rsidR="00E35FB6">
        <w:rPr>
          <w:rFonts w:ascii="Times New Roman" w:hAnsi="Times New Roman" w:cs="Times New Roman"/>
          <w:b/>
        </w:rPr>
        <w:t xml:space="preserve">ece nesv, </w:t>
      </w:r>
      <w:r w:rsidRPr="00C70370">
        <w:rPr>
          <w:rFonts w:ascii="Times New Roman" w:hAnsi="Times New Roman" w:cs="Times New Roman"/>
          <w:b/>
        </w:rPr>
        <w:t>hapetche'h nisha, (P.), my mother's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sister</w:t>
      </w:r>
      <w:r w:rsidR="00E35FB6">
        <w:rPr>
          <w:rFonts w:ascii="Times New Roman" w:hAnsi="Times New Roman" w:cs="Times New Roman"/>
          <w:b/>
        </w:rPr>
        <w:t>,</w:t>
      </w:r>
    </w:p>
    <w:p w:rsidR="00E35FB6" w:rsidRDefault="006B3BC6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35FB6">
        <w:rPr>
          <w:rFonts w:ascii="Times New Roman" w:hAnsi="Times New Roman" w:cs="Times New Roman"/>
          <w:b/>
        </w:rPr>
        <w:t xml:space="preserve"> hecunv nesv, </w:t>
      </w:r>
      <w:r w:rsidRPr="00C70370">
        <w:rPr>
          <w:rFonts w:ascii="Times New Roman" w:hAnsi="Times New Roman" w:cs="Times New Roman"/>
          <w:b/>
        </w:rPr>
        <w:t>hetchuna nisa,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 (P.), my (a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man's) sister's son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E35FB6" w:rsidRDefault="006B3BC6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35FB6">
        <w:rPr>
          <w:rFonts w:ascii="Times New Roman" w:hAnsi="Times New Roman" w:cs="Times New Roman"/>
          <w:b/>
        </w:rPr>
        <w:t xml:space="preserve"> hecunv nesu, </w:t>
      </w:r>
      <w:r w:rsidRPr="00C70370">
        <w:rPr>
          <w:rFonts w:ascii="Times New Roman" w:hAnsi="Times New Roman" w:cs="Times New Roman"/>
          <w:b/>
        </w:rPr>
        <w:t>hetchuna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nisu, (P.), my (a man's) sister's</w:t>
      </w:r>
      <w:r w:rsidR="00ED25F4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daughter</w:t>
      </w:r>
      <w:r w:rsidR="00E35FB6">
        <w:rPr>
          <w:rFonts w:ascii="Times New Roman" w:hAnsi="Times New Roman" w:cs="Times New Roman"/>
          <w:b/>
        </w:rPr>
        <w:t>,</w:t>
      </w:r>
    </w:p>
    <w:p w:rsidR="00B301E9" w:rsidRDefault="00765409" w:rsidP="0076540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35FB6">
        <w:rPr>
          <w:rFonts w:ascii="Times New Roman" w:hAnsi="Times New Roman" w:cs="Times New Roman"/>
          <w:b/>
        </w:rPr>
        <w:t xml:space="preserve"> </w:t>
      </w:r>
      <w:r w:rsidR="00B301E9">
        <w:rPr>
          <w:rFonts w:ascii="Times New Roman" w:hAnsi="Times New Roman" w:cs="Times New Roman"/>
          <w:b/>
        </w:rPr>
        <w:t xml:space="preserve">neste, </w:t>
      </w:r>
      <w:r w:rsidR="006B3BC6" w:rsidRPr="00C70370">
        <w:rPr>
          <w:rFonts w:ascii="Times New Roman" w:hAnsi="Times New Roman" w:cs="Times New Roman"/>
          <w:b/>
        </w:rPr>
        <w:t>n</w:t>
      </w:r>
      <w:r w:rsidR="00B301E9">
        <w:rPr>
          <w:rFonts w:ascii="Times New Roman" w:hAnsi="Times New Roman" w:cs="Times New Roman"/>
          <w:b/>
        </w:rPr>
        <w:t>i</w:t>
      </w:r>
      <w:r w:rsidR="006B3BC6" w:rsidRPr="00C70370">
        <w:rPr>
          <w:rFonts w:ascii="Times New Roman" w:hAnsi="Times New Roman" w:cs="Times New Roman"/>
          <w:b/>
        </w:rPr>
        <w:t>ste (nisu), (P.),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(my) father's sister, my grandmother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B301E9" w:rsidRDefault="006B3BC6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14C5E">
        <w:rPr>
          <w:rFonts w:ascii="Times New Roman" w:hAnsi="Times New Roman" w:cs="Times New Roman"/>
          <w:b/>
        </w:rPr>
        <w:t xml:space="preserve"> </w:t>
      </w:r>
      <w:r w:rsidR="00B301E9">
        <w:rPr>
          <w:rFonts w:ascii="Times New Roman" w:hAnsi="Times New Roman" w:cs="Times New Roman"/>
          <w:b/>
        </w:rPr>
        <w:t xml:space="preserve">wanv, </w:t>
      </w:r>
      <w:r w:rsidRPr="00C70370">
        <w:rPr>
          <w:rFonts w:ascii="Times New Roman" w:hAnsi="Times New Roman" w:cs="Times New Roman"/>
          <w:b/>
        </w:rPr>
        <w:t>u-ana, (P.), a</w:t>
      </w:r>
      <w:r w:rsidR="00ED25F4" w:rsidRPr="00C70370">
        <w:rPr>
          <w:rFonts w:ascii="Times New Roman" w:hAnsi="Times New Roman" w:cs="Times New Roman"/>
          <w:b/>
        </w:rPr>
        <w:t xml:space="preserve"> </w:t>
      </w:r>
      <w:r w:rsidR="00B301E9">
        <w:rPr>
          <w:rFonts w:ascii="Times New Roman" w:hAnsi="Times New Roman" w:cs="Times New Roman"/>
          <w:b/>
        </w:rPr>
        <w:t xml:space="preserve">younger sister or brother </w:t>
      </w:r>
      <w:r w:rsidRPr="00C70370">
        <w:rPr>
          <w:rFonts w:ascii="Times New Roman" w:hAnsi="Times New Roman" w:cs="Times New Roman"/>
          <w:b/>
        </w:rPr>
        <w:t>of a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man or woman</w:t>
      </w:r>
      <w:r w:rsidR="00B301E9">
        <w:rPr>
          <w:rFonts w:ascii="Times New Roman" w:hAnsi="Times New Roman" w:cs="Times New Roman"/>
          <w:b/>
        </w:rPr>
        <w:t>,</w:t>
      </w:r>
    </w:p>
    <w:p w:rsidR="006B3BC6" w:rsidRDefault="006B3BC6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F37DE1">
        <w:rPr>
          <w:rFonts w:ascii="Times New Roman" w:hAnsi="Times New Roman" w:cs="Times New Roman"/>
          <w:b/>
        </w:rPr>
        <w:t xml:space="preserve"> vlvwucnesu, </w:t>
      </w:r>
      <w:r w:rsidRPr="00C70370">
        <w:rPr>
          <w:rFonts w:ascii="Times New Roman" w:hAnsi="Times New Roman" w:cs="Times New Roman"/>
          <w:b/>
        </w:rPr>
        <w:t>a</w:t>
      </w:r>
      <w:r w:rsidR="00214C5E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uwuchnesoo,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="00214C5E">
        <w:rPr>
          <w:rFonts w:ascii="Times New Roman" w:hAnsi="Times New Roman" w:cs="Times New Roman"/>
          <w:b/>
        </w:rPr>
        <w:t xml:space="preserve">my sister </w:t>
      </w:r>
      <w:r w:rsidRPr="00C70370">
        <w:rPr>
          <w:rFonts w:ascii="Times New Roman" w:hAnsi="Times New Roman" w:cs="Times New Roman"/>
          <w:b/>
        </w:rPr>
        <w:t>(G.).</w:t>
      </w:r>
    </w:p>
    <w:p w:rsidR="00F37DE1" w:rsidRPr="00C70370" w:rsidRDefault="00F37DE1" w:rsidP="00725FA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vlvwuc enunu, alawuch enoo-noo, baby sister.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661DD" w:rsidRPr="00DD521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D5219">
        <w:rPr>
          <w:rFonts w:ascii="Times New Roman" w:hAnsi="Times New Roman" w:cs="Times New Roman"/>
          <w:b/>
        </w:rPr>
        <w:t>SIT</w:t>
      </w:r>
      <w:r w:rsidR="00474062" w:rsidRPr="00DD5219">
        <w:rPr>
          <w:rFonts w:ascii="Times New Roman" w:hAnsi="Times New Roman" w:cs="Times New Roman"/>
          <w:b/>
        </w:rPr>
        <w:t>.</w:t>
      </w:r>
      <w:r w:rsidR="00ED25F4" w:rsidRPr="00DD5219">
        <w:rPr>
          <w:rFonts w:ascii="Times New Roman" w:hAnsi="Times New Roman" w:cs="Times New Roman"/>
          <w:b/>
        </w:rPr>
        <w:tab/>
      </w:r>
      <w:r w:rsidR="00ED25F4" w:rsidRPr="00DD5219">
        <w:rPr>
          <w:rFonts w:ascii="Times New Roman" w:hAnsi="Times New Roman" w:cs="Times New Roman"/>
          <w:b/>
        </w:rPr>
        <w:tab/>
      </w:r>
      <w:r w:rsidR="00ED25F4" w:rsidRPr="00DD5219">
        <w:rPr>
          <w:rFonts w:ascii="Times New Roman" w:hAnsi="Times New Roman" w:cs="Times New Roman"/>
          <w:b/>
        </w:rPr>
        <w:tab/>
      </w:r>
      <w:r w:rsidR="007661DD" w:rsidRPr="00DD5219">
        <w:rPr>
          <w:rFonts w:ascii="Times New Roman" w:hAnsi="Times New Roman" w:cs="Times New Roman"/>
          <w:b/>
        </w:rPr>
        <w:t>Pen</w:t>
      </w:r>
      <w:r w:rsidR="00214C5E">
        <w:rPr>
          <w:rFonts w:ascii="Times New Roman" w:hAnsi="Times New Roman" w:cs="Times New Roman"/>
          <w:b/>
        </w:rPr>
        <w:t>c</w:t>
      </w:r>
      <w:r w:rsidR="007661DD" w:rsidRPr="00DD5219">
        <w:rPr>
          <w:rFonts w:ascii="Times New Roman" w:hAnsi="Times New Roman" w:cs="Times New Roman"/>
          <w:b/>
        </w:rPr>
        <w:t>ev</w:t>
      </w:r>
      <w:r w:rsidR="007661DD" w:rsidRPr="00DD5219">
        <w:rPr>
          <w:rFonts w:ascii="Times New Roman" w:hAnsi="Times New Roman" w:cs="Times New Roman"/>
          <w:b/>
        </w:rPr>
        <w:tab/>
      </w:r>
      <w:r w:rsidR="00214C5E">
        <w:rPr>
          <w:rFonts w:ascii="Times New Roman" w:hAnsi="Times New Roman" w:cs="Times New Roman"/>
          <w:b/>
        </w:rPr>
        <w:tab/>
      </w:r>
      <w:r w:rsidR="007661DD" w:rsidRPr="00DD5219">
        <w:rPr>
          <w:rFonts w:ascii="Times New Roman" w:hAnsi="Times New Roman" w:cs="Times New Roman"/>
          <w:b/>
        </w:rPr>
        <w:tab/>
      </w:r>
      <w:r w:rsidRPr="00DD5219">
        <w:rPr>
          <w:rFonts w:ascii="Times New Roman" w:hAnsi="Times New Roman" w:cs="Times New Roman"/>
          <w:b/>
        </w:rPr>
        <w:t>pentsia, (G</w:t>
      </w:r>
      <w:r w:rsidR="00474062" w:rsidRPr="00DD5219">
        <w:rPr>
          <w:rFonts w:ascii="Times New Roman" w:hAnsi="Times New Roman" w:cs="Times New Roman"/>
          <w:b/>
        </w:rPr>
        <w:t>.</w:t>
      </w:r>
      <w:r w:rsidRPr="00DD5219">
        <w:rPr>
          <w:rFonts w:ascii="Times New Roman" w:hAnsi="Times New Roman" w:cs="Times New Roman"/>
          <w:b/>
        </w:rPr>
        <w:t>63)</w:t>
      </w:r>
      <w:r w:rsidR="00474062" w:rsidRPr="00DD5219">
        <w:rPr>
          <w:rFonts w:ascii="Times New Roman" w:hAnsi="Times New Roman" w:cs="Times New Roman"/>
          <w:b/>
        </w:rPr>
        <w:t>.</w:t>
      </w:r>
    </w:p>
    <w:p w:rsidR="006B3BC6" w:rsidRPr="00DD5219" w:rsidRDefault="006B3BC6" w:rsidP="007661D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D5219">
        <w:rPr>
          <w:rFonts w:ascii="Times New Roman" w:hAnsi="Times New Roman" w:cs="Times New Roman"/>
          <w:b/>
        </w:rPr>
        <w:t>cf</w:t>
      </w:r>
      <w:r w:rsidR="00474062" w:rsidRPr="00DD5219">
        <w:rPr>
          <w:rFonts w:ascii="Times New Roman" w:hAnsi="Times New Roman" w:cs="Times New Roman"/>
          <w:b/>
        </w:rPr>
        <w:t>.</w:t>
      </w:r>
      <w:r w:rsidR="007661DD" w:rsidRPr="00DD5219">
        <w:rPr>
          <w:rFonts w:ascii="Times New Roman" w:hAnsi="Times New Roman" w:cs="Times New Roman"/>
          <w:b/>
        </w:rPr>
        <w:t xml:space="preserve"> kvpvhtev tolose, </w:t>
      </w:r>
      <w:r w:rsidRPr="00DD5219">
        <w:rPr>
          <w:rFonts w:ascii="Times New Roman" w:hAnsi="Times New Roman" w:cs="Times New Roman"/>
          <w:b/>
        </w:rPr>
        <w:t>kapa'htia t</w:t>
      </w:r>
      <w:r w:rsidR="007661DD" w:rsidRPr="00DD5219">
        <w:rPr>
          <w:rFonts w:ascii="Times New Roman" w:hAnsi="Times New Roman" w:cs="Times New Roman"/>
          <w:b/>
        </w:rPr>
        <w:t>ol</w:t>
      </w:r>
      <w:r w:rsidRPr="00DD5219">
        <w:rPr>
          <w:rFonts w:ascii="Times New Roman" w:hAnsi="Times New Roman" w:cs="Times New Roman"/>
          <w:b/>
        </w:rPr>
        <w:t>oshi, (G</w:t>
      </w:r>
      <w:r w:rsidR="00474062" w:rsidRPr="00DD5219">
        <w:rPr>
          <w:rFonts w:ascii="Times New Roman" w:hAnsi="Times New Roman" w:cs="Times New Roman"/>
          <w:b/>
        </w:rPr>
        <w:t>.</w:t>
      </w:r>
      <w:r w:rsidRPr="00DD5219">
        <w:rPr>
          <w:rFonts w:ascii="Times New Roman" w:hAnsi="Times New Roman" w:cs="Times New Roman"/>
          <w:b/>
        </w:rPr>
        <w:t>3), a</w:t>
      </w:r>
      <w:r w:rsidR="00E34C05" w:rsidRPr="00DD5219">
        <w:rPr>
          <w:rFonts w:ascii="Times New Roman" w:hAnsi="Times New Roman" w:cs="Times New Roman"/>
          <w:b/>
        </w:rPr>
        <w:t xml:space="preserve"> </w:t>
      </w:r>
      <w:r w:rsidRPr="00DD5219">
        <w:rPr>
          <w:rFonts w:ascii="Times New Roman" w:hAnsi="Times New Roman" w:cs="Times New Roman"/>
          <w:b/>
        </w:rPr>
        <w:t>sitting hawk, hetchis, (P.)</w:t>
      </w:r>
      <w:r w:rsidR="007661DD" w:rsidRPr="00DD5219">
        <w:rPr>
          <w:rFonts w:ascii="Times New Roman" w:hAnsi="Times New Roman" w:cs="Times New Roman"/>
          <w:b/>
        </w:rPr>
        <w:t>,</w:t>
      </w:r>
    </w:p>
    <w:p w:rsidR="000008C7" w:rsidRPr="00DD5219" w:rsidRDefault="006B3BC6" w:rsidP="000008C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D5219">
        <w:rPr>
          <w:rFonts w:ascii="Times New Roman" w:hAnsi="Times New Roman" w:cs="Times New Roman"/>
          <w:b/>
        </w:rPr>
        <w:t>cf</w:t>
      </w:r>
      <w:r w:rsidR="00474062" w:rsidRPr="00DD5219">
        <w:rPr>
          <w:rFonts w:ascii="Times New Roman" w:hAnsi="Times New Roman" w:cs="Times New Roman"/>
          <w:b/>
        </w:rPr>
        <w:t>.</w:t>
      </w:r>
      <w:r w:rsidR="007661DD" w:rsidRPr="00DD5219">
        <w:rPr>
          <w:rFonts w:ascii="Times New Roman" w:hAnsi="Times New Roman" w:cs="Times New Roman"/>
          <w:b/>
        </w:rPr>
        <w:t xml:space="preserve"> </w:t>
      </w:r>
      <w:r w:rsidR="000008C7" w:rsidRPr="00DD5219">
        <w:rPr>
          <w:rFonts w:ascii="Times New Roman" w:hAnsi="Times New Roman" w:cs="Times New Roman"/>
          <w:b/>
        </w:rPr>
        <w:t xml:space="preserve">pe-etce, </w:t>
      </w:r>
      <w:r w:rsidRPr="00DD5219">
        <w:rPr>
          <w:rFonts w:ascii="Times New Roman" w:hAnsi="Times New Roman" w:cs="Times New Roman"/>
          <w:b/>
        </w:rPr>
        <w:t>pe-etchi</w:t>
      </w:r>
      <w:r w:rsidR="00474062" w:rsidRPr="00DD5219">
        <w:rPr>
          <w:rFonts w:ascii="Times New Roman" w:hAnsi="Times New Roman" w:cs="Times New Roman"/>
          <w:b/>
        </w:rPr>
        <w:t>.</w:t>
      </w:r>
      <w:r w:rsidR="000008C7" w:rsidRPr="00DD5219">
        <w:rPr>
          <w:rFonts w:ascii="Times New Roman" w:hAnsi="Times New Roman" w:cs="Times New Roman"/>
          <w:b/>
        </w:rPr>
        <w:t xml:space="preserve"> </w:t>
      </w:r>
      <w:r w:rsidRPr="00DD5219">
        <w:rPr>
          <w:rFonts w:ascii="Times New Roman" w:hAnsi="Times New Roman" w:cs="Times New Roman"/>
          <w:b/>
        </w:rPr>
        <w:t>Sit down!</w:t>
      </w:r>
      <w:r w:rsidR="000008C7" w:rsidRPr="00DD5219">
        <w:rPr>
          <w:rFonts w:ascii="Times New Roman" w:hAnsi="Times New Roman" w:cs="Times New Roman"/>
          <w:b/>
        </w:rPr>
        <w:t>,</w:t>
      </w:r>
      <w:r w:rsidRPr="00DD5219">
        <w:rPr>
          <w:rFonts w:ascii="Times New Roman" w:hAnsi="Times New Roman" w:cs="Times New Roman"/>
          <w:b/>
        </w:rPr>
        <w:t xml:space="preserve"> (P.)</w:t>
      </w:r>
      <w:r w:rsidR="000008C7" w:rsidRPr="00DD5219">
        <w:rPr>
          <w:rFonts w:ascii="Times New Roman" w:hAnsi="Times New Roman" w:cs="Times New Roman"/>
          <w:b/>
        </w:rPr>
        <w:t xml:space="preserve">, heces, </w:t>
      </w:r>
      <w:r w:rsidRPr="00DD5219">
        <w:rPr>
          <w:rFonts w:ascii="Times New Roman" w:hAnsi="Times New Roman" w:cs="Times New Roman"/>
          <w:b/>
        </w:rPr>
        <w:t>(sing.), hetukses, (pl.),</w:t>
      </w:r>
      <w:r w:rsidR="00E34C05" w:rsidRPr="00DD5219">
        <w:rPr>
          <w:rFonts w:ascii="Times New Roman" w:hAnsi="Times New Roman" w:cs="Times New Roman"/>
          <w:b/>
        </w:rPr>
        <w:t xml:space="preserve"> </w:t>
      </w:r>
      <w:r w:rsidRPr="00DD5219">
        <w:rPr>
          <w:rFonts w:ascii="Times New Roman" w:hAnsi="Times New Roman" w:cs="Times New Roman"/>
          <w:b/>
        </w:rPr>
        <w:t>B.)</w:t>
      </w:r>
      <w:r w:rsidR="00474062" w:rsidRPr="00DD5219">
        <w:rPr>
          <w:rFonts w:ascii="Times New Roman" w:hAnsi="Times New Roman" w:cs="Times New Roman"/>
          <w:b/>
        </w:rPr>
        <w:t>.</w:t>
      </w:r>
    </w:p>
    <w:p w:rsidR="000008C7" w:rsidRPr="00DD5219" w:rsidRDefault="006B3BC6" w:rsidP="000008C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D5219">
        <w:rPr>
          <w:rFonts w:ascii="Times New Roman" w:hAnsi="Times New Roman" w:cs="Times New Roman"/>
          <w:b/>
        </w:rPr>
        <w:t>cf</w:t>
      </w:r>
      <w:r w:rsidR="00474062" w:rsidRPr="00DD5219">
        <w:rPr>
          <w:rFonts w:ascii="Times New Roman" w:hAnsi="Times New Roman" w:cs="Times New Roman"/>
          <w:b/>
        </w:rPr>
        <w:t>.</w:t>
      </w:r>
      <w:r w:rsidR="000008C7" w:rsidRPr="00DD5219">
        <w:rPr>
          <w:rFonts w:ascii="Times New Roman" w:hAnsi="Times New Roman" w:cs="Times New Roman"/>
          <w:b/>
        </w:rPr>
        <w:t xml:space="preserve"> kvkuece tvluen, </w:t>
      </w:r>
      <w:r w:rsidRPr="00DD5219">
        <w:rPr>
          <w:rFonts w:ascii="Times New Roman" w:hAnsi="Times New Roman" w:cs="Times New Roman"/>
          <w:b/>
        </w:rPr>
        <w:t>kakuege tv</w:t>
      </w:r>
      <w:r w:rsidR="000008C7" w:rsidRPr="00DD5219">
        <w:rPr>
          <w:rFonts w:ascii="Times New Roman" w:hAnsi="Times New Roman" w:cs="Times New Roman"/>
          <w:b/>
        </w:rPr>
        <w:t>l</w:t>
      </w:r>
      <w:r w:rsidRPr="00DD5219">
        <w:rPr>
          <w:rFonts w:ascii="Times New Roman" w:hAnsi="Times New Roman" w:cs="Times New Roman"/>
          <w:b/>
        </w:rPr>
        <w:t>uen, (B.).</w:t>
      </w:r>
      <w:r w:rsidR="00ED25F4" w:rsidRPr="00DD5219">
        <w:rPr>
          <w:rFonts w:ascii="Times New Roman" w:hAnsi="Times New Roman" w:cs="Times New Roman"/>
          <w:b/>
        </w:rPr>
        <w:t xml:space="preserve"> </w:t>
      </w:r>
      <w:r w:rsidRPr="00DD5219">
        <w:rPr>
          <w:rFonts w:ascii="Times New Roman" w:hAnsi="Times New Roman" w:cs="Times New Roman"/>
          <w:b/>
        </w:rPr>
        <w:t>Many are sitting..</w:t>
      </w:r>
      <w:r w:rsidR="00474062" w:rsidRPr="00DD5219">
        <w:rPr>
          <w:rFonts w:ascii="Times New Roman" w:hAnsi="Times New Roman" w:cs="Times New Roman"/>
          <w:b/>
        </w:rPr>
        <w:t>.</w:t>
      </w:r>
    </w:p>
    <w:p w:rsidR="00ED25F4" w:rsidRPr="00C70370" w:rsidRDefault="006B3BC6" w:rsidP="000008C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D5219">
        <w:rPr>
          <w:rFonts w:ascii="Times New Roman" w:hAnsi="Times New Roman" w:cs="Times New Roman"/>
          <w:b/>
        </w:rPr>
        <w:t>cf</w:t>
      </w:r>
      <w:r w:rsidR="00474062" w:rsidRPr="00DD5219">
        <w:rPr>
          <w:rFonts w:ascii="Times New Roman" w:hAnsi="Times New Roman" w:cs="Times New Roman"/>
          <w:b/>
        </w:rPr>
        <w:t>.</w:t>
      </w:r>
      <w:r w:rsidR="000008C7" w:rsidRPr="00DD5219">
        <w:rPr>
          <w:rFonts w:ascii="Times New Roman" w:hAnsi="Times New Roman" w:cs="Times New Roman"/>
          <w:b/>
        </w:rPr>
        <w:t xml:space="preserve"> pece, </w:t>
      </w:r>
      <w:r w:rsidRPr="00DD5219">
        <w:rPr>
          <w:rFonts w:ascii="Times New Roman" w:hAnsi="Times New Roman" w:cs="Times New Roman"/>
          <w:b/>
        </w:rPr>
        <w:t>petchi,</w:t>
      </w:r>
      <w:r w:rsidR="00E34C05" w:rsidRPr="00DD5219">
        <w:rPr>
          <w:rFonts w:ascii="Times New Roman" w:hAnsi="Times New Roman" w:cs="Times New Roman"/>
          <w:b/>
        </w:rPr>
        <w:t xml:space="preserve"> </w:t>
      </w:r>
      <w:r w:rsidRPr="00DD5219">
        <w:rPr>
          <w:rFonts w:ascii="Times New Roman" w:hAnsi="Times New Roman" w:cs="Times New Roman"/>
          <w:b/>
        </w:rPr>
        <w:t>Sit down! (d.P.)</w:t>
      </w:r>
      <w:r w:rsidR="00474062" w:rsidRPr="00DD5219">
        <w:rPr>
          <w:rFonts w:ascii="Times New Roman" w:hAnsi="Times New Roman" w:cs="Times New Roman"/>
          <w:b/>
        </w:rPr>
        <w:t>.</w:t>
      </w:r>
    </w:p>
    <w:p w:rsidR="00ED25F4" w:rsidRPr="00C70370" w:rsidRDefault="00ED25F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E00D7" w:rsidRPr="005A28D7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5A28D7">
        <w:rPr>
          <w:rFonts w:ascii="Times New Roman" w:hAnsi="Times New Roman" w:cs="Times New Roman"/>
          <w:b/>
        </w:rPr>
        <w:t>SIX</w:t>
      </w:r>
      <w:r w:rsidR="00474062" w:rsidRPr="005A28D7">
        <w:rPr>
          <w:rFonts w:ascii="Times New Roman" w:hAnsi="Times New Roman" w:cs="Times New Roman"/>
          <w:b/>
        </w:rPr>
        <w:t>.</w:t>
      </w:r>
      <w:r w:rsidR="00ED25F4" w:rsidRPr="005A28D7">
        <w:rPr>
          <w:rFonts w:ascii="Times New Roman" w:hAnsi="Times New Roman" w:cs="Times New Roman"/>
          <w:b/>
        </w:rPr>
        <w:tab/>
      </w:r>
      <w:r w:rsidR="007E00D7" w:rsidRPr="005A28D7">
        <w:rPr>
          <w:rFonts w:ascii="Times New Roman" w:hAnsi="Times New Roman" w:cs="Times New Roman"/>
          <w:b/>
        </w:rPr>
        <w:t>La</w:t>
      </w:r>
      <w:r w:rsidR="005A28D7">
        <w:rPr>
          <w:rFonts w:ascii="Times New Roman" w:hAnsi="Times New Roman" w:cs="Times New Roman"/>
          <w:b/>
        </w:rPr>
        <w:t>’</w:t>
      </w:r>
      <w:r w:rsidR="007E00D7" w:rsidRPr="005A28D7">
        <w:rPr>
          <w:rFonts w:ascii="Times New Roman" w:hAnsi="Times New Roman" w:cs="Times New Roman"/>
          <w:b/>
        </w:rPr>
        <w:t>hvnvf</w:t>
      </w:r>
      <w:r w:rsidR="007E00D7" w:rsidRPr="005A28D7">
        <w:rPr>
          <w:rFonts w:ascii="Times New Roman" w:hAnsi="Times New Roman" w:cs="Times New Roman"/>
          <w:b/>
        </w:rPr>
        <w:tab/>
      </w:r>
      <w:r w:rsidR="007E00D7" w:rsidRPr="005A28D7">
        <w:rPr>
          <w:rFonts w:ascii="Times New Roman" w:hAnsi="Times New Roman" w:cs="Times New Roman"/>
          <w:b/>
        </w:rPr>
        <w:tab/>
        <w:t>l</w:t>
      </w:r>
      <w:r w:rsidRPr="005A28D7">
        <w:rPr>
          <w:rFonts w:ascii="Times New Roman" w:hAnsi="Times New Roman" w:cs="Times New Roman"/>
          <w:b/>
        </w:rPr>
        <w:t xml:space="preserve">ahanuf, </w:t>
      </w:r>
      <w:r w:rsidR="007E00D7" w:rsidRPr="005A28D7">
        <w:rPr>
          <w:rFonts w:ascii="Times New Roman" w:hAnsi="Times New Roman" w:cs="Times New Roman"/>
          <w:b/>
        </w:rPr>
        <w:t>l</w:t>
      </w:r>
      <w:r w:rsidRPr="005A28D7">
        <w:rPr>
          <w:rFonts w:ascii="Times New Roman" w:hAnsi="Times New Roman" w:cs="Times New Roman"/>
          <w:b/>
        </w:rPr>
        <w:t>ahanof, (G</w:t>
      </w:r>
      <w:r w:rsidR="00474062" w:rsidRPr="005A28D7">
        <w:rPr>
          <w:rFonts w:ascii="Times New Roman" w:hAnsi="Times New Roman" w:cs="Times New Roman"/>
          <w:b/>
        </w:rPr>
        <w:t>.</w:t>
      </w:r>
      <w:r w:rsidRPr="005A28D7">
        <w:rPr>
          <w:rFonts w:ascii="Times New Roman" w:hAnsi="Times New Roman" w:cs="Times New Roman"/>
          <w:b/>
        </w:rPr>
        <w:t>5)</w:t>
      </w:r>
      <w:r w:rsidR="007E00D7" w:rsidRPr="005A28D7">
        <w:rPr>
          <w:rFonts w:ascii="Times New Roman" w:hAnsi="Times New Roman" w:cs="Times New Roman"/>
          <w:b/>
        </w:rPr>
        <w:t xml:space="preserve">, </w:t>
      </w:r>
      <w:r w:rsidRPr="005A28D7">
        <w:rPr>
          <w:rFonts w:ascii="Times New Roman" w:hAnsi="Times New Roman" w:cs="Times New Roman"/>
          <w:b/>
        </w:rPr>
        <w:t>cf</w:t>
      </w:r>
      <w:r w:rsidR="00474062" w:rsidRPr="005A28D7">
        <w:rPr>
          <w:rFonts w:ascii="Times New Roman" w:hAnsi="Times New Roman" w:cs="Times New Roman"/>
          <w:b/>
        </w:rPr>
        <w:t>.</w:t>
      </w:r>
      <w:r w:rsidR="007E00D7" w:rsidRPr="005A28D7">
        <w:rPr>
          <w:rFonts w:ascii="Times New Roman" w:hAnsi="Times New Roman" w:cs="Times New Roman"/>
          <w:b/>
        </w:rPr>
        <w:t xml:space="preserve"> l</w:t>
      </w:r>
      <w:r w:rsidRPr="005A28D7">
        <w:rPr>
          <w:rFonts w:ascii="Times New Roman" w:hAnsi="Times New Roman" w:cs="Times New Roman"/>
          <w:b/>
        </w:rPr>
        <w:t>ahanafi-ish, (G</w:t>
      </w:r>
      <w:r w:rsidR="00474062" w:rsidRPr="005A28D7">
        <w:rPr>
          <w:rFonts w:ascii="Times New Roman" w:hAnsi="Times New Roman" w:cs="Times New Roman"/>
          <w:b/>
        </w:rPr>
        <w:t>.</w:t>
      </w:r>
      <w:r w:rsidRPr="005A28D7">
        <w:rPr>
          <w:rFonts w:ascii="Times New Roman" w:hAnsi="Times New Roman" w:cs="Times New Roman"/>
          <w:b/>
        </w:rPr>
        <w:t>42)</w:t>
      </w:r>
      <w:r w:rsidR="007E00D7" w:rsidRPr="005A28D7">
        <w:rPr>
          <w:rFonts w:ascii="Times New Roman" w:hAnsi="Times New Roman" w:cs="Times New Roman"/>
          <w:b/>
        </w:rPr>
        <w:t>.</w:t>
      </w:r>
      <w:r w:rsidRPr="005A28D7">
        <w:rPr>
          <w:rFonts w:ascii="Times New Roman" w:hAnsi="Times New Roman" w:cs="Times New Roman"/>
          <w:b/>
        </w:rPr>
        <w:t xml:space="preserve"> </w:t>
      </w:r>
      <w:r w:rsidR="00ED25F4" w:rsidRPr="005A28D7">
        <w:rPr>
          <w:rFonts w:ascii="Times New Roman" w:hAnsi="Times New Roman" w:cs="Times New Roman"/>
          <w:b/>
        </w:rPr>
        <w:t xml:space="preserve"> </w:t>
      </w:r>
    </w:p>
    <w:p w:rsidR="007E00D7" w:rsidRPr="005A28D7" w:rsidRDefault="007E00D7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7E00D7" w:rsidRPr="005A28D7" w:rsidRDefault="00E34C05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5A28D7">
        <w:rPr>
          <w:rFonts w:ascii="Times New Roman" w:hAnsi="Times New Roman" w:cs="Times New Roman"/>
          <w:b/>
        </w:rPr>
        <w:t>SIXTH</w:t>
      </w:r>
      <w:r w:rsidR="007E00D7" w:rsidRPr="005A28D7">
        <w:rPr>
          <w:rFonts w:ascii="Times New Roman" w:hAnsi="Times New Roman" w:cs="Times New Roman"/>
          <w:b/>
        </w:rPr>
        <w:t>.</w:t>
      </w:r>
      <w:r w:rsidR="006B3BC6" w:rsidRPr="005A28D7">
        <w:rPr>
          <w:rFonts w:ascii="Times New Roman" w:hAnsi="Times New Roman" w:cs="Times New Roman"/>
          <w:b/>
        </w:rPr>
        <w:t xml:space="preserve"> </w:t>
      </w:r>
      <w:r w:rsidR="007E00D7" w:rsidRPr="005A28D7">
        <w:rPr>
          <w:rFonts w:ascii="Times New Roman" w:hAnsi="Times New Roman" w:cs="Times New Roman"/>
          <w:b/>
        </w:rPr>
        <w:tab/>
        <w:t>Lahvnv</w:t>
      </w:r>
      <w:r w:rsidR="005A28D7">
        <w:rPr>
          <w:rFonts w:ascii="Times New Roman" w:hAnsi="Times New Roman" w:cs="Times New Roman"/>
          <w:b/>
        </w:rPr>
        <w:t>’</w:t>
      </w:r>
      <w:r w:rsidR="007E00D7" w:rsidRPr="005A28D7">
        <w:rPr>
          <w:rFonts w:ascii="Times New Roman" w:hAnsi="Times New Roman" w:cs="Times New Roman"/>
          <w:b/>
        </w:rPr>
        <w:t>fes</w:t>
      </w:r>
      <w:r w:rsidR="007E00D7" w:rsidRPr="005A28D7">
        <w:rPr>
          <w:rFonts w:ascii="Times New Roman" w:hAnsi="Times New Roman" w:cs="Times New Roman"/>
          <w:b/>
        </w:rPr>
        <w:tab/>
      </w:r>
      <w:r w:rsidR="007E00D7" w:rsidRPr="005A28D7">
        <w:rPr>
          <w:rFonts w:ascii="Times New Roman" w:hAnsi="Times New Roman" w:cs="Times New Roman"/>
          <w:b/>
        </w:rPr>
        <w:tab/>
      </w:r>
      <w:r w:rsidR="00A76733" w:rsidRPr="005A28D7">
        <w:rPr>
          <w:rFonts w:ascii="Times New Roman" w:hAnsi="Times New Roman" w:cs="Times New Roman"/>
          <w:b/>
        </w:rPr>
        <w:t xml:space="preserve">sixth, </w:t>
      </w:r>
      <w:r w:rsidR="006B3BC6" w:rsidRPr="005A28D7">
        <w:rPr>
          <w:rFonts w:ascii="Times New Roman" w:hAnsi="Times New Roman" w:cs="Times New Roman"/>
          <w:b/>
        </w:rPr>
        <w:t>six</w:t>
      </w:r>
      <w:r w:rsidRPr="005A28D7">
        <w:rPr>
          <w:rFonts w:ascii="Times New Roman" w:hAnsi="Times New Roman" w:cs="Times New Roman"/>
          <w:b/>
        </w:rPr>
        <w:t xml:space="preserve"> </w:t>
      </w:r>
      <w:r w:rsidR="006B3BC6" w:rsidRPr="005A28D7">
        <w:rPr>
          <w:rFonts w:ascii="Times New Roman" w:hAnsi="Times New Roman" w:cs="Times New Roman"/>
          <w:b/>
        </w:rPr>
        <w:t>each</w:t>
      </w:r>
      <w:r w:rsidR="00474062" w:rsidRPr="005A28D7">
        <w:rPr>
          <w:rFonts w:ascii="Times New Roman" w:hAnsi="Times New Roman" w:cs="Times New Roman"/>
          <w:b/>
        </w:rPr>
        <w:t>.</w:t>
      </w:r>
    </w:p>
    <w:p w:rsidR="00A76733" w:rsidRPr="005A28D7" w:rsidRDefault="006B3BC6" w:rsidP="007E00D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5A28D7">
        <w:rPr>
          <w:rFonts w:ascii="Times New Roman" w:hAnsi="Times New Roman" w:cs="Times New Roman"/>
          <w:b/>
        </w:rPr>
        <w:t>cf</w:t>
      </w:r>
      <w:r w:rsidR="00474062" w:rsidRPr="005A28D7">
        <w:rPr>
          <w:rFonts w:ascii="Times New Roman" w:hAnsi="Times New Roman" w:cs="Times New Roman"/>
          <w:b/>
        </w:rPr>
        <w:t>.</w:t>
      </w:r>
      <w:r w:rsidR="007E00D7" w:rsidRPr="005A28D7">
        <w:rPr>
          <w:rFonts w:ascii="Times New Roman" w:hAnsi="Times New Roman" w:cs="Times New Roman"/>
          <w:b/>
        </w:rPr>
        <w:t xml:space="preserve"> </w:t>
      </w:r>
      <w:r w:rsidR="00A76733" w:rsidRPr="005A28D7">
        <w:rPr>
          <w:rFonts w:ascii="Times New Roman" w:hAnsi="Times New Roman" w:cs="Times New Roman"/>
          <w:b/>
        </w:rPr>
        <w:t>l</w:t>
      </w:r>
      <w:r w:rsidRPr="005A28D7">
        <w:rPr>
          <w:rFonts w:ascii="Times New Roman" w:hAnsi="Times New Roman" w:cs="Times New Roman"/>
          <w:b/>
        </w:rPr>
        <w:t>ahanawfsh, (G</w:t>
      </w:r>
      <w:r w:rsidR="00474062" w:rsidRPr="005A28D7">
        <w:rPr>
          <w:rFonts w:ascii="Times New Roman" w:hAnsi="Times New Roman" w:cs="Times New Roman"/>
          <w:b/>
        </w:rPr>
        <w:t>.</w:t>
      </w:r>
      <w:r w:rsidRPr="005A28D7">
        <w:rPr>
          <w:rFonts w:ascii="Times New Roman" w:hAnsi="Times New Roman" w:cs="Times New Roman"/>
          <w:b/>
        </w:rPr>
        <w:t>43),</w:t>
      </w:r>
      <w:r w:rsidR="00E34C05" w:rsidRPr="005A28D7">
        <w:rPr>
          <w:rFonts w:ascii="Times New Roman" w:hAnsi="Times New Roman" w:cs="Times New Roman"/>
          <w:b/>
        </w:rPr>
        <w:t xml:space="preserve"> </w:t>
      </w:r>
      <w:r w:rsidRPr="005A28D7">
        <w:rPr>
          <w:rFonts w:ascii="Times New Roman" w:hAnsi="Times New Roman" w:cs="Times New Roman"/>
          <w:b/>
        </w:rPr>
        <w:t>six times</w:t>
      </w:r>
      <w:r w:rsidR="00474062" w:rsidRPr="005A28D7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A7673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5A28D7">
        <w:rPr>
          <w:rFonts w:ascii="Times New Roman" w:hAnsi="Times New Roman" w:cs="Times New Roman"/>
          <w:b/>
        </w:rPr>
        <w:t>cf</w:t>
      </w:r>
      <w:r w:rsidR="00474062" w:rsidRPr="005A28D7">
        <w:rPr>
          <w:rFonts w:ascii="Times New Roman" w:hAnsi="Times New Roman" w:cs="Times New Roman"/>
          <w:b/>
        </w:rPr>
        <w:t>.</w:t>
      </w:r>
      <w:r w:rsidR="00A76733" w:rsidRPr="005A28D7">
        <w:rPr>
          <w:rFonts w:ascii="Times New Roman" w:hAnsi="Times New Roman" w:cs="Times New Roman"/>
          <w:b/>
        </w:rPr>
        <w:t xml:space="preserve"> pupu lahvnvf poopoo l</w:t>
      </w:r>
      <w:r w:rsidRPr="005A28D7">
        <w:rPr>
          <w:rFonts w:ascii="Times New Roman" w:hAnsi="Times New Roman" w:cs="Times New Roman"/>
          <w:b/>
        </w:rPr>
        <w:t>ahanaf, (G</w:t>
      </w:r>
      <w:r w:rsidR="00474062" w:rsidRPr="005A28D7">
        <w:rPr>
          <w:rFonts w:ascii="Times New Roman" w:hAnsi="Times New Roman" w:cs="Times New Roman"/>
          <w:b/>
        </w:rPr>
        <w:t>.</w:t>
      </w:r>
      <w:r w:rsidR="00186CFA">
        <w:rPr>
          <w:rFonts w:ascii="Times New Roman" w:hAnsi="Times New Roman" w:cs="Times New Roman"/>
          <w:b/>
        </w:rPr>
        <w:t>43), six hundred l</w:t>
      </w:r>
      <w:r w:rsidRPr="005A28D7">
        <w:rPr>
          <w:rFonts w:ascii="Times New Roman" w:hAnsi="Times New Roman" w:cs="Times New Roman"/>
          <w:b/>
        </w:rPr>
        <w:t>ahaunaf,</w:t>
      </w:r>
      <w:r w:rsidR="00E34C05" w:rsidRPr="005A28D7">
        <w:rPr>
          <w:rFonts w:ascii="Times New Roman" w:hAnsi="Times New Roman" w:cs="Times New Roman"/>
          <w:b/>
        </w:rPr>
        <w:t xml:space="preserve"> </w:t>
      </w:r>
      <w:r w:rsidRPr="005A28D7">
        <w:rPr>
          <w:rFonts w:ascii="Times New Roman" w:hAnsi="Times New Roman" w:cs="Times New Roman"/>
          <w:b/>
        </w:rPr>
        <w:t>(P.)</w:t>
      </w:r>
      <w:r w:rsidR="00A76733" w:rsidRPr="005A28D7">
        <w:rPr>
          <w:rFonts w:ascii="Times New Roman" w:hAnsi="Times New Roman" w:cs="Times New Roman"/>
          <w:b/>
        </w:rPr>
        <w:t>, l</w:t>
      </w:r>
      <w:r w:rsidRPr="005A28D7">
        <w:rPr>
          <w:rFonts w:ascii="Times New Roman" w:hAnsi="Times New Roman" w:cs="Times New Roman"/>
          <w:b/>
        </w:rPr>
        <w:t>ahvnvf , (B.)</w:t>
      </w:r>
      <w:r w:rsidR="00A76733" w:rsidRPr="005A28D7">
        <w:rPr>
          <w:rFonts w:ascii="Times New Roman" w:hAnsi="Times New Roman" w:cs="Times New Roman"/>
          <w:b/>
        </w:rPr>
        <w:t xml:space="preserve">, </w:t>
      </w:r>
      <w:r w:rsidR="00186CFA">
        <w:rPr>
          <w:rFonts w:ascii="Times New Roman" w:hAnsi="Times New Roman" w:cs="Times New Roman"/>
          <w:b/>
        </w:rPr>
        <w:t>l</w:t>
      </w:r>
      <w:r w:rsidRPr="005A28D7">
        <w:rPr>
          <w:rFonts w:ascii="Times New Roman" w:hAnsi="Times New Roman" w:cs="Times New Roman"/>
          <w:b/>
        </w:rPr>
        <w:t>ahono,</w:t>
      </w:r>
      <w:r w:rsidR="00E34C05" w:rsidRPr="005A28D7">
        <w:rPr>
          <w:rFonts w:ascii="Times New Roman" w:hAnsi="Times New Roman" w:cs="Times New Roman"/>
          <w:b/>
        </w:rPr>
        <w:t xml:space="preserve"> </w:t>
      </w:r>
      <w:r w:rsidRPr="005A28D7">
        <w:rPr>
          <w:rFonts w:ascii="Times New Roman" w:hAnsi="Times New Roman" w:cs="Times New Roman"/>
          <w:b/>
        </w:rPr>
        <w:t>(G.) 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SKIN</w:t>
      </w:r>
      <w:r w:rsidR="00474062" w:rsidRPr="00C70370">
        <w:rPr>
          <w:rFonts w:ascii="Times New Roman" w:hAnsi="Times New Roman" w:cs="Times New Roman"/>
          <w:b/>
        </w:rPr>
        <w:t>.</w:t>
      </w:r>
      <w:r w:rsidR="00ED25F4" w:rsidRPr="00C70370">
        <w:rPr>
          <w:rFonts w:ascii="Times New Roman" w:hAnsi="Times New Roman" w:cs="Times New Roman"/>
          <w:b/>
        </w:rPr>
        <w:tab/>
      </w:r>
      <w:r w:rsidR="00ED25F4" w:rsidRPr="00C70370">
        <w:rPr>
          <w:rFonts w:ascii="Times New Roman" w:hAnsi="Times New Roman" w:cs="Times New Roman"/>
          <w:b/>
        </w:rPr>
        <w:tab/>
      </w:r>
      <w:r w:rsidR="00ED25F4" w:rsidRPr="00C70370">
        <w:rPr>
          <w:rFonts w:ascii="Times New Roman" w:hAnsi="Times New Roman" w:cs="Times New Roman"/>
          <w:b/>
        </w:rPr>
        <w:tab/>
      </w:r>
      <w:r w:rsidR="005A28D7">
        <w:rPr>
          <w:rFonts w:ascii="Times New Roman" w:hAnsi="Times New Roman" w:cs="Times New Roman"/>
          <w:b/>
        </w:rPr>
        <w:t>To’loks(v)</w:t>
      </w:r>
      <w:r w:rsidR="005A28D7">
        <w:rPr>
          <w:rFonts w:ascii="Times New Roman" w:hAnsi="Times New Roman" w:cs="Times New Roman"/>
          <w:b/>
        </w:rPr>
        <w:tab/>
      </w:r>
      <w:r w:rsidR="005A28D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to</w:t>
      </w:r>
      <w:r w:rsidR="005A28D7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oksha,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4)</w:t>
      </w:r>
      <w:r w:rsidR="005A28D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to</w:t>
      </w:r>
      <w:r w:rsidR="005A28D7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oks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(or </w:t>
      </w:r>
      <w:r w:rsidR="005A28D7">
        <w:rPr>
          <w:rFonts w:ascii="Times New Roman" w:hAnsi="Times New Roman" w:cs="Times New Roman"/>
          <w:b/>
        </w:rPr>
        <w:t xml:space="preserve">toloksv, </w:t>
      </w:r>
      <w:r w:rsidRPr="00C70370">
        <w:rPr>
          <w:rFonts w:ascii="Times New Roman" w:hAnsi="Times New Roman" w:cs="Times New Roman"/>
          <w:b/>
        </w:rPr>
        <w:t>to</w:t>
      </w:r>
      <w:r w:rsidR="005A28D7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oks</w:t>
      </w:r>
      <w:r w:rsidR="005A28D7">
        <w:rPr>
          <w:rFonts w:ascii="Times New Roman" w:hAnsi="Times New Roman" w:cs="Times New Roman"/>
          <w:b/>
        </w:rPr>
        <w:t>ha</w:t>
      </w:r>
      <w:r w:rsidRPr="00C70370">
        <w:rPr>
          <w:rFonts w:ascii="Times New Roman" w:hAnsi="Times New Roman" w:cs="Times New Roman"/>
          <w:b/>
        </w:rPr>
        <w:t>), (P.).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6627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271A">
        <w:rPr>
          <w:rFonts w:ascii="Times New Roman" w:hAnsi="Times New Roman" w:cs="Times New Roman"/>
          <w:b/>
        </w:rPr>
        <w:t>SKIP</w:t>
      </w:r>
      <w:r w:rsidR="00474062" w:rsidRPr="0066271A">
        <w:rPr>
          <w:rFonts w:ascii="Times New Roman" w:hAnsi="Times New Roman" w:cs="Times New Roman"/>
          <w:b/>
        </w:rPr>
        <w:t>.</w:t>
      </w:r>
      <w:r w:rsidR="00ED25F4" w:rsidRPr="0066271A">
        <w:rPr>
          <w:rFonts w:ascii="Times New Roman" w:hAnsi="Times New Roman" w:cs="Times New Roman"/>
          <w:b/>
        </w:rPr>
        <w:tab/>
      </w:r>
      <w:r w:rsidR="00ED25F4" w:rsidRPr="0066271A">
        <w:rPr>
          <w:rFonts w:ascii="Times New Roman" w:hAnsi="Times New Roman" w:cs="Times New Roman"/>
          <w:b/>
        </w:rPr>
        <w:tab/>
      </w:r>
      <w:r w:rsidR="00ED25F4" w:rsidRPr="0066271A">
        <w:rPr>
          <w:rFonts w:ascii="Times New Roman" w:hAnsi="Times New Roman" w:cs="Times New Roman"/>
          <w:b/>
        </w:rPr>
        <w:tab/>
      </w:r>
      <w:r w:rsidR="00B14726" w:rsidRPr="0066271A">
        <w:rPr>
          <w:rFonts w:ascii="Times New Roman" w:hAnsi="Times New Roman" w:cs="Times New Roman"/>
          <w:b/>
        </w:rPr>
        <w:t>Hubvnek</w:t>
      </w:r>
      <w:r w:rsidR="0066271A" w:rsidRPr="0066271A">
        <w:rPr>
          <w:rFonts w:ascii="Times New Roman" w:hAnsi="Times New Roman" w:cs="Times New Roman"/>
          <w:b/>
        </w:rPr>
        <w:t>’</w:t>
      </w:r>
      <w:r w:rsidR="00B14726" w:rsidRPr="0066271A">
        <w:rPr>
          <w:rFonts w:ascii="Times New Roman" w:hAnsi="Times New Roman" w:cs="Times New Roman"/>
          <w:b/>
        </w:rPr>
        <w:t>tek</w:t>
      </w:r>
      <w:r w:rsidR="00B14726" w:rsidRPr="0066271A">
        <w:rPr>
          <w:rFonts w:ascii="Times New Roman" w:hAnsi="Times New Roman" w:cs="Times New Roman"/>
          <w:b/>
        </w:rPr>
        <w:tab/>
      </w:r>
      <w:r w:rsidR="00B14726" w:rsidRPr="0066271A">
        <w:rPr>
          <w:rFonts w:ascii="Times New Roman" w:hAnsi="Times New Roman" w:cs="Times New Roman"/>
          <w:b/>
        </w:rPr>
        <w:tab/>
      </w:r>
      <w:r w:rsidRPr="0066271A">
        <w:rPr>
          <w:rFonts w:ascii="Times New Roman" w:hAnsi="Times New Roman" w:cs="Times New Roman"/>
          <w:b/>
        </w:rPr>
        <w:t>cf</w:t>
      </w:r>
      <w:r w:rsidR="00474062" w:rsidRPr="0066271A">
        <w:rPr>
          <w:rFonts w:ascii="Times New Roman" w:hAnsi="Times New Roman" w:cs="Times New Roman"/>
          <w:b/>
        </w:rPr>
        <w:t>.</w:t>
      </w:r>
      <w:r w:rsidR="00B14726" w:rsidRPr="0066271A">
        <w:rPr>
          <w:rFonts w:ascii="Times New Roman" w:hAnsi="Times New Roman" w:cs="Times New Roman"/>
          <w:b/>
        </w:rPr>
        <w:t xml:space="preserve"> </w:t>
      </w:r>
      <w:r w:rsidR="0066271A" w:rsidRPr="0066271A">
        <w:rPr>
          <w:rFonts w:ascii="Times New Roman" w:hAnsi="Times New Roman" w:cs="Times New Roman"/>
          <w:b/>
        </w:rPr>
        <w:t>e</w:t>
      </w:r>
      <w:r w:rsidR="00B14726" w:rsidRPr="0066271A">
        <w:rPr>
          <w:rFonts w:ascii="Times New Roman" w:hAnsi="Times New Roman" w:cs="Times New Roman"/>
          <w:b/>
        </w:rPr>
        <w:t>tcak’st</w:t>
      </w:r>
      <w:r w:rsidR="0066271A" w:rsidRPr="0066271A">
        <w:rPr>
          <w:rFonts w:ascii="Times New Roman" w:hAnsi="Times New Roman" w:cs="Times New Roman"/>
          <w:b/>
        </w:rPr>
        <w:t xml:space="preserve"> hubvnektek,</w:t>
      </w:r>
      <w:r w:rsidR="00B14726" w:rsidRPr="0066271A">
        <w:rPr>
          <w:rFonts w:ascii="Times New Roman" w:hAnsi="Times New Roman" w:cs="Times New Roman"/>
          <w:b/>
        </w:rPr>
        <w:t xml:space="preserve"> </w:t>
      </w:r>
      <w:r w:rsidR="0066271A" w:rsidRPr="0066271A">
        <w:rPr>
          <w:rFonts w:ascii="Times New Roman" w:hAnsi="Times New Roman" w:cs="Times New Roman"/>
          <w:b/>
        </w:rPr>
        <w:t>i</w:t>
      </w:r>
      <w:r w:rsidRPr="0066271A">
        <w:rPr>
          <w:rFonts w:ascii="Times New Roman" w:hAnsi="Times New Roman" w:cs="Times New Roman"/>
          <w:b/>
        </w:rPr>
        <w:t>dsaksht hubanekt</w:t>
      </w:r>
      <w:r w:rsidR="0066271A" w:rsidRPr="0066271A">
        <w:rPr>
          <w:rFonts w:ascii="Times New Roman" w:hAnsi="Times New Roman" w:cs="Times New Roman"/>
          <w:b/>
        </w:rPr>
        <w:t>i</w:t>
      </w:r>
      <w:r w:rsidRPr="0066271A">
        <w:rPr>
          <w:rFonts w:ascii="Times New Roman" w:hAnsi="Times New Roman" w:cs="Times New Roman"/>
          <w:b/>
        </w:rPr>
        <w:t>k,</w:t>
      </w:r>
      <w:r w:rsidR="0066271A" w:rsidRPr="0066271A">
        <w:rPr>
          <w:rFonts w:ascii="Times New Roman" w:hAnsi="Times New Roman" w:cs="Times New Roman"/>
          <w:b/>
        </w:rPr>
        <w:t xml:space="preserve"> (</w:t>
      </w:r>
      <w:r w:rsidRPr="0066271A">
        <w:rPr>
          <w:rFonts w:ascii="Times New Roman" w:hAnsi="Times New Roman" w:cs="Times New Roman"/>
          <w:b/>
        </w:rPr>
        <w:t>G</w:t>
      </w:r>
      <w:r w:rsidR="00474062" w:rsidRPr="0066271A">
        <w:rPr>
          <w:rFonts w:ascii="Times New Roman" w:hAnsi="Times New Roman" w:cs="Times New Roman"/>
          <w:b/>
        </w:rPr>
        <w:t>.</w:t>
      </w:r>
      <w:r w:rsidRPr="0066271A">
        <w:rPr>
          <w:rFonts w:ascii="Times New Roman" w:hAnsi="Times New Roman" w:cs="Times New Roman"/>
          <w:b/>
        </w:rPr>
        <w:t>68)</w:t>
      </w:r>
      <w:r w:rsidR="0066271A" w:rsidRPr="0066271A">
        <w:rPr>
          <w:rFonts w:ascii="Times New Roman" w:hAnsi="Times New Roman" w:cs="Times New Roman"/>
          <w:b/>
        </w:rPr>
        <w:t xml:space="preserve">, </w:t>
      </w:r>
    </w:p>
    <w:p w:rsidR="0066271A" w:rsidRPr="00C70370" w:rsidRDefault="0066271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271A">
        <w:rPr>
          <w:rFonts w:ascii="Times New Roman" w:hAnsi="Times New Roman" w:cs="Times New Roman"/>
          <w:b/>
        </w:rPr>
        <w:tab/>
      </w:r>
      <w:r w:rsidRPr="0066271A">
        <w:rPr>
          <w:rFonts w:ascii="Times New Roman" w:hAnsi="Times New Roman" w:cs="Times New Roman"/>
          <w:b/>
        </w:rPr>
        <w:tab/>
      </w:r>
      <w:r w:rsidRPr="0066271A">
        <w:rPr>
          <w:rFonts w:ascii="Times New Roman" w:hAnsi="Times New Roman" w:cs="Times New Roman"/>
          <w:b/>
        </w:rPr>
        <w:tab/>
      </w:r>
      <w:r w:rsidRPr="0066271A">
        <w:rPr>
          <w:rFonts w:ascii="Times New Roman" w:hAnsi="Times New Roman" w:cs="Times New Roman"/>
          <w:b/>
        </w:rPr>
        <w:tab/>
      </w:r>
      <w:r w:rsidRPr="0066271A">
        <w:rPr>
          <w:rFonts w:ascii="Times New Roman" w:hAnsi="Times New Roman" w:cs="Times New Roman"/>
          <w:b/>
        </w:rPr>
        <w:tab/>
      </w:r>
      <w:r w:rsidRPr="0066271A">
        <w:rPr>
          <w:rFonts w:ascii="Times New Roman" w:hAnsi="Times New Roman" w:cs="Times New Roman"/>
          <w:b/>
        </w:rPr>
        <w:tab/>
        <w:t>The frog skips.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SKULL</w:t>
      </w:r>
      <w:r w:rsidR="00474062" w:rsidRPr="00C70370">
        <w:rPr>
          <w:rFonts w:ascii="Times New Roman" w:hAnsi="Times New Roman" w:cs="Times New Roman"/>
          <w:b/>
        </w:rPr>
        <w:t>.</w:t>
      </w:r>
      <w:r w:rsidR="00ED25F4" w:rsidRPr="00C70370">
        <w:rPr>
          <w:rFonts w:ascii="Times New Roman" w:hAnsi="Times New Roman" w:cs="Times New Roman"/>
          <w:b/>
        </w:rPr>
        <w:tab/>
      </w:r>
      <w:r w:rsidR="00ED25F4" w:rsidRPr="00C70370">
        <w:rPr>
          <w:rFonts w:ascii="Times New Roman" w:hAnsi="Times New Roman" w:cs="Times New Roman"/>
          <w:b/>
        </w:rPr>
        <w:tab/>
      </w:r>
      <w:r w:rsidR="0066271A">
        <w:rPr>
          <w:rFonts w:ascii="Times New Roman" w:hAnsi="Times New Roman" w:cs="Times New Roman"/>
          <w:b/>
        </w:rPr>
        <w:t>Vpu’yv ekwel</w:t>
      </w:r>
      <w:r w:rsidR="0066271A">
        <w:rPr>
          <w:rFonts w:ascii="Times New Roman" w:hAnsi="Times New Roman" w:cs="Times New Roman"/>
          <w:b/>
        </w:rPr>
        <w:tab/>
      </w:r>
      <w:r w:rsidR="0066271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apuya ekuel,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25)</w:t>
      </w:r>
      <w:r w:rsidR="0066271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"head bone."</w:t>
      </w:r>
    </w:p>
    <w:p w:rsidR="005638F7" w:rsidRDefault="005638F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638F7" w:rsidRPr="00C70370" w:rsidRDefault="005638F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SKUNK.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6271A">
        <w:rPr>
          <w:rFonts w:ascii="Times New Roman" w:hAnsi="Times New Roman" w:cs="Times New Roman"/>
          <w:b/>
        </w:rPr>
        <w:t xml:space="preserve">seech, </w:t>
      </w:r>
      <w:r w:rsidRPr="00C70370">
        <w:rPr>
          <w:rFonts w:ascii="Times New Roman" w:hAnsi="Times New Roman" w:cs="Times New Roman"/>
          <w:b/>
        </w:rPr>
        <w:t>sitch, (P.)</w:t>
      </w:r>
      <w:r>
        <w:rPr>
          <w:rFonts w:ascii="Times New Roman" w:hAnsi="Times New Roman" w:cs="Times New Roman"/>
          <w:b/>
        </w:rPr>
        <w:t>, See: Polecat</w:t>
      </w:r>
    </w:p>
    <w:p w:rsidR="00E34C05" w:rsidRPr="00C70370" w:rsidRDefault="005638F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SKY</w:t>
      </w:r>
      <w:r w:rsidR="00474062" w:rsidRPr="00C70370">
        <w:rPr>
          <w:rFonts w:ascii="Times New Roman" w:hAnsi="Times New Roman" w:cs="Times New Roman"/>
          <w:b/>
        </w:rPr>
        <w:t>.</w:t>
      </w:r>
      <w:r w:rsidR="00ED25F4" w:rsidRPr="00C70370">
        <w:rPr>
          <w:rFonts w:ascii="Times New Roman" w:hAnsi="Times New Roman" w:cs="Times New Roman"/>
          <w:b/>
        </w:rPr>
        <w:tab/>
      </w:r>
      <w:r w:rsidR="00ED25F4" w:rsidRPr="00C70370">
        <w:rPr>
          <w:rFonts w:ascii="Times New Roman" w:hAnsi="Times New Roman" w:cs="Times New Roman"/>
          <w:b/>
        </w:rPr>
        <w:tab/>
      </w:r>
      <w:r w:rsidR="00ED25F4" w:rsidRPr="00C70370">
        <w:rPr>
          <w:rFonts w:ascii="Times New Roman" w:hAnsi="Times New Roman" w:cs="Times New Roman"/>
          <w:b/>
        </w:rPr>
        <w:tab/>
      </w:r>
      <w:r w:rsidR="0066271A">
        <w:rPr>
          <w:rFonts w:ascii="Times New Roman" w:hAnsi="Times New Roman" w:cs="Times New Roman"/>
          <w:b/>
        </w:rPr>
        <w:t>We’tv (nvsuk’tv)</w:t>
      </w:r>
      <w:r w:rsidR="0066271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wita, (P.)</w:t>
      </w:r>
      <w:r w:rsidR="0066271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nasookta, (G.).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6271A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SLEEP</w:t>
      </w:r>
      <w:r w:rsidR="00474062" w:rsidRPr="00C70370">
        <w:rPr>
          <w:rFonts w:ascii="Times New Roman" w:hAnsi="Times New Roman" w:cs="Times New Roman"/>
          <w:b/>
        </w:rPr>
        <w:t>.</w:t>
      </w:r>
      <w:r w:rsidR="00ED25F4" w:rsidRPr="00C70370">
        <w:rPr>
          <w:rFonts w:ascii="Times New Roman" w:hAnsi="Times New Roman" w:cs="Times New Roman"/>
          <w:b/>
        </w:rPr>
        <w:tab/>
      </w:r>
      <w:r w:rsidR="0066271A">
        <w:rPr>
          <w:rFonts w:ascii="Times New Roman" w:hAnsi="Times New Roman" w:cs="Times New Roman"/>
          <w:b/>
        </w:rPr>
        <w:t>Nvnu’es</w:t>
      </w:r>
      <w:r w:rsidR="0066271A">
        <w:rPr>
          <w:rFonts w:ascii="Times New Roman" w:hAnsi="Times New Roman" w:cs="Times New Roman"/>
          <w:b/>
        </w:rPr>
        <w:tab/>
      </w:r>
      <w:r w:rsidR="0066271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nanu</w:t>
      </w:r>
      <w:r w:rsidR="0066271A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14)</w:t>
      </w:r>
      <w:r w:rsidR="0066271A">
        <w:rPr>
          <w:rFonts w:ascii="Times New Roman" w:hAnsi="Times New Roman" w:cs="Times New Roman"/>
          <w:b/>
        </w:rPr>
        <w:t xml:space="preserve"> </w:t>
      </w:r>
    </w:p>
    <w:p w:rsidR="0066271A" w:rsidRDefault="0066271A" w:rsidP="0066271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hvnoles, </w:t>
      </w:r>
      <w:r w:rsidR="006B3BC6" w:rsidRPr="00C70370">
        <w:rPr>
          <w:rFonts w:ascii="Times New Roman" w:hAnsi="Times New Roman" w:cs="Times New Roman"/>
          <w:b/>
        </w:rPr>
        <w:t>han</w:t>
      </w:r>
      <w:r>
        <w:rPr>
          <w:rFonts w:ascii="Times New Roman" w:hAnsi="Times New Roman" w:cs="Times New Roman"/>
          <w:b/>
        </w:rPr>
        <w:t>ol</w:t>
      </w:r>
      <w:r w:rsidR="006B3BC6" w:rsidRPr="00C70370">
        <w:rPr>
          <w:rFonts w:ascii="Times New Roman" w:hAnsi="Times New Roman" w:cs="Times New Roman"/>
          <w:b/>
        </w:rPr>
        <w:t>is, (P.), to sleep, to fall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as1eep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6271A" w:rsidRDefault="006B3BC6" w:rsidP="0066271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6271A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ta</w:t>
      </w:r>
      <w:r w:rsidR="0066271A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no</w:t>
      </w:r>
      <w:r w:rsidR="0066271A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a, (P.)</w:t>
      </w:r>
      <w:r w:rsidR="0066271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</w:t>
      </w:r>
      <w:r w:rsidR="00CA7061" w:rsidRPr="00C70370">
        <w:rPr>
          <w:rFonts w:ascii="Times New Roman" w:hAnsi="Times New Roman" w:cs="Times New Roman"/>
          <w:b/>
        </w:rPr>
        <w:t xml:space="preserve"> </w:t>
      </w:r>
      <w:r w:rsidR="006076DD">
        <w:rPr>
          <w:rFonts w:ascii="Times New Roman" w:hAnsi="Times New Roman" w:cs="Times New Roman"/>
          <w:b/>
        </w:rPr>
        <w:t xml:space="preserve">AM </w:t>
      </w:r>
      <w:r w:rsidRPr="00C70370">
        <w:rPr>
          <w:rFonts w:ascii="Times New Roman" w:hAnsi="Times New Roman" w:cs="Times New Roman"/>
          <w:b/>
        </w:rPr>
        <w:t>sleep</w:t>
      </w:r>
      <w:r w:rsidR="006076DD">
        <w:rPr>
          <w:rFonts w:ascii="Times New Roman" w:hAnsi="Times New Roman" w:cs="Times New Roman"/>
          <w:b/>
        </w:rPr>
        <w:t>ing</w:t>
      </w:r>
      <w:r w:rsidR="0066271A">
        <w:rPr>
          <w:rFonts w:ascii="Times New Roman" w:hAnsi="Times New Roman" w:cs="Times New Roman"/>
          <w:b/>
        </w:rPr>
        <w:t xml:space="preserve">, </w:t>
      </w:r>
    </w:p>
    <w:p w:rsidR="00E34C05" w:rsidRPr="00C70370" w:rsidRDefault="0066271A" w:rsidP="0066271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nanole,</w:t>
      </w:r>
      <w:r w:rsidR="006B3BC6" w:rsidRPr="00C70370">
        <w:rPr>
          <w:rFonts w:ascii="Times New Roman" w:hAnsi="Times New Roman" w:cs="Times New Roman"/>
          <w:b/>
        </w:rPr>
        <w:t xml:space="preserve"> (G.)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85AE7">
        <w:rPr>
          <w:rFonts w:ascii="Times New Roman" w:hAnsi="Times New Roman" w:cs="Times New Roman"/>
          <w:b/>
        </w:rPr>
        <w:t>SLEEVE</w:t>
      </w:r>
      <w:r w:rsidR="00474062" w:rsidRPr="00B85AE7">
        <w:rPr>
          <w:rFonts w:ascii="Times New Roman" w:hAnsi="Times New Roman" w:cs="Times New Roman"/>
          <w:b/>
        </w:rPr>
        <w:t>.</w:t>
      </w:r>
      <w:r w:rsidR="00CA7061" w:rsidRPr="00B85AE7">
        <w:rPr>
          <w:rFonts w:ascii="Times New Roman" w:hAnsi="Times New Roman" w:cs="Times New Roman"/>
          <w:b/>
        </w:rPr>
        <w:tab/>
      </w:r>
      <w:r w:rsidR="00CA7061" w:rsidRPr="00B85AE7">
        <w:rPr>
          <w:rFonts w:ascii="Times New Roman" w:hAnsi="Times New Roman" w:cs="Times New Roman"/>
          <w:b/>
        </w:rPr>
        <w:tab/>
      </w:r>
      <w:r w:rsidR="00B85AE7" w:rsidRPr="00B85AE7">
        <w:rPr>
          <w:rFonts w:ascii="Times New Roman" w:hAnsi="Times New Roman" w:cs="Times New Roman"/>
          <w:b/>
        </w:rPr>
        <w:t xml:space="preserve">Vl’kvhvc </w:t>
      </w:r>
      <w:r w:rsidR="00B85AE7" w:rsidRPr="00B85AE7">
        <w:rPr>
          <w:rFonts w:ascii="Times New Roman" w:hAnsi="Times New Roman" w:cs="Times New Roman"/>
          <w:b/>
        </w:rPr>
        <w:tab/>
      </w:r>
      <w:r w:rsidR="00B85AE7" w:rsidRPr="00B85AE7">
        <w:rPr>
          <w:rFonts w:ascii="Times New Roman" w:hAnsi="Times New Roman" w:cs="Times New Roman"/>
          <w:b/>
        </w:rPr>
        <w:tab/>
        <w:t xml:space="preserve">alkahach, </w:t>
      </w:r>
      <w:r w:rsidRPr="00B85AE7">
        <w:rPr>
          <w:rFonts w:ascii="Times New Roman" w:hAnsi="Times New Roman" w:cs="Times New Roman"/>
          <w:b/>
        </w:rPr>
        <w:t>See</w:t>
      </w:r>
      <w:r w:rsidR="00B85AE7" w:rsidRPr="00B85AE7">
        <w:rPr>
          <w:rFonts w:ascii="Times New Roman" w:hAnsi="Times New Roman" w:cs="Times New Roman"/>
          <w:b/>
        </w:rPr>
        <w:t xml:space="preserve"> also:</w:t>
      </w:r>
      <w:r w:rsidRPr="00B85AE7">
        <w:rPr>
          <w:rFonts w:ascii="Times New Roman" w:hAnsi="Times New Roman" w:cs="Times New Roman"/>
          <w:b/>
        </w:rPr>
        <w:t xml:space="preserve"> shirt.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85AE7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SLIDE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B85AE7">
        <w:rPr>
          <w:rFonts w:ascii="Times New Roman" w:hAnsi="Times New Roman" w:cs="Times New Roman"/>
          <w:b/>
        </w:rPr>
        <w:t>Cecex’telu</w:t>
      </w:r>
      <w:r w:rsidR="00B85AE7">
        <w:rPr>
          <w:rFonts w:ascii="Times New Roman" w:hAnsi="Times New Roman" w:cs="Times New Roman"/>
          <w:b/>
        </w:rPr>
        <w:tab/>
      </w:r>
      <w:r w:rsidR="00B85AE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85AE7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gigi</w:t>
      </w:r>
      <w:r w:rsidR="00B85AE7">
        <w:rPr>
          <w:rFonts w:ascii="Times New Roman" w:hAnsi="Times New Roman" w:cs="Times New Roman"/>
          <w:b/>
        </w:rPr>
        <w:t>x’</w:t>
      </w:r>
      <w:r w:rsidRPr="00C70370">
        <w:rPr>
          <w:rFonts w:ascii="Times New Roman" w:hAnsi="Times New Roman" w:cs="Times New Roman"/>
          <w:b/>
        </w:rPr>
        <w:t>te</w:t>
      </w:r>
      <w:r w:rsidR="00B85AE7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u, (G.61)</w:t>
      </w:r>
      <w:r w:rsidR="00B85AE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slide onto it</w:t>
      </w:r>
      <w:r w:rsidR="00B85AE7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B85AE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85AE7">
        <w:rPr>
          <w:rFonts w:ascii="Times New Roman" w:hAnsi="Times New Roman" w:cs="Times New Roman"/>
          <w:b/>
        </w:rPr>
        <w:t xml:space="preserve"> cecex’pale, </w:t>
      </w:r>
      <w:r w:rsidRPr="00C70370">
        <w:rPr>
          <w:rFonts w:ascii="Times New Roman" w:hAnsi="Times New Roman" w:cs="Times New Roman"/>
          <w:b/>
        </w:rPr>
        <w:t>kakigixpa</w:t>
      </w:r>
      <w:r w:rsidR="00B85AE7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i,</w:t>
      </w:r>
      <w:r w:rsidR="00E34C0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61)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You let down (slide down).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08441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SLIMY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691E98">
        <w:rPr>
          <w:rFonts w:ascii="Times New Roman" w:hAnsi="Times New Roman" w:cs="Times New Roman"/>
          <w:b/>
        </w:rPr>
        <w:t>Kewec</w:t>
      </w:r>
      <w:r w:rsidR="009D728A">
        <w:rPr>
          <w:rFonts w:ascii="Times New Roman" w:hAnsi="Times New Roman" w:cs="Times New Roman"/>
          <w:b/>
        </w:rPr>
        <w:t>’</w:t>
      </w:r>
      <w:r w:rsidR="00691E98">
        <w:rPr>
          <w:rFonts w:ascii="Times New Roman" w:hAnsi="Times New Roman" w:cs="Times New Roman"/>
          <w:b/>
        </w:rPr>
        <w:t>kup</w:t>
      </w:r>
      <w:r w:rsidR="00691E98">
        <w:rPr>
          <w:rFonts w:ascii="Times New Roman" w:hAnsi="Times New Roman" w:cs="Times New Roman"/>
          <w:b/>
        </w:rPr>
        <w:tab/>
      </w:r>
      <w:r w:rsidR="00691E9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kwet</w:t>
      </w:r>
      <w:r w:rsidR="006B3BC6" w:rsidRPr="00C70370">
        <w:rPr>
          <w:rFonts w:ascii="Times New Roman" w:hAnsi="Times New Roman" w:cs="Times New Roman"/>
          <w:b/>
        </w:rPr>
        <w:t>chug</w:t>
      </w:r>
      <w:r w:rsidRPr="00C70370">
        <w:rPr>
          <w:rFonts w:ascii="Times New Roman" w:hAnsi="Times New Roman" w:cs="Times New Roman"/>
          <w:b/>
        </w:rPr>
        <w:t>u</w:t>
      </w:r>
      <w:r w:rsidR="006B3BC6" w:rsidRPr="00C70370">
        <w:rPr>
          <w:rFonts w:ascii="Times New Roman" w:hAnsi="Times New Roman" w:cs="Times New Roman"/>
          <w:b/>
        </w:rPr>
        <w:t>p 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46).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E356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SLIPPERY ELM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6E356D">
        <w:rPr>
          <w:rFonts w:ascii="Times New Roman" w:hAnsi="Times New Roman" w:cs="Times New Roman"/>
          <w:b/>
        </w:rPr>
        <w:t>Se’le</w:t>
      </w:r>
      <w:r w:rsidR="006E356D">
        <w:rPr>
          <w:rFonts w:ascii="Times New Roman" w:hAnsi="Times New Roman" w:cs="Times New Roman"/>
          <w:b/>
        </w:rPr>
        <w:tab/>
      </w:r>
      <w:r w:rsidR="006E356D">
        <w:rPr>
          <w:rFonts w:ascii="Times New Roman" w:hAnsi="Times New Roman" w:cs="Times New Roman"/>
          <w:b/>
        </w:rPr>
        <w:tab/>
      </w:r>
      <w:r w:rsidR="006E356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shi</w:t>
      </w:r>
      <w:r w:rsidR="007F5FE7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le,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15)</w:t>
      </w:r>
      <w:r w:rsidR="006E356D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si</w:t>
      </w:r>
      <w:r w:rsidR="006E356D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e, (P.)</w:t>
      </w:r>
      <w:r w:rsidR="006E356D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>103</w:t>
      </w:r>
      <w:r w:rsidR="006E356D">
        <w:rPr>
          <w:rFonts w:ascii="Times New Roman" w:hAnsi="Times New Roman" w:cs="Times New Roman"/>
          <w:b/>
        </w:rPr>
        <w:t xml:space="preserve">. </w:t>
      </w:r>
    </w:p>
    <w:p w:rsidR="006B3BC6" w:rsidRPr="00C70370" w:rsidRDefault="006E356D" w:rsidP="006E356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e.g. cu se’le (tree slippery elm)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SLOW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7F5FE7">
        <w:rPr>
          <w:rFonts w:ascii="Times New Roman" w:hAnsi="Times New Roman" w:cs="Times New Roman"/>
          <w:b/>
        </w:rPr>
        <w:t>Kvlup’kupvt</w:t>
      </w:r>
      <w:r w:rsidR="007F5FE7">
        <w:rPr>
          <w:rFonts w:ascii="Times New Roman" w:hAnsi="Times New Roman" w:cs="Times New Roman"/>
          <w:b/>
        </w:rPr>
        <w:tab/>
      </w:r>
      <w:r w:rsidR="007F5FE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kalupkupat, (P.).</w:t>
      </w:r>
    </w:p>
    <w:p w:rsidR="00E14E48" w:rsidRDefault="00E14E4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SLOWLY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7F5FE7">
        <w:rPr>
          <w:rFonts w:ascii="Times New Roman" w:hAnsi="Times New Roman" w:cs="Times New Roman"/>
          <w:b/>
        </w:rPr>
        <w:t>Kesna’kek</w:t>
      </w:r>
      <w:r w:rsidR="007F5FE7">
        <w:rPr>
          <w:rFonts w:ascii="Times New Roman" w:hAnsi="Times New Roman" w:cs="Times New Roman"/>
          <w:b/>
        </w:rPr>
        <w:tab/>
      </w:r>
      <w:r w:rsidR="007F5FE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kisnakik, (P.).</w:t>
      </w:r>
    </w:p>
    <w:p w:rsidR="00E34C05" w:rsidRPr="00C70370" w:rsidRDefault="00E34C0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92D17" w:rsidRPr="00CC75E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C75E5">
        <w:rPr>
          <w:rFonts w:ascii="Times New Roman" w:hAnsi="Times New Roman" w:cs="Times New Roman"/>
          <w:b/>
        </w:rPr>
        <w:t>S</w:t>
      </w:r>
      <w:r w:rsidR="008C296E" w:rsidRPr="00CC75E5">
        <w:rPr>
          <w:rFonts w:ascii="Times New Roman" w:hAnsi="Times New Roman" w:cs="Times New Roman"/>
          <w:b/>
        </w:rPr>
        <w:t>M</w:t>
      </w:r>
      <w:r w:rsidRPr="00CC75E5">
        <w:rPr>
          <w:rFonts w:ascii="Times New Roman" w:hAnsi="Times New Roman" w:cs="Times New Roman"/>
          <w:b/>
        </w:rPr>
        <w:t>ALL</w:t>
      </w:r>
      <w:r w:rsidR="00474062" w:rsidRPr="00CC75E5">
        <w:rPr>
          <w:rFonts w:ascii="Times New Roman" w:hAnsi="Times New Roman" w:cs="Times New Roman"/>
          <w:b/>
        </w:rPr>
        <w:t>.</w:t>
      </w:r>
      <w:r w:rsidR="00CA7061" w:rsidRPr="00CC75E5">
        <w:rPr>
          <w:rFonts w:ascii="Times New Roman" w:hAnsi="Times New Roman" w:cs="Times New Roman"/>
          <w:b/>
        </w:rPr>
        <w:tab/>
      </w:r>
      <w:r w:rsidR="007F5FE7" w:rsidRPr="00CC75E5">
        <w:rPr>
          <w:rFonts w:ascii="Times New Roman" w:hAnsi="Times New Roman" w:cs="Times New Roman"/>
          <w:b/>
        </w:rPr>
        <w:t>Mut’se u</w:t>
      </w:r>
      <w:r w:rsidR="007F5FE7" w:rsidRPr="00CC75E5">
        <w:rPr>
          <w:rFonts w:ascii="Times New Roman" w:hAnsi="Times New Roman" w:cs="Times New Roman"/>
          <w:b/>
        </w:rPr>
        <w:tab/>
      </w:r>
      <w:r w:rsidR="00B92D17" w:rsidRPr="00CC75E5">
        <w:rPr>
          <w:rFonts w:ascii="Times New Roman" w:hAnsi="Times New Roman" w:cs="Times New Roman"/>
          <w:b/>
        </w:rPr>
        <w:tab/>
      </w:r>
      <w:r w:rsidR="00FE4873" w:rsidRPr="00CC75E5">
        <w:rPr>
          <w:rFonts w:ascii="Times New Roman" w:hAnsi="Times New Roman" w:cs="Times New Roman"/>
          <w:b/>
        </w:rPr>
        <w:t>mudshiu(</w:t>
      </w:r>
      <w:r w:rsidR="00B92D17" w:rsidRPr="00CC75E5">
        <w:rPr>
          <w:rFonts w:ascii="Times New Roman" w:hAnsi="Times New Roman" w:cs="Times New Roman"/>
          <w:b/>
        </w:rPr>
        <w:t>‘</w:t>
      </w:r>
      <w:r w:rsidR="00FE4873" w:rsidRPr="00CC75E5">
        <w:rPr>
          <w:rFonts w:ascii="Times New Roman" w:hAnsi="Times New Roman" w:cs="Times New Roman"/>
          <w:b/>
        </w:rPr>
        <w:t xml:space="preserve">h), </w:t>
      </w:r>
      <w:r w:rsidRPr="00CC75E5">
        <w:rPr>
          <w:rFonts w:ascii="Times New Roman" w:hAnsi="Times New Roman" w:cs="Times New Roman"/>
          <w:b/>
        </w:rPr>
        <w:t>mudshfu( 'h), (G</w:t>
      </w:r>
      <w:r w:rsidR="00474062" w:rsidRPr="00CC75E5">
        <w:rPr>
          <w:rFonts w:ascii="Times New Roman" w:hAnsi="Times New Roman" w:cs="Times New Roman"/>
          <w:b/>
        </w:rPr>
        <w:t>.</w:t>
      </w:r>
      <w:r w:rsidRPr="00CC75E5">
        <w:rPr>
          <w:rFonts w:ascii="Times New Roman" w:hAnsi="Times New Roman" w:cs="Times New Roman"/>
          <w:b/>
        </w:rPr>
        <w:t>27)</w:t>
      </w:r>
      <w:r w:rsidR="00474062" w:rsidRPr="00CC75E5">
        <w:rPr>
          <w:rFonts w:ascii="Times New Roman" w:hAnsi="Times New Roman" w:cs="Times New Roman"/>
          <w:b/>
        </w:rPr>
        <w:t>.</w:t>
      </w:r>
      <w:r w:rsidR="00B92D17" w:rsidRPr="00CC75E5">
        <w:rPr>
          <w:rFonts w:ascii="Times New Roman" w:hAnsi="Times New Roman" w:cs="Times New Roman"/>
          <w:b/>
        </w:rPr>
        <w:t xml:space="preserve"> </w:t>
      </w:r>
      <w:r w:rsidRPr="00CC75E5">
        <w:rPr>
          <w:rFonts w:ascii="Times New Roman" w:hAnsi="Times New Roman" w:cs="Times New Roman"/>
          <w:b/>
        </w:rPr>
        <w:t>cf</w:t>
      </w:r>
      <w:r w:rsidR="00474062" w:rsidRPr="00CC75E5">
        <w:rPr>
          <w:rFonts w:ascii="Times New Roman" w:hAnsi="Times New Roman" w:cs="Times New Roman"/>
          <w:b/>
        </w:rPr>
        <w:t>.</w:t>
      </w:r>
      <w:r w:rsidR="00B92D17" w:rsidRPr="00CC75E5">
        <w:rPr>
          <w:rFonts w:ascii="Times New Roman" w:hAnsi="Times New Roman" w:cs="Times New Roman"/>
          <w:b/>
        </w:rPr>
        <w:t xml:space="preserve"> kunvhvl </w:t>
      </w:r>
    </w:p>
    <w:p w:rsidR="006B3BC6" w:rsidRPr="00C70370" w:rsidRDefault="00B92D17" w:rsidP="00B92D1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C75E5">
        <w:rPr>
          <w:rFonts w:ascii="Times New Roman" w:hAnsi="Times New Roman" w:cs="Times New Roman"/>
          <w:b/>
        </w:rPr>
        <w:t xml:space="preserve">mutseu, </w:t>
      </w:r>
      <w:r w:rsidR="006B3BC6" w:rsidRPr="00CC75E5">
        <w:rPr>
          <w:rFonts w:ascii="Times New Roman" w:hAnsi="Times New Roman" w:cs="Times New Roman"/>
          <w:b/>
        </w:rPr>
        <w:t>kunahal</w:t>
      </w:r>
      <w:r w:rsidRPr="00CC75E5">
        <w:rPr>
          <w:rFonts w:ascii="Times New Roman" w:hAnsi="Times New Roman" w:cs="Times New Roman"/>
          <w:b/>
        </w:rPr>
        <w:t>’</w:t>
      </w:r>
      <w:r w:rsidR="006B3BC6" w:rsidRPr="00CC75E5">
        <w:rPr>
          <w:rFonts w:ascii="Times New Roman" w:hAnsi="Times New Roman" w:cs="Times New Roman"/>
          <w:b/>
        </w:rPr>
        <w:t xml:space="preserve"> mudsh</w:t>
      </w:r>
      <w:r w:rsidRPr="00CC75E5">
        <w:rPr>
          <w:rFonts w:ascii="Times New Roman" w:hAnsi="Times New Roman" w:cs="Times New Roman"/>
          <w:b/>
        </w:rPr>
        <w:t>iu</w:t>
      </w:r>
      <w:r w:rsidR="006B3BC6" w:rsidRPr="00CC75E5">
        <w:rPr>
          <w:rFonts w:ascii="Times New Roman" w:hAnsi="Times New Roman" w:cs="Times New Roman"/>
          <w:b/>
        </w:rPr>
        <w:t>h</w:t>
      </w:r>
      <w:r w:rsidRPr="00CC75E5">
        <w:rPr>
          <w:rFonts w:ascii="Times New Roman" w:hAnsi="Times New Roman" w:cs="Times New Roman"/>
          <w:b/>
        </w:rPr>
        <w:t>, pistol, Lit."small gun."  See also: Little</w:t>
      </w:r>
      <w:r w:rsidR="006B3BC6" w:rsidRPr="00CC75E5">
        <w:rPr>
          <w:rFonts w:ascii="Times New Roman" w:hAnsi="Times New Roman" w:cs="Times New Roman"/>
          <w:b/>
        </w:rPr>
        <w:t xml:space="preserve">, </w:t>
      </w:r>
      <w:r w:rsidRPr="00CC75E5">
        <w:rPr>
          <w:rFonts w:ascii="Times New Roman" w:hAnsi="Times New Roman" w:cs="Times New Roman"/>
          <w:b/>
        </w:rPr>
        <w:t>Cekestanu, Cekeskvp, pl.</w:t>
      </w:r>
    </w:p>
    <w:p w:rsidR="008C296E" w:rsidRPr="00C70370" w:rsidRDefault="008C29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47B5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SMELL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347B51">
        <w:rPr>
          <w:rFonts w:ascii="Times New Roman" w:hAnsi="Times New Roman" w:cs="Times New Roman"/>
          <w:b/>
        </w:rPr>
        <w:t>Wak’helkus</w:t>
      </w:r>
      <w:r w:rsidR="00347B51">
        <w:rPr>
          <w:rFonts w:ascii="Times New Roman" w:hAnsi="Times New Roman" w:cs="Times New Roman"/>
          <w:b/>
        </w:rPr>
        <w:tab/>
      </w:r>
      <w:r w:rsidR="00347B51">
        <w:rPr>
          <w:rFonts w:ascii="Times New Roman" w:hAnsi="Times New Roman" w:cs="Times New Roman"/>
          <w:b/>
        </w:rPr>
        <w:tab/>
        <w:t>wak’helkus, to smell</w:t>
      </w:r>
      <w:r w:rsidR="00347B51" w:rsidRPr="00C70370">
        <w:rPr>
          <w:rFonts w:ascii="Times New Roman" w:hAnsi="Times New Roman" w:cs="Times New Roman"/>
          <w:b/>
        </w:rPr>
        <w:t>, (P.).</w:t>
      </w:r>
    </w:p>
    <w:p w:rsidR="00347B51" w:rsidRDefault="006B3BC6" w:rsidP="00347B5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47B51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waktelu,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47)</w:t>
      </w:r>
      <w:r w:rsidR="00347B5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</w:t>
      </w:r>
      <w:r w:rsidR="008C296E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smell</w:t>
      </w:r>
      <w:r w:rsidR="00347B51">
        <w:rPr>
          <w:rFonts w:ascii="Times New Roman" w:hAnsi="Times New Roman" w:cs="Times New Roman"/>
          <w:b/>
        </w:rPr>
        <w:t xml:space="preserve">, </w:t>
      </w:r>
    </w:p>
    <w:p w:rsidR="008C296E" w:rsidRPr="00C70370" w:rsidRDefault="008C29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C75E5" w:rsidRPr="00DE507D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DE507D">
        <w:rPr>
          <w:rFonts w:ascii="Times New Roman" w:hAnsi="Times New Roman" w:cs="Times New Roman"/>
          <w:b/>
        </w:rPr>
        <w:t>S</w:t>
      </w:r>
      <w:r w:rsidR="008C296E" w:rsidRPr="00DE507D">
        <w:rPr>
          <w:rFonts w:ascii="Times New Roman" w:hAnsi="Times New Roman" w:cs="Times New Roman"/>
          <w:b/>
        </w:rPr>
        <w:t>M</w:t>
      </w:r>
      <w:r w:rsidRPr="00DE507D">
        <w:rPr>
          <w:rFonts w:ascii="Times New Roman" w:hAnsi="Times New Roman" w:cs="Times New Roman"/>
          <w:b/>
        </w:rPr>
        <w:t>OKE</w:t>
      </w:r>
      <w:r w:rsidR="00474062" w:rsidRPr="00DE507D">
        <w:rPr>
          <w:rFonts w:ascii="Times New Roman" w:hAnsi="Times New Roman" w:cs="Times New Roman"/>
          <w:b/>
        </w:rPr>
        <w:t>.</w:t>
      </w:r>
      <w:r w:rsidR="00CA7061" w:rsidRPr="00DE507D">
        <w:rPr>
          <w:rFonts w:ascii="Times New Roman" w:hAnsi="Times New Roman" w:cs="Times New Roman"/>
          <w:b/>
        </w:rPr>
        <w:tab/>
      </w:r>
      <w:r w:rsidR="00CC75E5" w:rsidRPr="00DE507D">
        <w:rPr>
          <w:rFonts w:ascii="Times New Roman" w:hAnsi="Times New Roman" w:cs="Times New Roman"/>
          <w:b/>
        </w:rPr>
        <w:t>Pukvxna’kek’</w:t>
      </w:r>
      <w:r w:rsidR="00CC75E5" w:rsidRPr="00DE507D">
        <w:rPr>
          <w:rFonts w:ascii="Times New Roman" w:hAnsi="Times New Roman" w:cs="Times New Roman"/>
          <w:b/>
        </w:rPr>
        <w:tab/>
      </w:r>
      <w:r w:rsidR="00CC75E5" w:rsidRPr="00DE507D">
        <w:rPr>
          <w:rFonts w:ascii="Times New Roman" w:hAnsi="Times New Roman" w:cs="Times New Roman"/>
          <w:b/>
        </w:rPr>
        <w:tab/>
      </w:r>
      <w:r w:rsidRPr="00DE507D">
        <w:rPr>
          <w:rFonts w:ascii="Times New Roman" w:hAnsi="Times New Roman" w:cs="Times New Roman"/>
          <w:b/>
        </w:rPr>
        <w:t>pukaxnaki</w:t>
      </w:r>
      <w:r w:rsidR="00CC75E5" w:rsidRPr="00DE507D">
        <w:rPr>
          <w:rFonts w:ascii="Times New Roman" w:hAnsi="Times New Roman" w:cs="Times New Roman"/>
          <w:b/>
        </w:rPr>
        <w:t>’</w:t>
      </w:r>
      <w:r w:rsidRPr="00DE507D">
        <w:rPr>
          <w:rFonts w:ascii="Times New Roman" w:hAnsi="Times New Roman" w:cs="Times New Roman"/>
          <w:b/>
        </w:rPr>
        <w:t>k, pukaxnal</w:t>
      </w:r>
      <w:r w:rsidR="00CC75E5" w:rsidRPr="00DE507D">
        <w:rPr>
          <w:rFonts w:ascii="Times New Roman" w:hAnsi="Times New Roman" w:cs="Times New Roman"/>
          <w:b/>
        </w:rPr>
        <w:t>’</w:t>
      </w:r>
      <w:r w:rsidRPr="00DE507D">
        <w:rPr>
          <w:rFonts w:ascii="Times New Roman" w:hAnsi="Times New Roman" w:cs="Times New Roman"/>
          <w:b/>
        </w:rPr>
        <w:t>uk,</w:t>
      </w:r>
      <w:r w:rsidR="008C296E" w:rsidRPr="00DE507D">
        <w:rPr>
          <w:rFonts w:ascii="Times New Roman" w:hAnsi="Times New Roman" w:cs="Times New Roman"/>
          <w:b/>
        </w:rPr>
        <w:t xml:space="preserve"> </w:t>
      </w:r>
      <w:r w:rsidRPr="00DE507D">
        <w:rPr>
          <w:rFonts w:ascii="Times New Roman" w:hAnsi="Times New Roman" w:cs="Times New Roman"/>
          <w:b/>
        </w:rPr>
        <w:t>(G</w:t>
      </w:r>
      <w:r w:rsidR="00474062" w:rsidRPr="00DE507D">
        <w:rPr>
          <w:rFonts w:ascii="Times New Roman" w:hAnsi="Times New Roman" w:cs="Times New Roman"/>
          <w:b/>
        </w:rPr>
        <w:t>.</w:t>
      </w:r>
      <w:r w:rsidRPr="00DE507D">
        <w:rPr>
          <w:rFonts w:ascii="Times New Roman" w:hAnsi="Times New Roman" w:cs="Times New Roman"/>
          <w:b/>
        </w:rPr>
        <w:t>9, G</w:t>
      </w:r>
      <w:r w:rsidR="00474062" w:rsidRPr="00DE507D">
        <w:rPr>
          <w:rFonts w:ascii="Times New Roman" w:hAnsi="Times New Roman" w:cs="Times New Roman"/>
          <w:b/>
        </w:rPr>
        <w:t>.</w:t>
      </w:r>
      <w:r w:rsidRPr="00DE507D">
        <w:rPr>
          <w:rFonts w:ascii="Times New Roman" w:hAnsi="Times New Roman" w:cs="Times New Roman"/>
          <w:b/>
        </w:rPr>
        <w:t>28)</w:t>
      </w:r>
      <w:r w:rsidR="00CC75E5" w:rsidRPr="00DE507D">
        <w:rPr>
          <w:rFonts w:ascii="Times New Roman" w:hAnsi="Times New Roman" w:cs="Times New Roman"/>
          <w:b/>
        </w:rPr>
        <w:t xml:space="preserve">, </w:t>
      </w:r>
    </w:p>
    <w:p w:rsidR="00CC75E5" w:rsidRPr="00DE507D" w:rsidRDefault="006B3BC6" w:rsidP="00B03EE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E507D">
        <w:rPr>
          <w:rFonts w:ascii="Times New Roman" w:hAnsi="Times New Roman" w:cs="Times New Roman"/>
          <w:b/>
        </w:rPr>
        <w:t>cf</w:t>
      </w:r>
      <w:r w:rsidR="00474062" w:rsidRPr="00DE507D">
        <w:rPr>
          <w:rFonts w:ascii="Times New Roman" w:hAnsi="Times New Roman" w:cs="Times New Roman"/>
          <w:b/>
        </w:rPr>
        <w:t>.</w:t>
      </w:r>
      <w:r w:rsidR="00CC75E5" w:rsidRPr="00DE507D">
        <w:rPr>
          <w:rFonts w:ascii="Times New Roman" w:hAnsi="Times New Roman" w:cs="Times New Roman"/>
          <w:b/>
        </w:rPr>
        <w:t xml:space="preserve"> </w:t>
      </w:r>
      <w:r w:rsidR="00B03EEB" w:rsidRPr="00DE507D">
        <w:rPr>
          <w:rFonts w:ascii="Times New Roman" w:hAnsi="Times New Roman" w:cs="Times New Roman"/>
          <w:b/>
        </w:rPr>
        <w:t xml:space="preserve">hvkvo pukvxnakek, </w:t>
      </w:r>
      <w:r w:rsidRPr="00DE507D">
        <w:rPr>
          <w:rFonts w:ascii="Times New Roman" w:hAnsi="Times New Roman" w:cs="Times New Roman"/>
          <w:b/>
        </w:rPr>
        <w:t>hakau</w:t>
      </w:r>
      <w:r w:rsidR="008C296E" w:rsidRPr="00DE507D">
        <w:rPr>
          <w:rFonts w:ascii="Times New Roman" w:hAnsi="Times New Roman" w:cs="Times New Roman"/>
          <w:b/>
        </w:rPr>
        <w:t xml:space="preserve"> </w:t>
      </w:r>
      <w:r w:rsidRPr="00DE507D">
        <w:rPr>
          <w:rFonts w:ascii="Times New Roman" w:hAnsi="Times New Roman" w:cs="Times New Roman"/>
          <w:b/>
        </w:rPr>
        <w:t>pukaxnaki</w:t>
      </w:r>
      <w:r w:rsidR="00B03EEB" w:rsidRPr="00DE507D">
        <w:rPr>
          <w:rFonts w:ascii="Times New Roman" w:hAnsi="Times New Roman" w:cs="Times New Roman"/>
          <w:b/>
        </w:rPr>
        <w:t>’</w:t>
      </w:r>
      <w:r w:rsidRPr="00DE507D">
        <w:rPr>
          <w:rFonts w:ascii="Times New Roman" w:hAnsi="Times New Roman" w:cs="Times New Roman"/>
          <w:b/>
        </w:rPr>
        <w:t>k, (G</w:t>
      </w:r>
      <w:r w:rsidR="00474062" w:rsidRPr="00DE507D">
        <w:rPr>
          <w:rFonts w:ascii="Times New Roman" w:hAnsi="Times New Roman" w:cs="Times New Roman"/>
          <w:b/>
        </w:rPr>
        <w:t>.</w:t>
      </w:r>
      <w:r w:rsidRPr="00DE507D">
        <w:rPr>
          <w:rFonts w:ascii="Times New Roman" w:hAnsi="Times New Roman" w:cs="Times New Roman"/>
          <w:b/>
        </w:rPr>
        <w:t>9), tobacco</w:t>
      </w:r>
      <w:r w:rsidR="00CA7061" w:rsidRPr="00DE507D">
        <w:rPr>
          <w:rFonts w:ascii="Times New Roman" w:hAnsi="Times New Roman" w:cs="Times New Roman"/>
          <w:b/>
        </w:rPr>
        <w:t xml:space="preserve"> </w:t>
      </w:r>
      <w:r w:rsidRPr="00DE507D">
        <w:rPr>
          <w:rFonts w:ascii="Times New Roman" w:hAnsi="Times New Roman" w:cs="Times New Roman"/>
          <w:b/>
        </w:rPr>
        <w:t>smoke</w:t>
      </w:r>
      <w:r w:rsidR="00217837" w:rsidRPr="00DE507D">
        <w:rPr>
          <w:rFonts w:ascii="Times New Roman" w:hAnsi="Times New Roman" w:cs="Times New Roman"/>
          <w:b/>
        </w:rPr>
        <w:t>,</w:t>
      </w:r>
    </w:p>
    <w:p w:rsidR="00CC75E5" w:rsidRPr="00DE507D" w:rsidRDefault="006B3BC6" w:rsidP="00B03EE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E507D">
        <w:rPr>
          <w:rFonts w:ascii="Times New Roman" w:hAnsi="Times New Roman" w:cs="Times New Roman"/>
          <w:b/>
        </w:rPr>
        <w:t>cf</w:t>
      </w:r>
      <w:r w:rsidR="00474062" w:rsidRPr="00DE507D">
        <w:rPr>
          <w:rFonts w:ascii="Times New Roman" w:hAnsi="Times New Roman" w:cs="Times New Roman"/>
          <w:b/>
        </w:rPr>
        <w:t>.</w:t>
      </w:r>
      <w:r w:rsidR="00217837" w:rsidRPr="00DE507D">
        <w:rPr>
          <w:rFonts w:ascii="Times New Roman" w:hAnsi="Times New Roman" w:cs="Times New Roman"/>
          <w:b/>
        </w:rPr>
        <w:t xml:space="preserve"> </w:t>
      </w:r>
      <w:r w:rsidR="00B03EEB" w:rsidRPr="00DE507D">
        <w:rPr>
          <w:rFonts w:ascii="Times New Roman" w:hAnsi="Times New Roman" w:cs="Times New Roman"/>
          <w:b/>
        </w:rPr>
        <w:t xml:space="preserve">(u)wvh’ poxvknaluk, </w:t>
      </w:r>
      <w:r w:rsidRPr="00DE507D">
        <w:rPr>
          <w:rFonts w:ascii="Times New Roman" w:hAnsi="Times New Roman" w:cs="Times New Roman"/>
          <w:b/>
        </w:rPr>
        <w:t>wa 'h poxaknaluk, (G</w:t>
      </w:r>
      <w:r w:rsidR="00474062" w:rsidRPr="00DE507D">
        <w:rPr>
          <w:rFonts w:ascii="Times New Roman" w:hAnsi="Times New Roman" w:cs="Times New Roman"/>
          <w:b/>
        </w:rPr>
        <w:t>.</w:t>
      </w:r>
      <w:r w:rsidRPr="00DE507D">
        <w:rPr>
          <w:rFonts w:ascii="Times New Roman" w:hAnsi="Times New Roman" w:cs="Times New Roman"/>
          <w:b/>
        </w:rPr>
        <w:t>28)</w:t>
      </w:r>
      <w:r w:rsidR="00217837" w:rsidRPr="00DE507D">
        <w:rPr>
          <w:rFonts w:ascii="Times New Roman" w:hAnsi="Times New Roman" w:cs="Times New Roman"/>
          <w:b/>
        </w:rPr>
        <w:t xml:space="preserve">, </w:t>
      </w:r>
      <w:r w:rsidRPr="00DE507D">
        <w:rPr>
          <w:rFonts w:ascii="Times New Roman" w:hAnsi="Times New Roman" w:cs="Times New Roman"/>
          <w:b/>
        </w:rPr>
        <w:t>The fire</w:t>
      </w:r>
      <w:r w:rsidR="00CC75E5" w:rsidRPr="00DE507D">
        <w:rPr>
          <w:rFonts w:ascii="Times New Roman" w:hAnsi="Times New Roman" w:cs="Times New Roman"/>
          <w:b/>
        </w:rPr>
        <w:t xml:space="preserve"> is smoking</w:t>
      </w:r>
      <w:r w:rsidR="00217837" w:rsidRPr="00DE507D">
        <w:rPr>
          <w:rFonts w:ascii="Times New Roman" w:hAnsi="Times New Roman" w:cs="Times New Roman"/>
          <w:b/>
        </w:rPr>
        <w:t>,</w:t>
      </w:r>
    </w:p>
    <w:p w:rsidR="00B03EEB" w:rsidRPr="00DE507D" w:rsidRDefault="006B3BC6" w:rsidP="00CC75E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E507D">
        <w:rPr>
          <w:rFonts w:ascii="Times New Roman" w:hAnsi="Times New Roman" w:cs="Times New Roman"/>
          <w:b/>
        </w:rPr>
        <w:t>cf</w:t>
      </w:r>
      <w:r w:rsidR="00474062" w:rsidRPr="00DE507D">
        <w:rPr>
          <w:rFonts w:ascii="Times New Roman" w:hAnsi="Times New Roman" w:cs="Times New Roman"/>
          <w:b/>
        </w:rPr>
        <w:t>.</w:t>
      </w:r>
      <w:r w:rsidR="00217837" w:rsidRPr="00DE507D">
        <w:rPr>
          <w:rFonts w:ascii="Times New Roman" w:hAnsi="Times New Roman" w:cs="Times New Roman"/>
          <w:b/>
        </w:rPr>
        <w:t xml:space="preserve"> </w:t>
      </w:r>
      <w:r w:rsidR="00B03EEB" w:rsidRPr="00DE507D">
        <w:rPr>
          <w:rFonts w:ascii="Times New Roman" w:hAnsi="Times New Roman" w:cs="Times New Roman"/>
          <w:b/>
        </w:rPr>
        <w:t xml:space="preserve">tvmsel pokvxnal, </w:t>
      </w:r>
      <w:r w:rsidRPr="00DE507D">
        <w:rPr>
          <w:rFonts w:ascii="Times New Roman" w:hAnsi="Times New Roman" w:cs="Times New Roman"/>
          <w:b/>
        </w:rPr>
        <w:t>tam shi'l pokakna'l, (G</w:t>
      </w:r>
      <w:r w:rsidR="00474062" w:rsidRPr="00DE507D">
        <w:rPr>
          <w:rFonts w:ascii="Times New Roman" w:hAnsi="Times New Roman" w:cs="Times New Roman"/>
          <w:b/>
        </w:rPr>
        <w:t>.</w:t>
      </w:r>
      <w:r w:rsidRPr="00DE507D">
        <w:rPr>
          <w:rFonts w:ascii="Times New Roman" w:hAnsi="Times New Roman" w:cs="Times New Roman"/>
          <w:b/>
        </w:rPr>
        <w:t>38), an</w:t>
      </w:r>
      <w:r w:rsidR="008C296E" w:rsidRPr="00DE507D">
        <w:rPr>
          <w:rFonts w:ascii="Times New Roman" w:hAnsi="Times New Roman" w:cs="Times New Roman"/>
          <w:b/>
        </w:rPr>
        <w:t xml:space="preserve"> </w:t>
      </w:r>
      <w:r w:rsidRPr="00DE507D">
        <w:rPr>
          <w:rFonts w:ascii="Times New Roman" w:hAnsi="Times New Roman" w:cs="Times New Roman"/>
          <w:b/>
        </w:rPr>
        <w:t>old man's tobacco</w:t>
      </w:r>
      <w:r w:rsidR="00CC75E5" w:rsidRPr="00DE507D">
        <w:rPr>
          <w:rFonts w:ascii="Times New Roman" w:hAnsi="Times New Roman" w:cs="Times New Roman"/>
          <w:b/>
        </w:rPr>
        <w:t xml:space="preserve">, </w:t>
      </w:r>
    </w:p>
    <w:p w:rsidR="006B3BC6" w:rsidRDefault="006B3BC6" w:rsidP="00CC75E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E507D">
        <w:rPr>
          <w:rFonts w:ascii="Times New Roman" w:hAnsi="Times New Roman" w:cs="Times New Roman"/>
          <w:b/>
        </w:rPr>
        <w:t>cf</w:t>
      </w:r>
      <w:r w:rsidR="00474062" w:rsidRPr="00DE507D">
        <w:rPr>
          <w:rFonts w:ascii="Times New Roman" w:hAnsi="Times New Roman" w:cs="Times New Roman"/>
          <w:b/>
        </w:rPr>
        <w:t>.</w:t>
      </w:r>
      <w:r w:rsidR="00217837" w:rsidRPr="00DE507D">
        <w:rPr>
          <w:rFonts w:ascii="Times New Roman" w:hAnsi="Times New Roman" w:cs="Times New Roman"/>
          <w:b/>
        </w:rPr>
        <w:t xml:space="preserve"> </w:t>
      </w:r>
      <w:r w:rsidR="00084D99" w:rsidRPr="00DE507D">
        <w:rPr>
          <w:rFonts w:ascii="Times New Roman" w:hAnsi="Times New Roman" w:cs="Times New Roman"/>
          <w:b/>
        </w:rPr>
        <w:t xml:space="preserve">hvkvo pokvxtvl’, </w:t>
      </w:r>
      <w:r w:rsidRPr="00DE507D">
        <w:rPr>
          <w:rFonts w:ascii="Times New Roman" w:hAnsi="Times New Roman" w:cs="Times New Roman"/>
          <w:b/>
        </w:rPr>
        <w:t>hakau</w:t>
      </w:r>
      <w:r w:rsidR="008C296E" w:rsidRPr="00DE507D">
        <w:rPr>
          <w:rFonts w:ascii="Times New Roman" w:hAnsi="Times New Roman" w:cs="Times New Roman"/>
          <w:b/>
        </w:rPr>
        <w:t xml:space="preserve"> </w:t>
      </w:r>
      <w:r w:rsidRPr="00DE507D">
        <w:rPr>
          <w:rFonts w:ascii="Times New Roman" w:hAnsi="Times New Roman" w:cs="Times New Roman"/>
          <w:b/>
        </w:rPr>
        <w:t>puka'hta'l, (G</w:t>
      </w:r>
      <w:r w:rsidR="00474062" w:rsidRPr="00DE507D">
        <w:rPr>
          <w:rFonts w:ascii="Times New Roman" w:hAnsi="Times New Roman" w:cs="Times New Roman"/>
          <w:b/>
        </w:rPr>
        <w:t>.</w:t>
      </w:r>
      <w:r w:rsidRPr="00DE507D">
        <w:rPr>
          <w:rFonts w:ascii="Times New Roman" w:hAnsi="Times New Roman" w:cs="Times New Roman"/>
          <w:b/>
        </w:rPr>
        <w:t>67)</w:t>
      </w:r>
      <w:r w:rsidR="00217837" w:rsidRPr="00DE507D">
        <w:rPr>
          <w:rFonts w:ascii="Times New Roman" w:hAnsi="Times New Roman" w:cs="Times New Roman"/>
          <w:b/>
        </w:rPr>
        <w:t xml:space="preserve">, </w:t>
      </w:r>
      <w:r w:rsidRPr="00DE507D">
        <w:rPr>
          <w:rFonts w:ascii="Times New Roman" w:hAnsi="Times New Roman" w:cs="Times New Roman"/>
          <w:b/>
        </w:rPr>
        <w:t>I smoke</w:t>
      </w:r>
      <w:r w:rsidR="008C296E" w:rsidRPr="00DE507D">
        <w:rPr>
          <w:rFonts w:ascii="Times New Roman" w:hAnsi="Times New Roman" w:cs="Times New Roman"/>
          <w:b/>
        </w:rPr>
        <w:t xml:space="preserve"> </w:t>
      </w:r>
      <w:r w:rsidRPr="00DE507D">
        <w:rPr>
          <w:rFonts w:ascii="Times New Roman" w:hAnsi="Times New Roman" w:cs="Times New Roman"/>
          <w:b/>
        </w:rPr>
        <w:t>tobacco</w:t>
      </w:r>
      <w:r w:rsidR="00217837" w:rsidRPr="00DE507D">
        <w:rPr>
          <w:rFonts w:ascii="Times New Roman" w:hAnsi="Times New Roman" w:cs="Times New Roman"/>
          <w:b/>
        </w:rPr>
        <w:t>,</w:t>
      </w:r>
      <w:r w:rsidRPr="00DE507D">
        <w:rPr>
          <w:rFonts w:ascii="Times New Roman" w:hAnsi="Times New Roman" w:cs="Times New Roman"/>
          <w:b/>
        </w:rPr>
        <w:t xml:space="preserve"> puknakik, (P.).</w:t>
      </w:r>
    </w:p>
    <w:p w:rsidR="00084D99" w:rsidRPr="00C70370" w:rsidRDefault="00084D99" w:rsidP="00CC75E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</w:t>
      </w:r>
      <w:r w:rsidR="008C296E" w:rsidRPr="00C70370"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OOTH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084D99">
        <w:rPr>
          <w:rFonts w:ascii="Times New Roman" w:hAnsi="Times New Roman" w:cs="Times New Roman"/>
          <w:b/>
        </w:rPr>
        <w:t>Lvkvf’kup</w:t>
      </w:r>
      <w:r w:rsidR="00084D99">
        <w:rPr>
          <w:rFonts w:ascii="Times New Roman" w:hAnsi="Times New Roman" w:cs="Times New Roman"/>
          <w:b/>
        </w:rPr>
        <w:tab/>
      </w:r>
      <w:r w:rsidR="00084D9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lakafkup,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30)</w:t>
      </w:r>
      <w:r w:rsidR="00084D9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lakufkup, (P.).</w:t>
      </w:r>
    </w:p>
    <w:p w:rsidR="008C296E" w:rsidRPr="00C70370" w:rsidRDefault="008C29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84D9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SNAKE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084D99">
        <w:rPr>
          <w:rFonts w:ascii="Times New Roman" w:hAnsi="Times New Roman" w:cs="Times New Roman"/>
          <w:b/>
        </w:rPr>
        <w:t>‘Ulv</w:t>
      </w:r>
      <w:r w:rsidR="00084D99">
        <w:rPr>
          <w:rFonts w:ascii="Times New Roman" w:hAnsi="Times New Roman" w:cs="Times New Roman"/>
          <w:b/>
        </w:rPr>
        <w:tab/>
      </w:r>
      <w:r w:rsidR="00084D99">
        <w:rPr>
          <w:rFonts w:ascii="Times New Roman" w:hAnsi="Times New Roman" w:cs="Times New Roman"/>
          <w:b/>
        </w:rPr>
        <w:tab/>
      </w:r>
      <w:r w:rsidR="00084D9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ul</w:t>
      </w:r>
      <w:r w:rsidR="00AB517C" w:rsidRPr="00C70370">
        <w:rPr>
          <w:rFonts w:ascii="Times New Roman" w:hAnsi="Times New Roman" w:cs="Times New Roman"/>
          <w:b/>
        </w:rPr>
        <w:t>v</w:t>
      </w:r>
      <w:r w:rsidRPr="00C70370">
        <w:rPr>
          <w:rFonts w:ascii="Times New Roman" w:hAnsi="Times New Roman" w:cs="Times New Roman"/>
          <w:b/>
        </w:rPr>
        <w:t xml:space="preserve">, </w:t>
      </w:r>
      <w:r w:rsidR="00AB517C" w:rsidRPr="00C70370">
        <w:rPr>
          <w:rFonts w:ascii="Times New Roman" w:hAnsi="Times New Roman" w:cs="Times New Roman"/>
          <w:b/>
        </w:rPr>
        <w:t xml:space="preserve"> ulah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24,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57)</w:t>
      </w:r>
      <w:r w:rsidR="00084D9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 xml:space="preserve">(P 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)</w:t>
      </w:r>
      <w:r w:rsidR="00084D99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EA123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84D99">
        <w:rPr>
          <w:rFonts w:ascii="Times New Roman" w:hAnsi="Times New Roman" w:cs="Times New Roman"/>
          <w:b/>
        </w:rPr>
        <w:t xml:space="preserve"> ulv cunv (</w:t>
      </w:r>
      <w:r w:rsidR="002B375B">
        <w:rPr>
          <w:rFonts w:ascii="Times New Roman" w:hAnsi="Times New Roman" w:cs="Times New Roman"/>
          <w:b/>
        </w:rPr>
        <w:t xml:space="preserve">chief of </w:t>
      </w:r>
      <w:r w:rsidR="00084D99">
        <w:rPr>
          <w:rFonts w:ascii="Times New Roman" w:hAnsi="Times New Roman" w:cs="Times New Roman"/>
          <w:b/>
        </w:rPr>
        <w:t>snake</w:t>
      </w:r>
      <w:r w:rsidR="002B375B">
        <w:rPr>
          <w:rFonts w:ascii="Times New Roman" w:hAnsi="Times New Roman" w:cs="Times New Roman"/>
          <w:b/>
        </w:rPr>
        <w:t>s</w:t>
      </w:r>
      <w:r w:rsidR="00084D99">
        <w:rPr>
          <w:rFonts w:ascii="Times New Roman" w:hAnsi="Times New Roman" w:cs="Times New Roman"/>
          <w:b/>
        </w:rPr>
        <w:t>-king), ula</w:t>
      </w:r>
      <w:r w:rsidR="008C296E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tchu</w:t>
      </w:r>
      <w:r w:rsidR="00084D99">
        <w:rPr>
          <w:rFonts w:ascii="Times New Roman" w:hAnsi="Times New Roman" w:cs="Times New Roman"/>
          <w:b/>
        </w:rPr>
        <w:t>n</w:t>
      </w:r>
      <w:r w:rsidR="00EA1235">
        <w:rPr>
          <w:rFonts w:ascii="Times New Roman" w:hAnsi="Times New Roman" w:cs="Times New Roman"/>
          <w:b/>
        </w:rPr>
        <w:t xml:space="preserve">a, (P.), rattlesnake, </w:t>
      </w:r>
      <w:r w:rsidRPr="00C70370">
        <w:rPr>
          <w:rFonts w:ascii="Times New Roman" w:hAnsi="Times New Roman" w:cs="Times New Roman"/>
          <w:b/>
        </w:rPr>
        <w:t>ulv, (B.)</w:t>
      </w:r>
      <w:r w:rsidR="00084D9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woollah, (G.)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8C296E" w:rsidRPr="00C70370" w:rsidRDefault="008C29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084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SNEEZE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084D99">
        <w:rPr>
          <w:rFonts w:ascii="Times New Roman" w:hAnsi="Times New Roman" w:cs="Times New Roman"/>
          <w:b/>
        </w:rPr>
        <w:t>Te’say-hek’tes</w:t>
      </w:r>
      <w:r w:rsidR="00084D99">
        <w:rPr>
          <w:rFonts w:ascii="Times New Roman" w:hAnsi="Times New Roman" w:cs="Times New Roman"/>
          <w:b/>
        </w:rPr>
        <w:tab/>
      </w:r>
      <w:r w:rsidR="00084D9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tisaa-hektiis, (H.L.)</w:t>
      </w:r>
      <w:r w:rsidR="008C296E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tishanektik,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29,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64)</w:t>
      </w:r>
      <w:r w:rsidR="00084D99">
        <w:rPr>
          <w:rFonts w:ascii="Times New Roman" w:hAnsi="Times New Roman" w:cs="Times New Roman"/>
          <w:b/>
        </w:rPr>
        <w:t xml:space="preserve">, </w:t>
      </w:r>
    </w:p>
    <w:p w:rsidR="00DE507D" w:rsidRPr="00C70370" w:rsidRDefault="00DE507D" w:rsidP="00084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tisahektis, (P.)</w:t>
      </w:r>
      <w:r w:rsidR="00252CC0">
        <w:rPr>
          <w:rFonts w:ascii="Times New Roman" w:hAnsi="Times New Roman" w:cs="Times New Roman"/>
          <w:b/>
        </w:rPr>
        <w:t>…tesv=sneeze.</w:t>
      </w:r>
    </w:p>
    <w:p w:rsidR="008C296E" w:rsidRPr="00C70370" w:rsidRDefault="008C29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SNOT</w:t>
      </w:r>
      <w:r w:rsidR="00CA7061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DE507D">
        <w:rPr>
          <w:rFonts w:ascii="Times New Roman" w:hAnsi="Times New Roman" w:cs="Times New Roman"/>
          <w:b/>
        </w:rPr>
        <w:t>Sempv’we</w:t>
      </w:r>
      <w:r w:rsidR="00DE507D">
        <w:rPr>
          <w:rFonts w:ascii="Times New Roman" w:hAnsi="Times New Roman" w:cs="Times New Roman"/>
          <w:b/>
        </w:rPr>
        <w:tab/>
      </w:r>
      <w:r w:rsidR="00DE507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shimpawe,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57).</w:t>
      </w:r>
    </w:p>
    <w:p w:rsidR="008C296E" w:rsidRPr="00C70370" w:rsidRDefault="008C29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73667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SNOW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F73667">
        <w:rPr>
          <w:rFonts w:ascii="Times New Roman" w:hAnsi="Times New Roman" w:cs="Times New Roman"/>
          <w:b/>
        </w:rPr>
        <w:t>Kowv’yv</w:t>
      </w:r>
      <w:r w:rsidR="00F73667">
        <w:rPr>
          <w:rFonts w:ascii="Times New Roman" w:hAnsi="Times New Roman" w:cs="Times New Roman"/>
          <w:b/>
        </w:rPr>
        <w:tab/>
      </w:r>
      <w:r w:rsidR="00F73667">
        <w:rPr>
          <w:rFonts w:ascii="Times New Roman" w:hAnsi="Times New Roman" w:cs="Times New Roman"/>
          <w:b/>
        </w:rPr>
        <w:tab/>
        <w:t>kuaya, (G.9), kuwvyopek, kuayo’-pik</w:t>
      </w:r>
    </w:p>
    <w:p w:rsidR="00F73667" w:rsidRDefault="00F73667" w:rsidP="00F7366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kowvnvyo’pv, kowanayo’pa, (P.), it snows, rowiyv, kowa, (G.)</w:t>
      </w:r>
    </w:p>
    <w:p w:rsidR="008C296E" w:rsidRDefault="008C296E" w:rsidP="00F7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73667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SO IT IS</w:t>
      </w:r>
      <w:r w:rsidR="00CA7061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F73667">
        <w:rPr>
          <w:rFonts w:ascii="Times New Roman" w:hAnsi="Times New Roman" w:cs="Times New Roman"/>
          <w:b/>
        </w:rPr>
        <w:t>Mvkup’</w:t>
      </w:r>
      <w:r w:rsidR="00F73667">
        <w:rPr>
          <w:rFonts w:ascii="Times New Roman" w:hAnsi="Times New Roman" w:cs="Times New Roman"/>
          <w:b/>
        </w:rPr>
        <w:tab/>
      </w:r>
      <w:r w:rsidR="00F7366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magup, makup,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F7366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F73667">
        <w:rPr>
          <w:rFonts w:ascii="Times New Roman" w:hAnsi="Times New Roman" w:cs="Times New Roman"/>
          <w:b/>
        </w:rPr>
        <w:t xml:space="preserve"> mvkupvt, </w:t>
      </w:r>
      <w:r w:rsidRPr="00C70370">
        <w:rPr>
          <w:rFonts w:ascii="Times New Roman" w:hAnsi="Times New Roman" w:cs="Times New Roman"/>
          <w:b/>
        </w:rPr>
        <w:t>makup</w:t>
      </w:r>
      <w:r w:rsidR="00F73667">
        <w:rPr>
          <w:rFonts w:ascii="Times New Roman" w:hAnsi="Times New Roman" w:cs="Times New Roman"/>
          <w:b/>
        </w:rPr>
        <w:t xml:space="preserve"> at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78)</w:t>
      </w:r>
      <w:r w:rsidR="00F7366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No!</w:t>
      </w:r>
      <w:r w:rsidR="008C296E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Never!</w:t>
      </w:r>
    </w:p>
    <w:p w:rsidR="008C296E" w:rsidRPr="00C70370" w:rsidRDefault="008C296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SOAP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F9299A">
        <w:rPr>
          <w:rFonts w:ascii="Times New Roman" w:hAnsi="Times New Roman" w:cs="Times New Roman"/>
          <w:b/>
        </w:rPr>
        <w:t>S</w:t>
      </w:r>
      <w:r w:rsidR="00304064">
        <w:rPr>
          <w:rFonts w:ascii="Times New Roman" w:hAnsi="Times New Roman" w:cs="Times New Roman"/>
          <w:b/>
        </w:rPr>
        <w:t>wvha</w:t>
      </w:r>
      <w:r w:rsidR="00F9299A">
        <w:rPr>
          <w:rFonts w:ascii="Times New Roman" w:hAnsi="Times New Roman" w:cs="Times New Roman"/>
          <w:b/>
        </w:rPr>
        <w:t>’</w:t>
      </w:r>
      <w:r w:rsidR="00304064">
        <w:rPr>
          <w:rFonts w:ascii="Times New Roman" w:hAnsi="Times New Roman" w:cs="Times New Roman"/>
          <w:b/>
        </w:rPr>
        <w:t>les</w:t>
      </w:r>
      <w:r w:rsidR="00F9299A">
        <w:rPr>
          <w:rFonts w:ascii="Times New Roman" w:hAnsi="Times New Roman" w:cs="Times New Roman"/>
          <w:b/>
        </w:rPr>
        <w:tab/>
      </w:r>
      <w:r w:rsidR="00F9299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swahalish,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17)</w:t>
      </w:r>
      <w:r w:rsidR="00F9299A">
        <w:rPr>
          <w:rFonts w:ascii="Times New Roman" w:hAnsi="Times New Roman" w:cs="Times New Roman"/>
          <w:b/>
        </w:rPr>
        <w:t>, kencuvh</w:t>
      </w:r>
      <w:r w:rsidR="00E14E48">
        <w:rPr>
          <w:rFonts w:ascii="Times New Roman" w:hAnsi="Times New Roman" w:cs="Times New Roman"/>
          <w:b/>
        </w:rPr>
        <w:t>v</w:t>
      </w:r>
      <w:r w:rsidR="00F9299A">
        <w:rPr>
          <w:rFonts w:ascii="Times New Roman" w:hAnsi="Times New Roman" w:cs="Times New Roman"/>
          <w:b/>
        </w:rPr>
        <w:t xml:space="preserve">les, </w:t>
      </w:r>
      <w:r w:rsidRPr="00C70370">
        <w:rPr>
          <w:rFonts w:ascii="Times New Roman" w:hAnsi="Times New Roman" w:cs="Times New Roman"/>
          <w:b/>
        </w:rPr>
        <w:t>kencuahvlles, (B.).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SOBER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CA7061" w:rsidRPr="00C70370">
        <w:rPr>
          <w:rFonts w:ascii="Times New Roman" w:hAnsi="Times New Roman" w:cs="Times New Roman"/>
          <w:b/>
        </w:rPr>
        <w:tab/>
      </w:r>
      <w:r w:rsidR="00F9299A">
        <w:rPr>
          <w:rFonts w:ascii="Times New Roman" w:hAnsi="Times New Roman" w:cs="Times New Roman"/>
          <w:b/>
        </w:rPr>
        <w:t>Tem’kepat</w:t>
      </w:r>
      <w:r w:rsidR="00F9299A">
        <w:rPr>
          <w:rFonts w:ascii="Times New Roman" w:hAnsi="Times New Roman" w:cs="Times New Roman"/>
          <w:b/>
        </w:rPr>
        <w:tab/>
      </w:r>
      <w:r w:rsidR="00F9299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timkipat, (P.).</w:t>
      </w:r>
    </w:p>
    <w:p w:rsidR="006D633D" w:rsidRDefault="006D633D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F9299A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SOFT</w:t>
      </w:r>
      <w:r w:rsidR="00474062" w:rsidRPr="00C70370">
        <w:rPr>
          <w:rFonts w:ascii="Times New Roman" w:hAnsi="Times New Roman" w:cs="Times New Roman"/>
          <w:b/>
        </w:rPr>
        <w:t>.</w:t>
      </w:r>
      <w:r w:rsidR="00CA7061" w:rsidRPr="00C70370">
        <w:rPr>
          <w:rFonts w:ascii="Times New Roman" w:hAnsi="Times New Roman" w:cs="Times New Roman"/>
          <w:b/>
        </w:rPr>
        <w:tab/>
      </w:r>
      <w:r w:rsidR="00F9299A">
        <w:rPr>
          <w:rFonts w:ascii="Times New Roman" w:hAnsi="Times New Roman" w:cs="Times New Roman"/>
          <w:b/>
        </w:rPr>
        <w:t>Lac</w:t>
      </w:r>
      <w:r w:rsidR="0088445F">
        <w:rPr>
          <w:rFonts w:ascii="Times New Roman" w:hAnsi="Times New Roman" w:cs="Times New Roman"/>
          <w:b/>
        </w:rPr>
        <w:t>’</w:t>
      </w:r>
      <w:r w:rsidR="00F9299A">
        <w:rPr>
          <w:rFonts w:ascii="Times New Roman" w:hAnsi="Times New Roman" w:cs="Times New Roman"/>
          <w:b/>
        </w:rPr>
        <w:t>kup</w:t>
      </w:r>
      <w:r w:rsidR="00F9299A">
        <w:rPr>
          <w:rFonts w:ascii="Times New Roman" w:hAnsi="Times New Roman" w:cs="Times New Roman"/>
          <w:b/>
        </w:rPr>
        <w:tab/>
      </w:r>
      <w:r w:rsidR="00F9299A">
        <w:rPr>
          <w:rFonts w:ascii="Times New Roman" w:hAnsi="Times New Roman" w:cs="Times New Roman"/>
          <w:b/>
        </w:rPr>
        <w:tab/>
        <w:t xml:space="preserve">la?ackup, (H.L.), </w:t>
      </w:r>
      <w:r w:rsidRPr="00C70370">
        <w:rPr>
          <w:rFonts w:ascii="Times New Roman" w:hAnsi="Times New Roman" w:cs="Times New Roman"/>
          <w:b/>
        </w:rPr>
        <w:t>takup,</w:t>
      </w:r>
      <w:r w:rsidR="004B726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45,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56)</w:t>
      </w:r>
      <w:r w:rsidR="00F9299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F9299A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soft like</w:t>
      </w:r>
      <w:r w:rsidR="004B7268" w:rsidRPr="00C70370">
        <w:rPr>
          <w:rFonts w:ascii="Times New Roman" w:hAnsi="Times New Roman" w:cs="Times New Roman"/>
          <w:b/>
        </w:rPr>
        <w:t xml:space="preserve"> </w:t>
      </w:r>
    </w:p>
    <w:p w:rsidR="00F9299A" w:rsidRDefault="006B3BC6" w:rsidP="00F9299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a hat</w:t>
      </w:r>
      <w:r w:rsidR="00F9299A">
        <w:rPr>
          <w:rFonts w:ascii="Times New Roman" w:hAnsi="Times New Roman" w:cs="Times New Roman"/>
          <w:b/>
        </w:rPr>
        <w:t xml:space="preserve">, laclvtskup, </w:t>
      </w:r>
      <w:r w:rsidRPr="00C70370">
        <w:rPr>
          <w:rFonts w:ascii="Times New Roman" w:hAnsi="Times New Roman" w:cs="Times New Roman"/>
          <w:b/>
        </w:rPr>
        <w:t>ladshladshkup,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45)</w:t>
      </w:r>
      <w:r w:rsidR="00F9299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F9299A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soft like a fruit</w:t>
      </w:r>
      <w:r w:rsidR="00F9299A">
        <w:rPr>
          <w:rFonts w:ascii="Times New Roman" w:hAnsi="Times New Roman" w:cs="Times New Roman"/>
          <w:b/>
        </w:rPr>
        <w:t>,</w:t>
      </w:r>
    </w:p>
    <w:p w:rsidR="00F9299A" w:rsidRDefault="006B3BC6" w:rsidP="00F9299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F9299A">
        <w:rPr>
          <w:rFonts w:ascii="Times New Roman" w:hAnsi="Times New Roman" w:cs="Times New Roman"/>
          <w:b/>
        </w:rPr>
        <w:t xml:space="preserve"> cu svshelu tvkupes, </w:t>
      </w:r>
      <w:r w:rsidRPr="00C70370">
        <w:rPr>
          <w:rFonts w:ascii="Times New Roman" w:hAnsi="Times New Roman" w:cs="Times New Roman"/>
          <w:b/>
        </w:rPr>
        <w:t>tsu sash'helu takubish,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71),</w:t>
      </w:r>
      <w:r w:rsidR="004B726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sawdust</w:t>
      </w:r>
      <w:r w:rsidR="00F9299A">
        <w:rPr>
          <w:rFonts w:ascii="Times New Roman" w:hAnsi="Times New Roman" w:cs="Times New Roman"/>
          <w:b/>
        </w:rPr>
        <w:t>,</w:t>
      </w:r>
    </w:p>
    <w:p w:rsidR="00AB5DB7" w:rsidRDefault="006B3BC6" w:rsidP="00F9299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Note</w:t>
      </w:r>
      <w:r w:rsidR="00F9299A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</w:t>
      </w:r>
      <w:r w:rsidR="00F9299A">
        <w:rPr>
          <w:rFonts w:ascii="Times New Roman" w:hAnsi="Times New Roman" w:cs="Times New Roman"/>
          <w:b/>
        </w:rPr>
        <w:t xml:space="preserve">tvkupes, </w:t>
      </w:r>
      <w:r w:rsidRPr="00C70370">
        <w:rPr>
          <w:rFonts w:ascii="Times New Roman" w:hAnsi="Times New Roman" w:cs="Times New Roman"/>
          <w:b/>
        </w:rPr>
        <w:t>takubish is dust</w:t>
      </w:r>
      <w:r w:rsidR="00F9299A">
        <w:rPr>
          <w:rFonts w:ascii="Times New Roman" w:hAnsi="Times New Roman" w:cs="Times New Roman"/>
          <w:b/>
        </w:rPr>
        <w:t xml:space="preserve">, laclackup, </w:t>
      </w:r>
      <w:r w:rsidRPr="00C70370">
        <w:rPr>
          <w:rFonts w:ascii="Times New Roman" w:hAnsi="Times New Roman" w:cs="Times New Roman"/>
          <w:b/>
        </w:rPr>
        <w:t>latchlatchkup,</w:t>
      </w:r>
      <w:r w:rsidR="004B726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AB5DB7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F9299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B5DB7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hakwi takup, (P.),</w:t>
      </w:r>
      <w:r w:rsidR="004B726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meal (</w:t>
      </w:r>
      <w:r w:rsidR="00AB5DB7">
        <w:rPr>
          <w:rFonts w:ascii="Times New Roman" w:hAnsi="Times New Roman" w:cs="Times New Roman"/>
          <w:b/>
        </w:rPr>
        <w:t xml:space="preserve">like cornmeal, </w:t>
      </w:r>
      <w:r w:rsidRPr="00C70370">
        <w:rPr>
          <w:rFonts w:ascii="Times New Roman" w:hAnsi="Times New Roman" w:cs="Times New Roman"/>
          <w:b/>
        </w:rPr>
        <w:t>flour).</w:t>
      </w:r>
    </w:p>
    <w:p w:rsidR="004B7268" w:rsidRPr="00C70370" w:rsidRDefault="004B726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B5DB7" w:rsidRPr="000904E7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0904E7">
        <w:rPr>
          <w:rFonts w:ascii="Times New Roman" w:hAnsi="Times New Roman" w:cs="Times New Roman"/>
          <w:b/>
        </w:rPr>
        <w:t>SOLDIER</w:t>
      </w:r>
      <w:r w:rsidR="00474062" w:rsidRPr="000904E7">
        <w:rPr>
          <w:rFonts w:ascii="Times New Roman" w:hAnsi="Times New Roman" w:cs="Times New Roman"/>
          <w:b/>
        </w:rPr>
        <w:t>.</w:t>
      </w:r>
      <w:r w:rsidR="00CA7061" w:rsidRPr="000904E7">
        <w:rPr>
          <w:rFonts w:ascii="Times New Roman" w:hAnsi="Times New Roman" w:cs="Times New Roman"/>
          <w:b/>
        </w:rPr>
        <w:tab/>
      </w:r>
      <w:r w:rsidR="00AB5DB7" w:rsidRPr="000904E7">
        <w:rPr>
          <w:rFonts w:ascii="Times New Roman" w:hAnsi="Times New Roman" w:cs="Times New Roman"/>
          <w:b/>
        </w:rPr>
        <w:t>Wvp’</w:t>
      </w:r>
      <w:r w:rsidR="000F1ADB">
        <w:rPr>
          <w:rFonts w:ascii="Times New Roman" w:hAnsi="Times New Roman" w:cs="Times New Roman"/>
          <w:b/>
        </w:rPr>
        <w:t>c</w:t>
      </w:r>
      <w:r w:rsidR="00AB5DB7" w:rsidRPr="000904E7">
        <w:rPr>
          <w:rFonts w:ascii="Times New Roman" w:hAnsi="Times New Roman" w:cs="Times New Roman"/>
          <w:b/>
        </w:rPr>
        <w:t>esel</w:t>
      </w:r>
      <w:r w:rsidR="00AB5DB7" w:rsidRPr="000904E7">
        <w:rPr>
          <w:rFonts w:ascii="Times New Roman" w:hAnsi="Times New Roman" w:cs="Times New Roman"/>
          <w:b/>
        </w:rPr>
        <w:tab/>
      </w:r>
      <w:r w:rsidR="00AB5DB7" w:rsidRPr="000904E7">
        <w:rPr>
          <w:rFonts w:ascii="Times New Roman" w:hAnsi="Times New Roman" w:cs="Times New Roman"/>
          <w:b/>
        </w:rPr>
        <w:tab/>
      </w:r>
      <w:r w:rsidRPr="000904E7">
        <w:rPr>
          <w:rFonts w:ascii="Times New Roman" w:hAnsi="Times New Roman" w:cs="Times New Roman"/>
          <w:b/>
        </w:rPr>
        <w:t>waptch</w:t>
      </w:r>
      <w:r w:rsidR="00AB5DB7" w:rsidRPr="000904E7">
        <w:rPr>
          <w:rFonts w:ascii="Times New Roman" w:hAnsi="Times New Roman" w:cs="Times New Roman"/>
          <w:b/>
        </w:rPr>
        <w:t>i</w:t>
      </w:r>
      <w:r w:rsidRPr="000904E7">
        <w:rPr>
          <w:rFonts w:ascii="Times New Roman" w:hAnsi="Times New Roman" w:cs="Times New Roman"/>
          <w:b/>
        </w:rPr>
        <w:t>shel, (G</w:t>
      </w:r>
      <w:r w:rsidR="00474062" w:rsidRPr="000904E7">
        <w:rPr>
          <w:rFonts w:ascii="Times New Roman" w:hAnsi="Times New Roman" w:cs="Times New Roman"/>
          <w:b/>
        </w:rPr>
        <w:t>.</w:t>
      </w:r>
      <w:r w:rsidRPr="000904E7">
        <w:rPr>
          <w:rFonts w:ascii="Times New Roman" w:hAnsi="Times New Roman" w:cs="Times New Roman"/>
          <w:b/>
        </w:rPr>
        <w:t>31, G</w:t>
      </w:r>
      <w:r w:rsidR="00474062" w:rsidRPr="000904E7">
        <w:rPr>
          <w:rFonts w:ascii="Times New Roman" w:hAnsi="Times New Roman" w:cs="Times New Roman"/>
          <w:b/>
        </w:rPr>
        <w:t>.</w:t>
      </w:r>
      <w:r w:rsidRPr="000904E7">
        <w:rPr>
          <w:rFonts w:ascii="Times New Roman" w:hAnsi="Times New Roman" w:cs="Times New Roman"/>
          <w:b/>
        </w:rPr>
        <w:t>53)</w:t>
      </w:r>
      <w:r w:rsidR="00AB5DB7" w:rsidRPr="000904E7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AB5DB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904E7">
        <w:rPr>
          <w:rFonts w:ascii="Times New Roman" w:hAnsi="Times New Roman" w:cs="Times New Roman"/>
          <w:b/>
        </w:rPr>
        <w:t>cf</w:t>
      </w:r>
      <w:r w:rsidR="00474062" w:rsidRPr="000904E7">
        <w:rPr>
          <w:rFonts w:ascii="Times New Roman" w:hAnsi="Times New Roman" w:cs="Times New Roman"/>
          <w:b/>
        </w:rPr>
        <w:t>.</w:t>
      </w:r>
      <w:r w:rsidR="00AB5DB7" w:rsidRPr="000904E7">
        <w:rPr>
          <w:rFonts w:ascii="Times New Roman" w:hAnsi="Times New Roman" w:cs="Times New Roman"/>
          <w:b/>
        </w:rPr>
        <w:t xml:space="preserve"> </w:t>
      </w:r>
      <w:r w:rsidRPr="000904E7">
        <w:rPr>
          <w:rFonts w:ascii="Times New Roman" w:hAnsi="Times New Roman" w:cs="Times New Roman"/>
          <w:b/>
        </w:rPr>
        <w:t>wap</w:t>
      </w:r>
      <w:r w:rsidR="000F1ADB">
        <w:rPr>
          <w:rFonts w:ascii="Times New Roman" w:hAnsi="Times New Roman" w:cs="Times New Roman"/>
          <w:b/>
        </w:rPr>
        <w:t>c</w:t>
      </w:r>
      <w:r w:rsidR="00AB5DB7" w:rsidRPr="000904E7">
        <w:rPr>
          <w:rFonts w:ascii="Times New Roman" w:hAnsi="Times New Roman" w:cs="Times New Roman"/>
          <w:b/>
        </w:rPr>
        <w:t>e</w:t>
      </w:r>
      <w:r w:rsidRPr="000904E7">
        <w:rPr>
          <w:rFonts w:ascii="Times New Roman" w:hAnsi="Times New Roman" w:cs="Times New Roman"/>
          <w:b/>
        </w:rPr>
        <w:t xml:space="preserve">shel </w:t>
      </w:r>
      <w:r w:rsidR="000904E7" w:rsidRPr="000904E7">
        <w:rPr>
          <w:rFonts w:ascii="Times New Roman" w:hAnsi="Times New Roman" w:cs="Times New Roman"/>
          <w:b/>
        </w:rPr>
        <w:t>tuta</w:t>
      </w:r>
      <w:r w:rsidR="00BB3461">
        <w:rPr>
          <w:rFonts w:ascii="Times New Roman" w:hAnsi="Times New Roman" w:cs="Times New Roman"/>
          <w:b/>
        </w:rPr>
        <w:t>t</w:t>
      </w:r>
      <w:r w:rsidR="000904E7" w:rsidRPr="000904E7">
        <w:rPr>
          <w:rFonts w:ascii="Times New Roman" w:hAnsi="Times New Roman" w:cs="Times New Roman"/>
          <w:b/>
        </w:rPr>
        <w:t>a'hnuk</w:t>
      </w:r>
      <w:r w:rsidR="00AB5DB7" w:rsidRPr="000904E7">
        <w:rPr>
          <w:rFonts w:ascii="Times New Roman" w:hAnsi="Times New Roman" w:cs="Times New Roman"/>
          <w:b/>
        </w:rPr>
        <w:t xml:space="preserve">, wapsishel </w:t>
      </w:r>
      <w:r w:rsidRPr="000904E7">
        <w:rPr>
          <w:rFonts w:ascii="Times New Roman" w:hAnsi="Times New Roman" w:cs="Times New Roman"/>
          <w:b/>
        </w:rPr>
        <w:t>tutada'hnuk,</w:t>
      </w:r>
      <w:r w:rsidR="004B7268" w:rsidRPr="000904E7">
        <w:rPr>
          <w:rFonts w:ascii="Times New Roman" w:hAnsi="Times New Roman" w:cs="Times New Roman"/>
          <w:b/>
        </w:rPr>
        <w:t xml:space="preserve"> </w:t>
      </w:r>
      <w:r w:rsidRPr="000904E7">
        <w:rPr>
          <w:rFonts w:ascii="Times New Roman" w:hAnsi="Times New Roman" w:cs="Times New Roman"/>
          <w:b/>
        </w:rPr>
        <w:t>(G</w:t>
      </w:r>
      <w:r w:rsidR="00474062" w:rsidRPr="000904E7">
        <w:rPr>
          <w:rFonts w:ascii="Times New Roman" w:hAnsi="Times New Roman" w:cs="Times New Roman"/>
          <w:b/>
        </w:rPr>
        <w:t>.</w:t>
      </w:r>
      <w:r w:rsidRPr="000904E7">
        <w:rPr>
          <w:rFonts w:ascii="Times New Roman" w:hAnsi="Times New Roman" w:cs="Times New Roman"/>
          <w:b/>
        </w:rPr>
        <w:t>48)</w:t>
      </w:r>
      <w:r w:rsidR="00AB5DB7" w:rsidRPr="000904E7">
        <w:rPr>
          <w:rFonts w:ascii="Times New Roman" w:hAnsi="Times New Roman" w:cs="Times New Roman"/>
          <w:b/>
        </w:rPr>
        <w:t xml:space="preserve">, </w:t>
      </w:r>
      <w:r w:rsidRPr="000904E7">
        <w:rPr>
          <w:rFonts w:ascii="Times New Roman" w:hAnsi="Times New Roman" w:cs="Times New Roman"/>
          <w:b/>
        </w:rPr>
        <w:t>The soldiers fought</w:t>
      </w:r>
      <w:r w:rsidR="00BB3461">
        <w:rPr>
          <w:rFonts w:ascii="Times New Roman" w:hAnsi="Times New Roman" w:cs="Times New Roman"/>
          <w:b/>
        </w:rPr>
        <w:t>…</w:t>
      </w:r>
      <w:r w:rsidR="00BB3461" w:rsidRPr="009515F8">
        <w:rPr>
          <w:rFonts w:ascii="Times New Roman" w:hAnsi="Times New Roman" w:cs="Times New Roman"/>
          <w:b/>
        </w:rPr>
        <w:t>tutada'hnuk</w:t>
      </w:r>
      <w:r w:rsidR="00BB3461">
        <w:rPr>
          <w:rFonts w:ascii="Times New Roman" w:hAnsi="Times New Roman" w:cs="Times New Roman"/>
          <w:b/>
        </w:rPr>
        <w:t>.</w:t>
      </w:r>
    </w:p>
    <w:p w:rsidR="004B7268" w:rsidRPr="00C70370" w:rsidRDefault="004B726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337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3378">
        <w:rPr>
          <w:rFonts w:ascii="Times New Roman" w:hAnsi="Times New Roman" w:cs="Times New Roman"/>
          <w:b/>
        </w:rPr>
        <w:t>SOLICIT</w:t>
      </w:r>
      <w:r w:rsidR="00474062" w:rsidRPr="00813378">
        <w:rPr>
          <w:rFonts w:ascii="Times New Roman" w:hAnsi="Times New Roman" w:cs="Times New Roman"/>
          <w:b/>
        </w:rPr>
        <w:t>.</w:t>
      </w:r>
      <w:r w:rsidR="00CA7061" w:rsidRPr="00813378">
        <w:rPr>
          <w:rFonts w:ascii="Times New Roman" w:hAnsi="Times New Roman" w:cs="Times New Roman"/>
          <w:b/>
        </w:rPr>
        <w:tab/>
      </w:r>
      <w:r w:rsidR="00CA7061" w:rsidRPr="00813378">
        <w:rPr>
          <w:rFonts w:ascii="Times New Roman" w:hAnsi="Times New Roman" w:cs="Times New Roman"/>
          <w:b/>
        </w:rPr>
        <w:tab/>
      </w:r>
      <w:r w:rsidR="00813378" w:rsidRPr="00813378">
        <w:rPr>
          <w:rFonts w:ascii="Times New Roman" w:hAnsi="Times New Roman" w:cs="Times New Roman"/>
          <w:b/>
        </w:rPr>
        <w:t>Ohek’tes</w:t>
      </w:r>
      <w:r w:rsidR="00813378" w:rsidRPr="00813378">
        <w:rPr>
          <w:rFonts w:ascii="Times New Roman" w:hAnsi="Times New Roman" w:cs="Times New Roman"/>
          <w:b/>
        </w:rPr>
        <w:tab/>
      </w:r>
      <w:r w:rsidR="00813378" w:rsidRPr="00813378">
        <w:rPr>
          <w:rFonts w:ascii="Times New Roman" w:hAnsi="Times New Roman" w:cs="Times New Roman"/>
          <w:b/>
        </w:rPr>
        <w:tab/>
      </w:r>
      <w:r w:rsidRPr="00813378">
        <w:rPr>
          <w:rFonts w:ascii="Times New Roman" w:hAnsi="Times New Roman" w:cs="Times New Roman"/>
          <w:b/>
        </w:rPr>
        <w:t>ohektis, (P.).</w:t>
      </w:r>
    </w:p>
    <w:p w:rsidR="004B7268" w:rsidRPr="00EE014C" w:rsidRDefault="004B726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FA11F3" w:rsidRPr="00E3044D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E3044D">
        <w:rPr>
          <w:rFonts w:ascii="Times New Roman" w:hAnsi="Times New Roman" w:cs="Times New Roman"/>
          <w:b/>
        </w:rPr>
        <w:t>SO</w:t>
      </w:r>
      <w:r w:rsidR="004B7268" w:rsidRPr="00E3044D">
        <w:rPr>
          <w:rFonts w:ascii="Times New Roman" w:hAnsi="Times New Roman" w:cs="Times New Roman"/>
          <w:b/>
        </w:rPr>
        <w:t>M</w:t>
      </w:r>
      <w:r w:rsidRPr="00E3044D">
        <w:rPr>
          <w:rFonts w:ascii="Times New Roman" w:hAnsi="Times New Roman" w:cs="Times New Roman"/>
          <w:b/>
        </w:rPr>
        <w:t>EBODY</w:t>
      </w:r>
      <w:r w:rsidR="00474062" w:rsidRPr="00E3044D">
        <w:rPr>
          <w:rFonts w:ascii="Times New Roman" w:hAnsi="Times New Roman" w:cs="Times New Roman"/>
          <w:b/>
        </w:rPr>
        <w:t>.</w:t>
      </w:r>
      <w:r w:rsidR="00CA7061" w:rsidRPr="00E3044D">
        <w:rPr>
          <w:rFonts w:ascii="Times New Roman" w:hAnsi="Times New Roman" w:cs="Times New Roman"/>
          <w:b/>
        </w:rPr>
        <w:tab/>
      </w:r>
      <w:r w:rsidR="002D1635" w:rsidRPr="00E3044D">
        <w:rPr>
          <w:rFonts w:ascii="Times New Roman" w:hAnsi="Times New Roman" w:cs="Times New Roman"/>
          <w:b/>
        </w:rPr>
        <w:t>Wv’he’es</w:t>
      </w:r>
      <w:r w:rsidR="002D1635" w:rsidRPr="00E3044D">
        <w:rPr>
          <w:rFonts w:ascii="Times New Roman" w:hAnsi="Times New Roman" w:cs="Times New Roman"/>
          <w:b/>
        </w:rPr>
        <w:tab/>
      </w:r>
      <w:r w:rsidR="002D1635" w:rsidRPr="00E3044D">
        <w:rPr>
          <w:rFonts w:ascii="Times New Roman" w:hAnsi="Times New Roman" w:cs="Times New Roman"/>
          <w:b/>
        </w:rPr>
        <w:tab/>
        <w:t xml:space="preserve">wahi ish, </w:t>
      </w:r>
    </w:p>
    <w:p w:rsidR="002D1635" w:rsidRPr="00E3044D" w:rsidRDefault="006B3BC6" w:rsidP="00FA11F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3044D">
        <w:rPr>
          <w:rFonts w:ascii="Times New Roman" w:hAnsi="Times New Roman" w:cs="Times New Roman"/>
          <w:b/>
        </w:rPr>
        <w:t>cf</w:t>
      </w:r>
      <w:r w:rsidR="00474062" w:rsidRPr="00E3044D">
        <w:rPr>
          <w:rFonts w:ascii="Times New Roman" w:hAnsi="Times New Roman" w:cs="Times New Roman"/>
          <w:b/>
        </w:rPr>
        <w:t>.</w:t>
      </w:r>
      <w:r w:rsidR="002D1635" w:rsidRPr="00E3044D">
        <w:rPr>
          <w:rFonts w:ascii="Times New Roman" w:hAnsi="Times New Roman" w:cs="Times New Roman"/>
          <w:b/>
        </w:rPr>
        <w:t xml:space="preserve"> </w:t>
      </w:r>
      <w:r w:rsidR="00FA11F3" w:rsidRPr="00E3044D">
        <w:rPr>
          <w:rFonts w:ascii="Times New Roman" w:hAnsi="Times New Roman" w:cs="Times New Roman"/>
          <w:b/>
        </w:rPr>
        <w:t xml:space="preserve">wvhe’es hvckvnehv, </w:t>
      </w:r>
      <w:r w:rsidRPr="00E3044D">
        <w:rPr>
          <w:rFonts w:ascii="Times New Roman" w:hAnsi="Times New Roman" w:cs="Times New Roman"/>
          <w:b/>
        </w:rPr>
        <w:t>wahi ish</w:t>
      </w:r>
      <w:r w:rsidR="002D1635" w:rsidRPr="00E3044D">
        <w:rPr>
          <w:rFonts w:ascii="Times New Roman" w:hAnsi="Times New Roman" w:cs="Times New Roman"/>
          <w:b/>
        </w:rPr>
        <w:t xml:space="preserve"> hatchkaniha, (P.)</w:t>
      </w:r>
      <w:r w:rsidRPr="00E3044D">
        <w:rPr>
          <w:rFonts w:ascii="Times New Roman" w:hAnsi="Times New Roman" w:cs="Times New Roman"/>
          <w:b/>
        </w:rPr>
        <w:t>, (G</w:t>
      </w:r>
      <w:r w:rsidR="00474062" w:rsidRPr="00E3044D">
        <w:rPr>
          <w:rFonts w:ascii="Times New Roman" w:hAnsi="Times New Roman" w:cs="Times New Roman"/>
          <w:b/>
        </w:rPr>
        <w:t>.</w:t>
      </w:r>
      <w:r w:rsidRPr="00E3044D">
        <w:rPr>
          <w:rFonts w:ascii="Times New Roman" w:hAnsi="Times New Roman" w:cs="Times New Roman"/>
          <w:b/>
        </w:rPr>
        <w:t>62),</w:t>
      </w:r>
      <w:r w:rsidR="004B7268" w:rsidRPr="00E3044D">
        <w:rPr>
          <w:rFonts w:ascii="Times New Roman" w:hAnsi="Times New Roman" w:cs="Times New Roman"/>
          <w:b/>
        </w:rPr>
        <w:t xml:space="preserve"> </w:t>
      </w:r>
      <w:r w:rsidR="002D1635" w:rsidRPr="00E3044D">
        <w:rPr>
          <w:rFonts w:ascii="Times New Roman" w:hAnsi="Times New Roman" w:cs="Times New Roman"/>
          <w:b/>
        </w:rPr>
        <w:tab/>
        <w:t>somebody's camp,</w:t>
      </w:r>
    </w:p>
    <w:p w:rsidR="002D1635" w:rsidRPr="00E3044D" w:rsidRDefault="002D1635" w:rsidP="00FA11F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3044D">
        <w:rPr>
          <w:rFonts w:ascii="Times New Roman" w:hAnsi="Times New Roman" w:cs="Times New Roman"/>
          <w:b/>
        </w:rPr>
        <w:t>cf.</w:t>
      </w:r>
      <w:r w:rsidR="00FA11F3" w:rsidRPr="00E3044D">
        <w:rPr>
          <w:rFonts w:ascii="Times New Roman" w:hAnsi="Times New Roman" w:cs="Times New Roman"/>
          <w:b/>
        </w:rPr>
        <w:t xml:space="preserve"> hvckvnehv hatv, hatchkaniha hata</w:t>
      </w:r>
      <w:r w:rsidRPr="00E3044D">
        <w:rPr>
          <w:rFonts w:ascii="Times New Roman" w:hAnsi="Times New Roman" w:cs="Times New Roman"/>
          <w:b/>
        </w:rPr>
        <w:t>, (P).nobody</w:t>
      </w:r>
      <w:r w:rsidR="00FA11F3" w:rsidRPr="00E3044D">
        <w:rPr>
          <w:rFonts w:ascii="Times New Roman" w:hAnsi="Times New Roman" w:cs="Times New Roman"/>
          <w:b/>
        </w:rPr>
        <w:t>’s camp</w:t>
      </w:r>
      <w:r w:rsidRPr="00E3044D">
        <w:rPr>
          <w:rFonts w:ascii="Times New Roman" w:hAnsi="Times New Roman" w:cs="Times New Roman"/>
          <w:b/>
        </w:rPr>
        <w:t>.</w:t>
      </w:r>
    </w:p>
    <w:p w:rsidR="00EF3918" w:rsidRPr="00E3044D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A11F3" w:rsidRPr="00E3044D" w:rsidRDefault="00E3354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3044D">
        <w:rPr>
          <w:rFonts w:ascii="Times New Roman" w:hAnsi="Times New Roman" w:cs="Times New Roman"/>
          <w:b/>
        </w:rPr>
        <w:t>SOM</w:t>
      </w:r>
      <w:r w:rsidR="006B3BC6" w:rsidRPr="00E3044D">
        <w:rPr>
          <w:rFonts w:ascii="Times New Roman" w:hAnsi="Times New Roman" w:cs="Times New Roman"/>
          <w:b/>
        </w:rPr>
        <w:t>ETHING</w:t>
      </w:r>
      <w:r w:rsidR="00474062" w:rsidRPr="00E3044D">
        <w:rPr>
          <w:rFonts w:ascii="Times New Roman" w:hAnsi="Times New Roman" w:cs="Times New Roman"/>
          <w:b/>
        </w:rPr>
        <w:t>.</w:t>
      </w:r>
      <w:r w:rsidR="00937BF5" w:rsidRPr="00E3044D">
        <w:rPr>
          <w:rFonts w:ascii="Times New Roman" w:hAnsi="Times New Roman" w:cs="Times New Roman"/>
          <w:b/>
        </w:rPr>
        <w:tab/>
      </w:r>
      <w:r w:rsidR="0032283B" w:rsidRPr="00E3044D">
        <w:rPr>
          <w:rFonts w:ascii="Times New Roman" w:hAnsi="Times New Roman" w:cs="Times New Roman"/>
          <w:b/>
        </w:rPr>
        <w:tab/>
      </w:r>
      <w:r w:rsidR="00FA11F3" w:rsidRPr="00E3044D">
        <w:rPr>
          <w:rFonts w:ascii="Times New Roman" w:hAnsi="Times New Roman" w:cs="Times New Roman"/>
          <w:b/>
        </w:rPr>
        <w:t>Kos ok</w:t>
      </w:r>
      <w:r w:rsidR="00FA11F3" w:rsidRPr="00E3044D">
        <w:rPr>
          <w:rFonts w:ascii="Times New Roman" w:hAnsi="Times New Roman" w:cs="Times New Roman"/>
          <w:b/>
        </w:rPr>
        <w:tab/>
      </w:r>
      <w:r w:rsidR="00FA11F3" w:rsidRPr="00E3044D">
        <w:rPr>
          <w:rFonts w:ascii="Times New Roman" w:hAnsi="Times New Roman" w:cs="Times New Roman"/>
          <w:b/>
        </w:rPr>
        <w:tab/>
      </w:r>
      <w:r w:rsidR="00FA11F3" w:rsidRPr="00E3044D">
        <w:rPr>
          <w:rFonts w:ascii="Times New Roman" w:hAnsi="Times New Roman" w:cs="Times New Roman"/>
          <w:b/>
        </w:rPr>
        <w:tab/>
      </w:r>
      <w:r w:rsidR="006B3BC6" w:rsidRPr="00E3044D">
        <w:rPr>
          <w:rFonts w:ascii="Times New Roman" w:hAnsi="Times New Roman" w:cs="Times New Roman"/>
          <w:b/>
        </w:rPr>
        <w:t>kos ok, (P.).</w:t>
      </w:r>
      <w:r w:rsidR="00937BF5" w:rsidRPr="00E3044D">
        <w:rPr>
          <w:rFonts w:ascii="Times New Roman" w:hAnsi="Times New Roman" w:cs="Times New Roman"/>
          <w:b/>
        </w:rPr>
        <w:t xml:space="preserve">  </w:t>
      </w:r>
    </w:p>
    <w:p w:rsidR="00FA11F3" w:rsidRPr="00E3044D" w:rsidRDefault="00FA11F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3044D" w:rsidRDefault="00E3354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3044D">
        <w:rPr>
          <w:rFonts w:ascii="Times New Roman" w:hAnsi="Times New Roman" w:cs="Times New Roman"/>
          <w:b/>
        </w:rPr>
        <w:t>SOM</w:t>
      </w:r>
      <w:r w:rsidR="006B3BC6" w:rsidRPr="00E3044D">
        <w:rPr>
          <w:rFonts w:ascii="Times New Roman" w:hAnsi="Times New Roman" w:cs="Times New Roman"/>
          <w:b/>
        </w:rPr>
        <w:t>ETHING ELSE</w:t>
      </w:r>
      <w:r w:rsidR="00474062" w:rsidRPr="00E3044D">
        <w:rPr>
          <w:rFonts w:ascii="Times New Roman" w:hAnsi="Times New Roman" w:cs="Times New Roman"/>
          <w:b/>
        </w:rPr>
        <w:t>.</w:t>
      </w:r>
      <w:r w:rsidR="00937BF5" w:rsidRPr="00E3044D">
        <w:rPr>
          <w:rFonts w:ascii="Times New Roman" w:hAnsi="Times New Roman" w:cs="Times New Roman"/>
          <w:b/>
        </w:rPr>
        <w:tab/>
      </w:r>
      <w:r w:rsidR="00FA11F3" w:rsidRPr="00E3044D">
        <w:rPr>
          <w:rFonts w:ascii="Times New Roman" w:hAnsi="Times New Roman" w:cs="Times New Roman"/>
          <w:b/>
        </w:rPr>
        <w:t>Kus’hv</w:t>
      </w:r>
      <w:r w:rsidR="00FA11F3" w:rsidRPr="00E3044D">
        <w:rPr>
          <w:rFonts w:ascii="Times New Roman" w:hAnsi="Times New Roman" w:cs="Times New Roman"/>
          <w:b/>
        </w:rPr>
        <w:tab/>
      </w:r>
      <w:r w:rsidR="00FA11F3" w:rsidRPr="00E3044D">
        <w:rPr>
          <w:rFonts w:ascii="Times New Roman" w:hAnsi="Times New Roman" w:cs="Times New Roman"/>
          <w:b/>
        </w:rPr>
        <w:tab/>
      </w:r>
      <w:r w:rsidR="00937BF5" w:rsidRPr="00E3044D">
        <w:rPr>
          <w:rFonts w:ascii="Times New Roman" w:hAnsi="Times New Roman" w:cs="Times New Roman"/>
          <w:b/>
        </w:rPr>
        <w:tab/>
      </w:r>
      <w:r w:rsidR="006B3BC6" w:rsidRPr="00E3044D">
        <w:rPr>
          <w:rFonts w:ascii="Times New Roman" w:hAnsi="Times New Roman" w:cs="Times New Roman"/>
          <w:b/>
        </w:rPr>
        <w:t>k</w:t>
      </w:r>
      <w:r w:rsidR="00FA11F3" w:rsidRPr="00E3044D">
        <w:rPr>
          <w:rFonts w:ascii="Times New Roman" w:hAnsi="Times New Roman" w:cs="Times New Roman"/>
          <w:b/>
        </w:rPr>
        <w:t>u</w:t>
      </w:r>
      <w:r w:rsidR="006B3BC6" w:rsidRPr="00E3044D">
        <w:rPr>
          <w:rFonts w:ascii="Times New Roman" w:hAnsi="Times New Roman" w:cs="Times New Roman"/>
          <w:b/>
        </w:rPr>
        <w:t>z'ha, (G</w:t>
      </w:r>
      <w:r w:rsidR="00474062" w:rsidRPr="00E3044D">
        <w:rPr>
          <w:rFonts w:ascii="Times New Roman" w:hAnsi="Times New Roman" w:cs="Times New Roman"/>
          <w:b/>
        </w:rPr>
        <w:t>.</w:t>
      </w:r>
      <w:r w:rsidR="006B3BC6" w:rsidRPr="00E3044D">
        <w:rPr>
          <w:rFonts w:ascii="Times New Roman" w:hAnsi="Times New Roman" w:cs="Times New Roman"/>
          <w:b/>
        </w:rPr>
        <w:t>47).</w:t>
      </w:r>
    </w:p>
    <w:p w:rsidR="00EF3918" w:rsidRPr="00E3044D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E3044D" w:rsidRDefault="00937BF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3044D">
        <w:rPr>
          <w:rFonts w:ascii="Times New Roman" w:hAnsi="Times New Roman" w:cs="Times New Roman"/>
          <w:b/>
        </w:rPr>
        <w:t>SOMETIMES.</w:t>
      </w:r>
      <w:r w:rsidRPr="00E3044D">
        <w:rPr>
          <w:rFonts w:ascii="Times New Roman" w:hAnsi="Times New Roman" w:cs="Times New Roman"/>
          <w:b/>
        </w:rPr>
        <w:tab/>
      </w:r>
      <w:r w:rsidR="0032283B" w:rsidRPr="00E3044D">
        <w:rPr>
          <w:rFonts w:ascii="Times New Roman" w:hAnsi="Times New Roman" w:cs="Times New Roman"/>
          <w:b/>
        </w:rPr>
        <w:tab/>
      </w:r>
      <w:r w:rsidR="00FA11F3" w:rsidRPr="00E3044D">
        <w:rPr>
          <w:rFonts w:ascii="Times New Roman" w:hAnsi="Times New Roman" w:cs="Times New Roman"/>
          <w:b/>
        </w:rPr>
        <w:t>We</w:t>
      </w:r>
      <w:r w:rsidR="0088445F">
        <w:rPr>
          <w:rFonts w:ascii="Times New Roman" w:hAnsi="Times New Roman" w:cs="Times New Roman"/>
          <w:b/>
        </w:rPr>
        <w:t>’</w:t>
      </w:r>
      <w:r w:rsidR="00FA11F3" w:rsidRPr="00E3044D">
        <w:rPr>
          <w:rFonts w:ascii="Times New Roman" w:hAnsi="Times New Roman" w:cs="Times New Roman"/>
          <w:b/>
        </w:rPr>
        <w:t>tvwetok</w:t>
      </w:r>
      <w:r w:rsidR="00FA11F3" w:rsidRPr="00E3044D">
        <w:rPr>
          <w:rFonts w:ascii="Times New Roman" w:hAnsi="Times New Roman" w:cs="Times New Roman"/>
          <w:b/>
        </w:rPr>
        <w:tab/>
      </w:r>
      <w:r w:rsidR="00FA11F3" w:rsidRPr="00E3044D">
        <w:rPr>
          <w:rFonts w:ascii="Times New Roman" w:hAnsi="Times New Roman" w:cs="Times New Roman"/>
          <w:b/>
        </w:rPr>
        <w:tab/>
        <w:t>witawitok, a</w:t>
      </w:r>
      <w:r w:rsidR="006B3BC6" w:rsidRPr="00E3044D">
        <w:rPr>
          <w:rFonts w:ascii="Times New Roman" w:hAnsi="Times New Roman" w:cs="Times New Roman"/>
          <w:b/>
        </w:rPr>
        <w:t>lso, forever</w:t>
      </w:r>
      <w:r w:rsidR="00FA11F3" w:rsidRPr="00E3044D">
        <w:rPr>
          <w:rFonts w:ascii="Times New Roman" w:hAnsi="Times New Roman" w:cs="Times New Roman"/>
          <w:b/>
        </w:rPr>
        <w:t xml:space="preserve">, </w:t>
      </w:r>
      <w:r w:rsidR="006B3BC6" w:rsidRPr="00E3044D">
        <w:rPr>
          <w:rFonts w:ascii="Times New Roman" w:hAnsi="Times New Roman" w:cs="Times New Roman"/>
          <w:b/>
        </w:rPr>
        <w:t>(P.).</w:t>
      </w:r>
    </w:p>
    <w:p w:rsidR="00EF3918" w:rsidRPr="00E3044D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A11F3" w:rsidRPr="00E3044D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E3044D">
        <w:rPr>
          <w:rFonts w:ascii="Times New Roman" w:hAnsi="Times New Roman" w:cs="Times New Roman"/>
          <w:b/>
        </w:rPr>
        <w:t>SON</w:t>
      </w:r>
      <w:r w:rsidR="00474062" w:rsidRPr="00E3044D">
        <w:rPr>
          <w:rFonts w:ascii="Times New Roman" w:hAnsi="Times New Roman" w:cs="Times New Roman"/>
          <w:b/>
        </w:rPr>
        <w:t>.</w:t>
      </w:r>
      <w:r w:rsidR="00937BF5" w:rsidRPr="00E3044D">
        <w:rPr>
          <w:rFonts w:ascii="Times New Roman" w:hAnsi="Times New Roman" w:cs="Times New Roman"/>
          <w:b/>
        </w:rPr>
        <w:tab/>
      </w:r>
      <w:r w:rsidR="00FA11F3" w:rsidRPr="00E3044D">
        <w:rPr>
          <w:rFonts w:ascii="Times New Roman" w:hAnsi="Times New Roman" w:cs="Times New Roman"/>
          <w:b/>
        </w:rPr>
        <w:t>(H)vk’wvl</w:t>
      </w:r>
      <w:r w:rsidR="00BA2045" w:rsidRPr="00E3044D">
        <w:rPr>
          <w:rFonts w:ascii="Times New Roman" w:hAnsi="Times New Roman" w:cs="Times New Roman"/>
          <w:b/>
        </w:rPr>
        <w:t xml:space="preserve"> </w:t>
      </w:r>
      <w:r w:rsidR="00FA11F3" w:rsidRPr="00E3044D">
        <w:rPr>
          <w:rFonts w:ascii="Times New Roman" w:hAnsi="Times New Roman" w:cs="Times New Roman"/>
          <w:b/>
        </w:rPr>
        <w:t>ne’su</w:t>
      </w:r>
      <w:r w:rsidR="00FA11F3" w:rsidRPr="00E3044D">
        <w:rPr>
          <w:rFonts w:ascii="Times New Roman" w:hAnsi="Times New Roman" w:cs="Times New Roman"/>
          <w:b/>
        </w:rPr>
        <w:tab/>
        <w:t>hah’kwal, hankwal, a</w:t>
      </w:r>
      <w:r w:rsidR="001B2439" w:rsidRPr="00E3044D">
        <w:rPr>
          <w:rFonts w:ascii="Times New Roman" w:hAnsi="Times New Roman" w:cs="Times New Roman"/>
          <w:b/>
        </w:rPr>
        <w:t xml:space="preserve">kwaknesutv, </w:t>
      </w:r>
      <w:r w:rsidR="00FA11F3" w:rsidRPr="00E3044D">
        <w:rPr>
          <w:rFonts w:ascii="Times New Roman" w:hAnsi="Times New Roman" w:cs="Times New Roman"/>
          <w:b/>
        </w:rPr>
        <w:t>a</w:t>
      </w:r>
      <w:r w:rsidRPr="00E3044D">
        <w:rPr>
          <w:rFonts w:ascii="Times New Roman" w:hAnsi="Times New Roman" w:cs="Times New Roman"/>
          <w:b/>
        </w:rPr>
        <w:t>lso, progeny,</w:t>
      </w:r>
    </w:p>
    <w:p w:rsidR="00FA11F3" w:rsidRPr="00E3044D" w:rsidRDefault="00FA11F3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E3044D">
        <w:rPr>
          <w:rFonts w:ascii="Times New Roman" w:hAnsi="Times New Roman" w:cs="Times New Roman"/>
          <w:b/>
        </w:rPr>
        <w:tab/>
      </w:r>
      <w:r w:rsidRPr="00E3044D">
        <w:rPr>
          <w:rFonts w:ascii="Times New Roman" w:hAnsi="Times New Roman" w:cs="Times New Roman"/>
          <w:b/>
        </w:rPr>
        <w:tab/>
      </w:r>
      <w:r w:rsidRPr="00E3044D">
        <w:rPr>
          <w:rFonts w:ascii="Times New Roman" w:hAnsi="Times New Roman" w:cs="Times New Roman"/>
          <w:b/>
        </w:rPr>
        <w:tab/>
      </w:r>
      <w:r w:rsidRPr="00E3044D">
        <w:rPr>
          <w:rFonts w:ascii="Times New Roman" w:hAnsi="Times New Roman" w:cs="Times New Roman"/>
          <w:b/>
        </w:rPr>
        <w:tab/>
        <w:t>Offspring, (G.8),</w:t>
      </w:r>
    </w:p>
    <w:p w:rsidR="00BA2045" w:rsidRPr="00E3044D" w:rsidRDefault="00FA11F3" w:rsidP="00BA204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3044D">
        <w:rPr>
          <w:rFonts w:ascii="Times New Roman" w:hAnsi="Times New Roman" w:cs="Times New Roman"/>
          <w:b/>
        </w:rPr>
        <w:t xml:space="preserve">cf. </w:t>
      </w:r>
      <w:r w:rsidR="00BA2045" w:rsidRPr="00E3044D">
        <w:rPr>
          <w:rFonts w:ascii="Times New Roman" w:hAnsi="Times New Roman" w:cs="Times New Roman"/>
          <w:b/>
        </w:rPr>
        <w:t xml:space="preserve">es’hv hvkwvl, izha </w:t>
      </w:r>
      <w:r w:rsidRPr="00E3044D">
        <w:rPr>
          <w:rFonts w:ascii="Times New Roman" w:hAnsi="Times New Roman" w:cs="Times New Roman"/>
          <w:b/>
        </w:rPr>
        <w:t>ha'hkwal, (G.13), little</w:t>
      </w:r>
      <w:r w:rsidR="00BA2045" w:rsidRPr="00E3044D">
        <w:rPr>
          <w:rFonts w:ascii="Times New Roman" w:hAnsi="Times New Roman" w:cs="Times New Roman"/>
          <w:b/>
        </w:rPr>
        <w:t xml:space="preserve"> </w:t>
      </w:r>
      <w:r w:rsidR="006B3BC6" w:rsidRPr="00E3044D">
        <w:rPr>
          <w:rFonts w:ascii="Times New Roman" w:hAnsi="Times New Roman" w:cs="Times New Roman"/>
          <w:b/>
        </w:rPr>
        <w:t>finger</w:t>
      </w:r>
      <w:r w:rsidR="00BA2045" w:rsidRPr="00E3044D">
        <w:rPr>
          <w:rFonts w:ascii="Times New Roman" w:hAnsi="Times New Roman" w:cs="Times New Roman"/>
          <w:b/>
        </w:rPr>
        <w:t xml:space="preserve">, </w:t>
      </w:r>
      <w:r w:rsidR="006B3BC6" w:rsidRPr="00E3044D">
        <w:rPr>
          <w:rFonts w:ascii="Times New Roman" w:hAnsi="Times New Roman" w:cs="Times New Roman"/>
          <w:b/>
        </w:rPr>
        <w:t>cf</w:t>
      </w:r>
      <w:r w:rsidR="00474062" w:rsidRPr="00E3044D">
        <w:rPr>
          <w:rFonts w:ascii="Times New Roman" w:hAnsi="Times New Roman" w:cs="Times New Roman"/>
          <w:b/>
        </w:rPr>
        <w:t>.</w:t>
      </w:r>
      <w:r w:rsidR="00BA2045" w:rsidRPr="00E3044D">
        <w:rPr>
          <w:rFonts w:ascii="Times New Roman" w:hAnsi="Times New Roman" w:cs="Times New Roman"/>
          <w:b/>
        </w:rPr>
        <w:t xml:space="preserve"> hvkwvl nesv, </w:t>
      </w:r>
      <w:r w:rsidR="006B3BC6" w:rsidRPr="00E3044D">
        <w:rPr>
          <w:rFonts w:ascii="Times New Roman" w:hAnsi="Times New Roman" w:cs="Times New Roman"/>
          <w:b/>
        </w:rPr>
        <w:t>ha</w:t>
      </w:r>
      <w:r w:rsidR="00BA2045" w:rsidRPr="00E3044D">
        <w:rPr>
          <w:rFonts w:ascii="Times New Roman" w:hAnsi="Times New Roman" w:cs="Times New Roman"/>
          <w:b/>
        </w:rPr>
        <w:t>h</w:t>
      </w:r>
      <w:r w:rsidR="006B3BC6" w:rsidRPr="00E3044D">
        <w:rPr>
          <w:rFonts w:ascii="Times New Roman" w:hAnsi="Times New Roman" w:cs="Times New Roman"/>
          <w:b/>
        </w:rPr>
        <w:t>kwal</w:t>
      </w:r>
      <w:r w:rsidR="00EF3918" w:rsidRPr="00E3044D">
        <w:rPr>
          <w:rFonts w:ascii="Times New Roman" w:hAnsi="Times New Roman" w:cs="Times New Roman"/>
          <w:b/>
        </w:rPr>
        <w:t xml:space="preserve"> </w:t>
      </w:r>
      <w:r w:rsidR="006B3BC6" w:rsidRPr="00E3044D">
        <w:rPr>
          <w:rFonts w:ascii="Times New Roman" w:hAnsi="Times New Roman" w:cs="Times New Roman"/>
          <w:b/>
        </w:rPr>
        <w:t>nisha, (G</w:t>
      </w:r>
      <w:r w:rsidR="00474062" w:rsidRPr="00E3044D">
        <w:rPr>
          <w:rFonts w:ascii="Times New Roman" w:hAnsi="Times New Roman" w:cs="Times New Roman"/>
          <w:b/>
        </w:rPr>
        <w:t>.</w:t>
      </w:r>
      <w:r w:rsidR="006B3BC6" w:rsidRPr="00E3044D">
        <w:rPr>
          <w:rFonts w:ascii="Times New Roman" w:hAnsi="Times New Roman" w:cs="Times New Roman"/>
          <w:b/>
        </w:rPr>
        <w:t>74), my son</w:t>
      </w:r>
      <w:r w:rsidR="00BA2045" w:rsidRPr="00E3044D">
        <w:rPr>
          <w:rFonts w:ascii="Times New Roman" w:hAnsi="Times New Roman" w:cs="Times New Roman"/>
          <w:b/>
        </w:rPr>
        <w:t>,</w:t>
      </w:r>
    </w:p>
    <w:p w:rsidR="00BA2045" w:rsidRPr="00E3044D" w:rsidRDefault="00BA2045" w:rsidP="00BA204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3044D">
        <w:rPr>
          <w:rFonts w:ascii="Times New Roman" w:hAnsi="Times New Roman" w:cs="Times New Roman"/>
          <w:b/>
        </w:rPr>
        <w:t>c</w:t>
      </w:r>
      <w:r w:rsidR="006B3BC6" w:rsidRPr="00E3044D">
        <w:rPr>
          <w:rFonts w:ascii="Times New Roman" w:hAnsi="Times New Roman" w:cs="Times New Roman"/>
          <w:b/>
        </w:rPr>
        <w:t>f</w:t>
      </w:r>
      <w:r w:rsidRPr="00E3044D">
        <w:rPr>
          <w:rFonts w:ascii="Times New Roman" w:hAnsi="Times New Roman" w:cs="Times New Roman"/>
          <w:b/>
        </w:rPr>
        <w:t xml:space="preserve">. tvmvl hvkwvl nesv, </w:t>
      </w:r>
      <w:r w:rsidR="006B3BC6" w:rsidRPr="00E3044D">
        <w:rPr>
          <w:rFonts w:ascii="Times New Roman" w:hAnsi="Times New Roman" w:cs="Times New Roman"/>
          <w:b/>
        </w:rPr>
        <w:t>tama'l ha</w:t>
      </w:r>
      <w:r w:rsidRPr="00E3044D">
        <w:rPr>
          <w:rFonts w:ascii="Times New Roman" w:hAnsi="Times New Roman" w:cs="Times New Roman"/>
          <w:b/>
        </w:rPr>
        <w:t>kwal</w:t>
      </w:r>
      <w:r w:rsidR="006B3BC6" w:rsidRPr="00E3044D">
        <w:rPr>
          <w:rFonts w:ascii="Times New Roman" w:hAnsi="Times New Roman" w:cs="Times New Roman"/>
          <w:b/>
        </w:rPr>
        <w:t xml:space="preserve"> nish(a), (G</w:t>
      </w:r>
      <w:r w:rsidR="00474062" w:rsidRPr="00E3044D">
        <w:rPr>
          <w:rFonts w:ascii="Times New Roman" w:hAnsi="Times New Roman" w:cs="Times New Roman"/>
          <w:b/>
        </w:rPr>
        <w:t>.</w:t>
      </w:r>
      <w:r w:rsidR="006B3BC6" w:rsidRPr="00E3044D">
        <w:rPr>
          <w:rFonts w:ascii="Times New Roman" w:hAnsi="Times New Roman" w:cs="Times New Roman"/>
          <w:b/>
        </w:rPr>
        <w:t>74),</w:t>
      </w:r>
      <w:r w:rsidR="00EF3918" w:rsidRPr="00E3044D">
        <w:rPr>
          <w:rFonts w:ascii="Times New Roman" w:hAnsi="Times New Roman" w:cs="Times New Roman"/>
          <w:b/>
        </w:rPr>
        <w:t xml:space="preserve"> </w:t>
      </w:r>
      <w:r w:rsidR="006B3BC6" w:rsidRPr="00E3044D">
        <w:rPr>
          <w:rFonts w:ascii="Times New Roman" w:hAnsi="Times New Roman" w:cs="Times New Roman"/>
          <w:b/>
        </w:rPr>
        <w:t>my daughter</w:t>
      </w:r>
      <w:r w:rsidRPr="00E3044D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BA204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E3044D">
        <w:rPr>
          <w:rFonts w:ascii="Times New Roman" w:hAnsi="Times New Roman" w:cs="Times New Roman"/>
          <w:b/>
        </w:rPr>
        <w:t>cf</w:t>
      </w:r>
      <w:r w:rsidR="00474062" w:rsidRPr="00E3044D">
        <w:rPr>
          <w:rFonts w:ascii="Times New Roman" w:hAnsi="Times New Roman" w:cs="Times New Roman"/>
          <w:b/>
        </w:rPr>
        <w:t>.</w:t>
      </w:r>
      <w:r w:rsidR="00BA2045" w:rsidRPr="00E3044D">
        <w:rPr>
          <w:rFonts w:ascii="Times New Roman" w:hAnsi="Times New Roman" w:cs="Times New Roman"/>
          <w:b/>
        </w:rPr>
        <w:t xml:space="preserve"> hvkwvl nesv, hah</w:t>
      </w:r>
      <w:r w:rsidRPr="00E3044D">
        <w:rPr>
          <w:rFonts w:ascii="Times New Roman" w:hAnsi="Times New Roman" w:cs="Times New Roman"/>
          <w:b/>
        </w:rPr>
        <w:t>kwal nisa, (</w:t>
      </w:r>
      <w:r w:rsidR="00BA2045" w:rsidRPr="00E3044D">
        <w:rPr>
          <w:rFonts w:ascii="Times New Roman" w:hAnsi="Times New Roman" w:cs="Times New Roman"/>
          <w:b/>
        </w:rPr>
        <w:t>P</w:t>
      </w:r>
      <w:r w:rsidRPr="00E3044D">
        <w:rPr>
          <w:rFonts w:ascii="Times New Roman" w:hAnsi="Times New Roman" w:cs="Times New Roman"/>
          <w:b/>
        </w:rPr>
        <w:t>.),</w:t>
      </w:r>
      <w:r w:rsidR="00EF3918" w:rsidRPr="00E3044D">
        <w:rPr>
          <w:rFonts w:ascii="Times New Roman" w:hAnsi="Times New Roman" w:cs="Times New Roman"/>
          <w:b/>
        </w:rPr>
        <w:t xml:space="preserve"> </w:t>
      </w:r>
      <w:r w:rsidR="00BA2045" w:rsidRPr="00E3044D">
        <w:rPr>
          <w:rFonts w:ascii="Times New Roman" w:hAnsi="Times New Roman" w:cs="Times New Roman"/>
          <w:b/>
        </w:rPr>
        <w:t>my (a father's) son.</w:t>
      </w:r>
      <w:r w:rsidRPr="00E3044D">
        <w:rPr>
          <w:rFonts w:ascii="Times New Roman" w:hAnsi="Times New Roman" w:cs="Times New Roman"/>
          <w:b/>
        </w:rPr>
        <w:t>..akwalnesuta,(G.).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SOOT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937BF5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E3044D">
        <w:rPr>
          <w:rFonts w:ascii="Times New Roman" w:hAnsi="Times New Roman" w:cs="Times New Roman"/>
          <w:b/>
        </w:rPr>
        <w:t>Uwv puhak’eses</w:t>
      </w:r>
      <w:r w:rsidR="00E3044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uwa puhagishish,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80).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SOUR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937BF5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E3044D">
        <w:rPr>
          <w:rFonts w:ascii="Times New Roman" w:hAnsi="Times New Roman" w:cs="Times New Roman"/>
          <w:b/>
        </w:rPr>
        <w:t>K</w:t>
      </w:r>
      <w:r w:rsidR="006F374C">
        <w:rPr>
          <w:rFonts w:ascii="Times New Roman" w:hAnsi="Times New Roman" w:cs="Times New Roman"/>
          <w:b/>
        </w:rPr>
        <w:t>v</w:t>
      </w:r>
      <w:r w:rsidR="00E3044D">
        <w:rPr>
          <w:rFonts w:ascii="Times New Roman" w:hAnsi="Times New Roman" w:cs="Times New Roman"/>
          <w:b/>
        </w:rPr>
        <w:t>’emkep</w:t>
      </w:r>
      <w:r w:rsidR="00E3044D">
        <w:rPr>
          <w:rFonts w:ascii="Times New Roman" w:hAnsi="Times New Roman" w:cs="Times New Roman"/>
          <w:b/>
        </w:rPr>
        <w:tab/>
      </w:r>
      <w:r w:rsidR="00E3044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kayimkip, (P.)</w:t>
      </w:r>
      <w:r w:rsidR="00E3044D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kvyumhkuph,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(B.).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E190D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SOUTH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AE190D">
        <w:rPr>
          <w:rFonts w:ascii="Times New Roman" w:hAnsi="Times New Roman" w:cs="Times New Roman"/>
          <w:b/>
        </w:rPr>
        <w:t>Su’mup</w:t>
      </w:r>
      <w:r w:rsidR="00AE190D">
        <w:rPr>
          <w:rFonts w:ascii="Times New Roman" w:hAnsi="Times New Roman" w:cs="Times New Roman"/>
          <w:b/>
        </w:rPr>
        <w:tab/>
      </w:r>
      <w:r w:rsidR="00AE190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shumup,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14)</w:t>
      </w:r>
      <w:r w:rsidR="00AE190D">
        <w:rPr>
          <w:rFonts w:ascii="Times New Roman" w:hAnsi="Times New Roman" w:cs="Times New Roman"/>
          <w:b/>
        </w:rPr>
        <w:t xml:space="preserve">, emekayakus, </w:t>
      </w:r>
      <w:r w:rsidRPr="00C70370">
        <w:rPr>
          <w:rFonts w:ascii="Times New Roman" w:hAnsi="Times New Roman" w:cs="Times New Roman"/>
          <w:b/>
        </w:rPr>
        <w:t>(P.)</w:t>
      </w:r>
      <w:r w:rsidR="00AE190D">
        <w:rPr>
          <w:rFonts w:ascii="Times New Roman" w:hAnsi="Times New Roman" w:cs="Times New Roman"/>
          <w:b/>
        </w:rPr>
        <w:t xml:space="preserve">, </w:t>
      </w:r>
      <w:r w:rsidR="006F374C">
        <w:rPr>
          <w:rFonts w:ascii="Times New Roman" w:hAnsi="Times New Roman" w:cs="Times New Roman"/>
          <w:b/>
        </w:rPr>
        <w:t xml:space="preserve"> OR</w:t>
      </w:r>
      <w:r w:rsidR="00AE190D">
        <w:rPr>
          <w:rFonts w:ascii="Times New Roman" w:hAnsi="Times New Roman" w:cs="Times New Roman"/>
          <w:b/>
        </w:rPr>
        <w:t xml:space="preserve"> hvmepvstek</w:t>
      </w:r>
      <w:r w:rsidRPr="00C70370">
        <w:rPr>
          <w:rFonts w:ascii="Times New Roman" w:hAnsi="Times New Roman" w:cs="Times New Roman"/>
          <w:b/>
        </w:rPr>
        <w:t xml:space="preserve"> </w:t>
      </w:r>
    </w:p>
    <w:p w:rsidR="00AE190D" w:rsidRPr="00C70370" w:rsidRDefault="00AE190D" w:rsidP="00AE190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(as in uwv), </w:t>
      </w:r>
      <w:r w:rsidRPr="00C70370">
        <w:rPr>
          <w:rFonts w:ascii="Times New Roman" w:hAnsi="Times New Roman" w:cs="Times New Roman"/>
          <w:b/>
        </w:rPr>
        <w:t>(B.)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Lit."</w:t>
      </w:r>
      <w:r>
        <w:rPr>
          <w:rFonts w:ascii="Times New Roman" w:hAnsi="Times New Roman" w:cs="Times New Roman"/>
          <w:b/>
        </w:rPr>
        <w:t xml:space="preserve">the </w:t>
      </w:r>
      <w:r w:rsidRPr="00C70370">
        <w:rPr>
          <w:rFonts w:ascii="Times New Roman" w:hAnsi="Times New Roman" w:cs="Times New Roman"/>
          <w:b/>
        </w:rPr>
        <w:t>warm place."</w:t>
      </w:r>
    </w:p>
    <w:p w:rsidR="00AE190D" w:rsidRDefault="00AE190D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AE190D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SPEAK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AE190D">
        <w:rPr>
          <w:rFonts w:ascii="Times New Roman" w:hAnsi="Times New Roman" w:cs="Times New Roman"/>
          <w:b/>
        </w:rPr>
        <w:t>Rtak</w:t>
      </w:r>
      <w:r w:rsidR="00DF326F">
        <w:rPr>
          <w:rFonts w:ascii="Times New Roman" w:hAnsi="Times New Roman" w:cs="Times New Roman"/>
          <w:b/>
        </w:rPr>
        <w:t>e</w:t>
      </w:r>
      <w:r w:rsidR="00AE190D">
        <w:rPr>
          <w:rFonts w:ascii="Times New Roman" w:hAnsi="Times New Roman" w:cs="Times New Roman"/>
          <w:b/>
        </w:rPr>
        <w:t>k</w:t>
      </w:r>
      <w:r w:rsidR="00AE190D">
        <w:rPr>
          <w:rFonts w:ascii="Times New Roman" w:hAnsi="Times New Roman" w:cs="Times New Roman"/>
          <w:b/>
        </w:rPr>
        <w:tab/>
      </w:r>
      <w:r w:rsidR="00AE190D">
        <w:rPr>
          <w:rFonts w:ascii="Times New Roman" w:hAnsi="Times New Roman" w:cs="Times New Roman"/>
          <w:b/>
        </w:rPr>
        <w:tab/>
      </w:r>
      <w:r w:rsidR="00AE190D">
        <w:rPr>
          <w:rFonts w:ascii="Times New Roman" w:hAnsi="Times New Roman" w:cs="Times New Roman"/>
          <w:b/>
        </w:rPr>
        <w:tab/>
        <w:t xml:space="preserve">thlatagik,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72)</w:t>
      </w:r>
      <w:r w:rsidR="00AE190D">
        <w:rPr>
          <w:rFonts w:ascii="Times New Roman" w:hAnsi="Times New Roman" w:cs="Times New Roman"/>
          <w:b/>
        </w:rPr>
        <w:t>,</w:t>
      </w:r>
      <w:r w:rsidR="00AE190D" w:rsidRPr="00AE190D">
        <w:rPr>
          <w:rFonts w:ascii="Times New Roman" w:hAnsi="Times New Roman" w:cs="Times New Roman"/>
          <w:b/>
        </w:rPr>
        <w:t xml:space="preserve"> </w:t>
      </w:r>
      <w:r w:rsidR="00AE190D">
        <w:rPr>
          <w:rFonts w:ascii="Times New Roman" w:hAnsi="Times New Roman" w:cs="Times New Roman"/>
          <w:b/>
        </w:rPr>
        <w:t>(th)</w:t>
      </w:r>
      <w:r w:rsidR="00AE190D" w:rsidRPr="00C70370">
        <w:rPr>
          <w:rFonts w:ascii="Times New Roman" w:hAnsi="Times New Roman" w:cs="Times New Roman"/>
          <w:b/>
        </w:rPr>
        <w:t>ltagik</w:t>
      </w:r>
    </w:p>
    <w:p w:rsidR="00AE190D" w:rsidRPr="00C70370" w:rsidRDefault="00AE190D" w:rsidP="00AE190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Pr="00C70370">
        <w:rPr>
          <w:rFonts w:ascii="Times New Roman" w:hAnsi="Times New Roman" w:cs="Times New Roman"/>
          <w:b/>
        </w:rPr>
        <w:t>NVCE EHEWE RTAK</w:t>
      </w:r>
      <w:r w:rsidR="00DF326F">
        <w:rPr>
          <w:rFonts w:ascii="Times New Roman" w:hAnsi="Times New Roman" w:cs="Times New Roman"/>
          <w:b/>
        </w:rPr>
        <w:t>E</w:t>
      </w:r>
      <w:r w:rsidRPr="00C70370">
        <w:rPr>
          <w:rFonts w:ascii="Times New Roman" w:hAnsi="Times New Roman" w:cs="Times New Roman"/>
          <w:b/>
        </w:rPr>
        <w:t>K (I speak Natchez) Lit.</w:t>
      </w:r>
      <w:r>
        <w:rPr>
          <w:rFonts w:ascii="Times New Roman" w:hAnsi="Times New Roman" w:cs="Times New Roman"/>
          <w:b/>
        </w:rPr>
        <w:t xml:space="preserve"> “</w:t>
      </w:r>
      <w:r w:rsidRPr="00C70370">
        <w:rPr>
          <w:rFonts w:ascii="Times New Roman" w:hAnsi="Times New Roman" w:cs="Times New Roman"/>
          <w:b/>
        </w:rPr>
        <w:t>Natchez language speak I</w:t>
      </w:r>
      <w:r>
        <w:rPr>
          <w:rFonts w:ascii="Times New Roman" w:hAnsi="Times New Roman" w:cs="Times New Roman"/>
          <w:b/>
        </w:rPr>
        <w:t xml:space="preserve">”, </w:t>
      </w:r>
      <w:r w:rsidRPr="00C70370">
        <w:rPr>
          <w:rFonts w:ascii="Times New Roman" w:hAnsi="Times New Roman" w:cs="Times New Roman"/>
          <w:b/>
        </w:rPr>
        <w:t>Na'htchi ihiwe'</w:t>
      </w:r>
      <w:r w:rsidRPr="00AE190D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ltagik, I speak Natchez.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SPECKLED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937BF5" w:rsidRPr="00C70370">
        <w:rPr>
          <w:rFonts w:ascii="Times New Roman" w:hAnsi="Times New Roman" w:cs="Times New Roman"/>
          <w:b/>
        </w:rPr>
        <w:tab/>
      </w:r>
      <w:r w:rsidR="00AE190D">
        <w:rPr>
          <w:rFonts w:ascii="Times New Roman" w:hAnsi="Times New Roman" w:cs="Times New Roman"/>
          <w:b/>
        </w:rPr>
        <w:t>Cuk</w:t>
      </w:r>
      <w:r w:rsidR="00245670">
        <w:rPr>
          <w:rFonts w:ascii="Times New Roman" w:hAnsi="Times New Roman" w:cs="Times New Roman"/>
          <w:b/>
        </w:rPr>
        <w:t>’</w:t>
      </w:r>
      <w:r w:rsidR="00AE190D">
        <w:rPr>
          <w:rFonts w:ascii="Times New Roman" w:hAnsi="Times New Roman" w:cs="Times New Roman"/>
          <w:b/>
        </w:rPr>
        <w:t>cuk</w:t>
      </w:r>
      <w:r w:rsidR="00245670">
        <w:rPr>
          <w:rFonts w:ascii="Times New Roman" w:hAnsi="Times New Roman" w:cs="Times New Roman"/>
          <w:b/>
        </w:rPr>
        <w:t>’up</w:t>
      </w:r>
      <w:r w:rsidR="00AE190D">
        <w:rPr>
          <w:rFonts w:ascii="Times New Roman" w:hAnsi="Times New Roman" w:cs="Times New Roman"/>
          <w:b/>
        </w:rPr>
        <w:tab/>
      </w:r>
      <w:r w:rsidR="00AE190D">
        <w:rPr>
          <w:rFonts w:ascii="Times New Roman" w:hAnsi="Times New Roman" w:cs="Times New Roman"/>
          <w:b/>
        </w:rPr>
        <w:tab/>
        <w:t>cukcuk</w:t>
      </w:r>
      <w:r w:rsidR="00245670">
        <w:rPr>
          <w:rFonts w:ascii="Times New Roman" w:hAnsi="Times New Roman" w:cs="Times New Roman"/>
          <w:b/>
        </w:rPr>
        <w:t>up</w:t>
      </w:r>
      <w:r w:rsidR="00AE190D">
        <w:rPr>
          <w:rFonts w:ascii="Times New Roman" w:hAnsi="Times New Roman" w:cs="Times New Roman"/>
          <w:b/>
        </w:rPr>
        <w:t>, a</w:t>
      </w:r>
      <w:r w:rsidRPr="00C70370">
        <w:rPr>
          <w:rFonts w:ascii="Times New Roman" w:hAnsi="Times New Roman" w:cs="Times New Roman"/>
          <w:b/>
        </w:rPr>
        <w:t>lso, spotted</w:t>
      </w:r>
      <w:r w:rsidR="00245670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(H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L 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)</w:t>
      </w:r>
      <w:r w:rsidR="00252CC0">
        <w:rPr>
          <w:rFonts w:ascii="Times New Roman" w:hAnsi="Times New Roman" w:cs="Times New Roman"/>
          <w:b/>
        </w:rPr>
        <w:t>…tok=dot/spot.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56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SPECTACLES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245670">
        <w:rPr>
          <w:rFonts w:ascii="Times New Roman" w:hAnsi="Times New Roman" w:cs="Times New Roman"/>
          <w:b/>
        </w:rPr>
        <w:t>Es’hales</w:t>
      </w:r>
      <w:r w:rsidR="00245670">
        <w:rPr>
          <w:rFonts w:ascii="Times New Roman" w:hAnsi="Times New Roman" w:cs="Times New Roman"/>
          <w:b/>
        </w:rPr>
        <w:tab/>
      </w:r>
      <w:r w:rsidR="002456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es'hallish,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28)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24567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456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es'hashhallish,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27), to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see through.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SPEECH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937BF5" w:rsidRPr="00C70370">
        <w:rPr>
          <w:rFonts w:ascii="Times New Roman" w:hAnsi="Times New Roman" w:cs="Times New Roman"/>
          <w:b/>
        </w:rPr>
        <w:tab/>
      </w:r>
      <w:r w:rsidR="00245670">
        <w:rPr>
          <w:rFonts w:ascii="Times New Roman" w:hAnsi="Times New Roman" w:cs="Times New Roman"/>
          <w:b/>
        </w:rPr>
        <w:t>Welnakeswv lakup</w:t>
      </w:r>
      <w:r w:rsidR="002456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we'lnakiswa lakup, (P.).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SPHERICAL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BC54D0">
        <w:rPr>
          <w:rFonts w:ascii="Times New Roman" w:hAnsi="Times New Roman" w:cs="Times New Roman"/>
          <w:b/>
        </w:rPr>
        <w:t>Po</w:t>
      </w:r>
      <w:r w:rsidR="00245670">
        <w:rPr>
          <w:rFonts w:ascii="Times New Roman" w:hAnsi="Times New Roman" w:cs="Times New Roman"/>
          <w:b/>
        </w:rPr>
        <w:t>pup</w:t>
      </w:r>
      <w:r w:rsidR="00BC54D0">
        <w:rPr>
          <w:rFonts w:ascii="Times New Roman" w:hAnsi="Times New Roman" w:cs="Times New Roman"/>
          <w:b/>
        </w:rPr>
        <w:t>’</w:t>
      </w:r>
      <w:r w:rsidR="00245670">
        <w:rPr>
          <w:rFonts w:ascii="Times New Roman" w:hAnsi="Times New Roman" w:cs="Times New Roman"/>
          <w:b/>
        </w:rPr>
        <w:t>kup</w:t>
      </w:r>
      <w:r w:rsidR="00245670">
        <w:rPr>
          <w:rFonts w:ascii="Times New Roman" w:hAnsi="Times New Roman" w:cs="Times New Roman"/>
          <w:b/>
        </w:rPr>
        <w:tab/>
      </w:r>
      <w:r w:rsidR="002456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popupkup, (B.).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70F1D" w:rsidRPr="00602596" w:rsidRDefault="006B3BC6" w:rsidP="0097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2596">
        <w:rPr>
          <w:rFonts w:ascii="Times New Roman" w:hAnsi="Times New Roman" w:cs="Times New Roman"/>
          <w:b/>
        </w:rPr>
        <w:t>SPIDER</w:t>
      </w:r>
      <w:r w:rsidR="00474062" w:rsidRPr="00602596">
        <w:rPr>
          <w:rFonts w:ascii="Times New Roman" w:hAnsi="Times New Roman" w:cs="Times New Roman"/>
          <w:b/>
        </w:rPr>
        <w:t>.</w:t>
      </w:r>
      <w:r w:rsidR="00937BF5" w:rsidRPr="00602596">
        <w:rPr>
          <w:rFonts w:ascii="Times New Roman" w:hAnsi="Times New Roman" w:cs="Times New Roman"/>
          <w:b/>
        </w:rPr>
        <w:tab/>
      </w:r>
      <w:r w:rsidR="00970F1D" w:rsidRPr="00602596">
        <w:rPr>
          <w:rFonts w:ascii="Times New Roman" w:hAnsi="Times New Roman" w:cs="Times New Roman"/>
          <w:b/>
        </w:rPr>
        <w:tab/>
        <w:t>Suu’luh</w:t>
      </w:r>
      <w:r w:rsidR="00970F1D" w:rsidRPr="00602596">
        <w:rPr>
          <w:rFonts w:ascii="Times New Roman" w:hAnsi="Times New Roman" w:cs="Times New Roman"/>
          <w:b/>
        </w:rPr>
        <w:tab/>
      </w:r>
      <w:r w:rsidR="00970F1D" w:rsidRPr="00602596">
        <w:rPr>
          <w:rFonts w:ascii="Times New Roman" w:hAnsi="Times New Roman" w:cs="Times New Roman"/>
          <w:b/>
        </w:rPr>
        <w:tab/>
        <w:t xml:space="preserve">suul-uh, (s)huili, (P.), (H.L.), willi, huili, (G.26), tchik, </w:t>
      </w:r>
    </w:p>
    <w:p w:rsidR="006B3BC6" w:rsidRPr="00602596" w:rsidRDefault="00970F1D" w:rsidP="0097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2596">
        <w:rPr>
          <w:rFonts w:ascii="Times New Roman" w:hAnsi="Times New Roman" w:cs="Times New Roman"/>
          <w:b/>
        </w:rPr>
        <w:tab/>
      </w:r>
      <w:r w:rsidRPr="00602596">
        <w:rPr>
          <w:rFonts w:ascii="Times New Roman" w:hAnsi="Times New Roman" w:cs="Times New Roman"/>
          <w:b/>
        </w:rPr>
        <w:tab/>
      </w:r>
      <w:r w:rsidRPr="00602596">
        <w:rPr>
          <w:rFonts w:ascii="Times New Roman" w:hAnsi="Times New Roman" w:cs="Times New Roman"/>
          <w:b/>
        </w:rPr>
        <w:tab/>
      </w:r>
      <w:r w:rsidR="00602596" w:rsidRPr="00602596">
        <w:rPr>
          <w:rFonts w:ascii="Times New Roman" w:hAnsi="Times New Roman" w:cs="Times New Roman"/>
          <w:b/>
        </w:rPr>
        <w:tab/>
      </w:r>
      <w:r w:rsidRPr="00602596">
        <w:rPr>
          <w:rFonts w:ascii="Times New Roman" w:hAnsi="Times New Roman" w:cs="Times New Roman"/>
          <w:b/>
        </w:rPr>
        <w:tab/>
      </w:r>
      <w:r w:rsidRPr="00602596">
        <w:rPr>
          <w:rFonts w:ascii="Times New Roman" w:hAnsi="Times New Roman" w:cs="Times New Roman"/>
          <w:b/>
        </w:rPr>
        <w:tab/>
        <w:t xml:space="preserve">shul, </w:t>
      </w:r>
      <w:r w:rsidR="00602596" w:rsidRPr="00602596">
        <w:rPr>
          <w:rFonts w:ascii="Times New Roman" w:hAnsi="Times New Roman" w:cs="Times New Roman"/>
          <w:b/>
        </w:rPr>
        <w:t>(P.).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AE34CD">
        <w:rPr>
          <w:rFonts w:ascii="Times New Roman" w:hAnsi="Times New Roman" w:cs="Times New Roman"/>
          <w:b/>
        </w:rPr>
        <w:t>SPINE</w:t>
      </w:r>
      <w:r w:rsidR="00474062" w:rsidRPr="00AE34CD">
        <w:rPr>
          <w:rFonts w:ascii="Times New Roman" w:hAnsi="Times New Roman" w:cs="Times New Roman"/>
          <w:b/>
        </w:rPr>
        <w:t>.</w:t>
      </w:r>
      <w:r w:rsidR="00937BF5" w:rsidRPr="00AE34CD">
        <w:rPr>
          <w:rFonts w:ascii="Times New Roman" w:hAnsi="Times New Roman" w:cs="Times New Roman"/>
          <w:b/>
        </w:rPr>
        <w:tab/>
      </w:r>
      <w:r w:rsidR="00602596" w:rsidRPr="00AE34CD">
        <w:rPr>
          <w:rFonts w:ascii="Times New Roman" w:hAnsi="Times New Roman" w:cs="Times New Roman"/>
          <w:b/>
        </w:rPr>
        <w:t>U</w:t>
      </w:r>
      <w:r w:rsidR="00BC54D0">
        <w:rPr>
          <w:rFonts w:ascii="Times New Roman" w:hAnsi="Times New Roman" w:cs="Times New Roman"/>
          <w:b/>
        </w:rPr>
        <w:t>’</w:t>
      </w:r>
      <w:r w:rsidR="00602596" w:rsidRPr="00AE34CD">
        <w:rPr>
          <w:rFonts w:ascii="Times New Roman" w:hAnsi="Times New Roman" w:cs="Times New Roman"/>
          <w:b/>
        </w:rPr>
        <w:t>sus ek</w:t>
      </w:r>
      <w:r w:rsidR="00BC54D0">
        <w:rPr>
          <w:rFonts w:ascii="Times New Roman" w:hAnsi="Times New Roman" w:cs="Times New Roman"/>
          <w:b/>
        </w:rPr>
        <w:t>’</w:t>
      </w:r>
      <w:r w:rsidR="00602596" w:rsidRPr="00AE34CD">
        <w:rPr>
          <w:rFonts w:ascii="Times New Roman" w:hAnsi="Times New Roman" w:cs="Times New Roman"/>
          <w:b/>
        </w:rPr>
        <w:t>wel</w:t>
      </w:r>
      <w:r w:rsidR="00602596" w:rsidRPr="00AE34CD">
        <w:rPr>
          <w:rFonts w:ascii="Times New Roman" w:hAnsi="Times New Roman" w:cs="Times New Roman"/>
          <w:b/>
        </w:rPr>
        <w:tab/>
      </w:r>
      <w:r w:rsidR="00602596" w:rsidRPr="00AE34CD">
        <w:rPr>
          <w:rFonts w:ascii="Times New Roman" w:hAnsi="Times New Roman" w:cs="Times New Roman"/>
          <w:b/>
        </w:rPr>
        <w:tab/>
        <w:t xml:space="preserve">ushush-equel, </w:t>
      </w:r>
      <w:r w:rsidRPr="00AE34CD">
        <w:rPr>
          <w:rFonts w:ascii="Times New Roman" w:hAnsi="Times New Roman" w:cs="Times New Roman"/>
          <w:b/>
        </w:rPr>
        <w:t>(G</w:t>
      </w:r>
      <w:r w:rsidR="00474062" w:rsidRPr="00AE34CD">
        <w:rPr>
          <w:rFonts w:ascii="Times New Roman" w:hAnsi="Times New Roman" w:cs="Times New Roman"/>
          <w:b/>
        </w:rPr>
        <w:t>.</w:t>
      </w:r>
      <w:r w:rsidRPr="00AE34CD">
        <w:rPr>
          <w:rFonts w:ascii="Times New Roman" w:hAnsi="Times New Roman" w:cs="Times New Roman"/>
          <w:b/>
        </w:rPr>
        <w:t>11)</w:t>
      </w:r>
      <w:r w:rsidR="00602596" w:rsidRPr="00AE34CD">
        <w:rPr>
          <w:rFonts w:ascii="Times New Roman" w:hAnsi="Times New Roman" w:cs="Times New Roman"/>
          <w:b/>
        </w:rPr>
        <w:t xml:space="preserve">, </w:t>
      </w:r>
      <w:r w:rsidRPr="00AE34CD">
        <w:rPr>
          <w:rFonts w:ascii="Times New Roman" w:hAnsi="Times New Roman" w:cs="Times New Roman"/>
          <w:b/>
        </w:rPr>
        <w:t>Lit</w:t>
      </w:r>
      <w:r w:rsidR="00474062" w:rsidRPr="00AE34CD">
        <w:rPr>
          <w:rFonts w:ascii="Times New Roman" w:hAnsi="Times New Roman" w:cs="Times New Roman"/>
          <w:b/>
        </w:rPr>
        <w:t>.</w:t>
      </w:r>
      <w:r w:rsidRPr="00AE34CD">
        <w:rPr>
          <w:rFonts w:ascii="Times New Roman" w:hAnsi="Times New Roman" w:cs="Times New Roman"/>
          <w:b/>
        </w:rPr>
        <w:t>"back bone."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SPIRIT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937BF5" w:rsidRPr="00C70370">
        <w:rPr>
          <w:rFonts w:ascii="Times New Roman" w:hAnsi="Times New Roman" w:cs="Times New Roman"/>
          <w:b/>
        </w:rPr>
        <w:tab/>
      </w:r>
      <w:r w:rsidR="00602596">
        <w:rPr>
          <w:rFonts w:ascii="Times New Roman" w:hAnsi="Times New Roman" w:cs="Times New Roman"/>
          <w:b/>
        </w:rPr>
        <w:t>Telek</w:t>
      </w:r>
      <w:r w:rsidR="00BC54D0">
        <w:rPr>
          <w:rFonts w:ascii="Times New Roman" w:hAnsi="Times New Roman" w:cs="Times New Roman"/>
          <w:b/>
        </w:rPr>
        <w:t>’</w:t>
      </w:r>
      <w:r w:rsidR="00602596">
        <w:rPr>
          <w:rFonts w:ascii="Times New Roman" w:hAnsi="Times New Roman" w:cs="Times New Roman"/>
          <w:b/>
        </w:rPr>
        <w:t>sen</w:t>
      </w:r>
      <w:r w:rsidR="00602596">
        <w:rPr>
          <w:rFonts w:ascii="Times New Roman" w:hAnsi="Times New Roman" w:cs="Times New Roman"/>
          <w:b/>
        </w:rPr>
        <w:tab/>
      </w:r>
      <w:r w:rsidR="0060259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telekshen</w:t>
      </w:r>
    </w:p>
    <w:p w:rsidR="00214C5E" w:rsidRPr="008E4A0D" w:rsidRDefault="00214C5E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02596" w:rsidRDefault="00EC6BC8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t</w:t>
      </w:r>
      <w:r w:rsidR="006B3BC6" w:rsidRPr="00F57CFE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SPIT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602596">
        <w:rPr>
          <w:rFonts w:ascii="Times New Roman" w:hAnsi="Times New Roman" w:cs="Times New Roman"/>
          <w:b/>
        </w:rPr>
        <w:t>Cu</w:t>
      </w:r>
      <w:r w:rsidR="00252CC0">
        <w:rPr>
          <w:rFonts w:ascii="Times New Roman" w:hAnsi="Times New Roman" w:cs="Times New Roman"/>
          <w:b/>
        </w:rPr>
        <w:t>f</w:t>
      </w:r>
      <w:r w:rsidR="00602596">
        <w:rPr>
          <w:rFonts w:ascii="Times New Roman" w:hAnsi="Times New Roman" w:cs="Times New Roman"/>
          <w:b/>
        </w:rPr>
        <w:t>ha</w:t>
      </w:r>
      <w:r w:rsidR="00BC54D0">
        <w:rPr>
          <w:rFonts w:ascii="Times New Roman" w:hAnsi="Times New Roman" w:cs="Times New Roman"/>
          <w:b/>
        </w:rPr>
        <w:t>’</w:t>
      </w:r>
      <w:r w:rsidR="00602596">
        <w:rPr>
          <w:rFonts w:ascii="Times New Roman" w:hAnsi="Times New Roman" w:cs="Times New Roman"/>
          <w:b/>
        </w:rPr>
        <w:t>kes</w:t>
      </w:r>
      <w:r w:rsidR="00602596">
        <w:rPr>
          <w:rFonts w:ascii="Times New Roman" w:hAnsi="Times New Roman" w:cs="Times New Roman"/>
          <w:b/>
        </w:rPr>
        <w:tab/>
      </w:r>
      <w:r w:rsidR="00602596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cuh-hakiis, (H.L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)</w:t>
      </w:r>
      <w:r w:rsidR="00252CC0">
        <w:rPr>
          <w:rFonts w:ascii="Times New Roman" w:hAnsi="Times New Roman" w:cs="Times New Roman"/>
          <w:b/>
        </w:rPr>
        <w:t>, cuf=spit,</w:t>
      </w:r>
    </w:p>
    <w:p w:rsidR="00602596" w:rsidRDefault="006B3BC6" w:rsidP="0060259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02596">
        <w:rPr>
          <w:rFonts w:ascii="Times New Roman" w:hAnsi="Times New Roman" w:cs="Times New Roman"/>
          <w:b/>
        </w:rPr>
        <w:t xml:space="preserve"> cufnakek, </w:t>
      </w:r>
      <w:r w:rsidRPr="00C70370">
        <w:rPr>
          <w:rFonts w:ascii="Times New Roman" w:hAnsi="Times New Roman" w:cs="Times New Roman"/>
          <w:b/>
        </w:rPr>
        <w:t>tchufnagik,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22)</w:t>
      </w:r>
      <w:r w:rsidR="0060259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spit</w:t>
      </w:r>
      <w:r w:rsidR="00602596">
        <w:rPr>
          <w:rFonts w:ascii="Times New Roman" w:hAnsi="Times New Roman" w:cs="Times New Roman"/>
          <w:b/>
        </w:rPr>
        <w:t>,</w:t>
      </w:r>
    </w:p>
    <w:p w:rsidR="00602596" w:rsidRDefault="006B3BC6" w:rsidP="0060259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02596">
        <w:rPr>
          <w:rFonts w:ascii="Times New Roman" w:hAnsi="Times New Roman" w:cs="Times New Roman"/>
          <w:b/>
        </w:rPr>
        <w:t xml:space="preserve"> cufhakes, t</w:t>
      </w:r>
      <w:r w:rsidRPr="00C70370">
        <w:rPr>
          <w:rFonts w:ascii="Times New Roman" w:hAnsi="Times New Roman" w:cs="Times New Roman"/>
          <w:b/>
        </w:rPr>
        <w:t>sufhag</w:t>
      </w:r>
      <w:r w:rsidR="00602596">
        <w:rPr>
          <w:rFonts w:ascii="Times New Roman" w:hAnsi="Times New Roman" w:cs="Times New Roman"/>
          <w:b/>
        </w:rPr>
        <w:t>ish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26), spittle</w:t>
      </w:r>
      <w:r w:rsidR="00602596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96681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02596">
        <w:rPr>
          <w:rFonts w:ascii="Times New Roman" w:hAnsi="Times New Roman" w:cs="Times New Roman"/>
          <w:b/>
        </w:rPr>
        <w:t xml:space="preserve"> cuf</w:t>
      </w:r>
      <w:r w:rsidR="00966814">
        <w:rPr>
          <w:rFonts w:ascii="Times New Roman" w:hAnsi="Times New Roman" w:cs="Times New Roman"/>
          <w:b/>
        </w:rPr>
        <w:t xml:space="preserve">nakek, </w:t>
      </w:r>
      <w:r w:rsidRPr="00C70370">
        <w:rPr>
          <w:rFonts w:ascii="Times New Roman" w:hAnsi="Times New Roman" w:cs="Times New Roman"/>
          <w:b/>
        </w:rPr>
        <w:t>tsufnagik,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63), sputum</w:t>
      </w:r>
      <w:r w:rsidR="00966814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>tchu hakis, (P.).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SPLEEN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937BF5" w:rsidRPr="00C70370">
        <w:rPr>
          <w:rFonts w:ascii="Times New Roman" w:hAnsi="Times New Roman" w:cs="Times New Roman"/>
          <w:b/>
        </w:rPr>
        <w:tab/>
      </w:r>
      <w:r w:rsidR="00966814">
        <w:rPr>
          <w:rFonts w:ascii="Times New Roman" w:hAnsi="Times New Roman" w:cs="Times New Roman"/>
          <w:b/>
        </w:rPr>
        <w:t>Vnv wat</w:t>
      </w:r>
      <w:r w:rsidR="00BC54D0">
        <w:rPr>
          <w:rFonts w:ascii="Times New Roman" w:hAnsi="Times New Roman" w:cs="Times New Roman"/>
          <w:b/>
        </w:rPr>
        <w:t>’v</w:t>
      </w:r>
      <w:r w:rsidR="00966814">
        <w:rPr>
          <w:rFonts w:ascii="Times New Roman" w:hAnsi="Times New Roman" w:cs="Times New Roman"/>
          <w:b/>
        </w:rPr>
        <w:t>kup</w:t>
      </w:r>
      <w:r w:rsidR="00966814">
        <w:rPr>
          <w:rFonts w:ascii="Times New Roman" w:hAnsi="Times New Roman" w:cs="Times New Roman"/>
          <w:b/>
        </w:rPr>
        <w:tab/>
      </w:r>
      <w:r w:rsidR="0096681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ana</w:t>
      </w:r>
      <w:r w:rsidR="00966814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wadagup,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57)</w:t>
      </w:r>
      <w:r w:rsidR="0096681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Lit.</w:t>
      </w:r>
      <w:r w:rsidR="00937BF5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"long liver."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E34C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SPLIT</w:t>
      </w:r>
      <w:r w:rsidR="00474062" w:rsidRPr="00C70370">
        <w:rPr>
          <w:rFonts w:ascii="Times New Roman" w:hAnsi="Times New Roman" w:cs="Times New Roman"/>
          <w:b/>
        </w:rPr>
        <w:t>.</w:t>
      </w:r>
      <w:r w:rsidR="00937BF5" w:rsidRPr="00C70370">
        <w:rPr>
          <w:rFonts w:ascii="Times New Roman" w:hAnsi="Times New Roman" w:cs="Times New Roman"/>
          <w:b/>
        </w:rPr>
        <w:tab/>
      </w:r>
      <w:r w:rsidR="00937BF5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AE34CD">
        <w:rPr>
          <w:rFonts w:ascii="Times New Roman" w:hAnsi="Times New Roman" w:cs="Times New Roman"/>
          <w:b/>
        </w:rPr>
        <w:t>Tvl</w:t>
      </w:r>
      <w:r w:rsidR="00AE34CD">
        <w:rPr>
          <w:rFonts w:ascii="Times New Roman" w:hAnsi="Times New Roman" w:cs="Times New Roman"/>
          <w:b/>
        </w:rPr>
        <w:tab/>
      </w:r>
      <w:r w:rsidR="00AE34CD">
        <w:rPr>
          <w:rFonts w:ascii="Times New Roman" w:hAnsi="Times New Roman" w:cs="Times New Roman"/>
          <w:b/>
        </w:rPr>
        <w:tab/>
      </w:r>
      <w:r w:rsidR="00AE34C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da'l,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62)</w:t>
      </w:r>
      <w:r w:rsidR="00AE34CD">
        <w:rPr>
          <w:rFonts w:ascii="Times New Roman" w:hAnsi="Times New Roman" w:cs="Times New Roman"/>
          <w:b/>
        </w:rPr>
        <w:t>,</w:t>
      </w:r>
    </w:p>
    <w:p w:rsidR="00AE34CD" w:rsidRDefault="006B3BC6" w:rsidP="00AE34C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C2E41">
        <w:rPr>
          <w:rFonts w:ascii="Times New Roman" w:hAnsi="Times New Roman" w:cs="Times New Roman"/>
          <w:b/>
        </w:rPr>
        <w:t xml:space="preserve"> </w:t>
      </w:r>
      <w:r w:rsidR="00BC54D0">
        <w:rPr>
          <w:rFonts w:ascii="Times New Roman" w:hAnsi="Times New Roman" w:cs="Times New Roman"/>
          <w:b/>
        </w:rPr>
        <w:t xml:space="preserve">cu’tvl, </w:t>
      </w:r>
      <w:r w:rsidRPr="00C70370">
        <w:rPr>
          <w:rFonts w:ascii="Times New Roman" w:hAnsi="Times New Roman" w:cs="Times New Roman"/>
          <w:b/>
        </w:rPr>
        <w:t>tsu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da'l, (G.</w:t>
      </w:r>
      <w:r w:rsidR="00AE34CD">
        <w:rPr>
          <w:rFonts w:ascii="Times New Roman" w:hAnsi="Times New Roman" w:cs="Times New Roman"/>
          <w:b/>
        </w:rPr>
        <w:t xml:space="preserve"> 62)</w:t>
      </w:r>
      <w:r w:rsidRPr="00C70370">
        <w:rPr>
          <w:rFonts w:ascii="Times New Roman" w:hAnsi="Times New Roman" w:cs="Times New Roman"/>
          <w:b/>
        </w:rPr>
        <w:t>, shingle</w:t>
      </w:r>
      <w:r w:rsidR="00AE34CD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AE34CD">
        <w:rPr>
          <w:rFonts w:ascii="Times New Roman" w:hAnsi="Times New Roman" w:cs="Times New Roman"/>
          <w:b/>
        </w:rPr>
        <w:t>: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="00AE34CD">
        <w:rPr>
          <w:rFonts w:ascii="Times New Roman" w:hAnsi="Times New Roman" w:cs="Times New Roman"/>
          <w:b/>
        </w:rPr>
        <w:t>tvl/</w:t>
      </w:r>
      <w:r w:rsidRPr="00C70370">
        <w:rPr>
          <w:rFonts w:ascii="Times New Roman" w:hAnsi="Times New Roman" w:cs="Times New Roman"/>
          <w:b/>
        </w:rPr>
        <w:t>ta'l/da'l is also the suffix of</w:t>
      </w:r>
      <w:r w:rsidR="00AE34CD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some causative verbs, including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those which designate color.</w:t>
      </w:r>
      <w:r w:rsidR="00683B97" w:rsidRPr="00C70370">
        <w:rPr>
          <w:rFonts w:ascii="Times New Roman" w:hAnsi="Times New Roman" w:cs="Times New Roman"/>
          <w:b/>
        </w:rPr>
        <w:t xml:space="preserve">  </w:t>
      </w:r>
    </w:p>
    <w:p w:rsidR="00AE34CD" w:rsidRDefault="00AE34CD" w:rsidP="00AE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E34CD" w:rsidRDefault="00AE34CD" w:rsidP="00AE34C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C34785">
        <w:rPr>
          <w:rFonts w:ascii="Times New Roman" w:hAnsi="Times New Roman" w:cs="Times New Roman"/>
          <w:b/>
          <w:i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="00683B97" w:rsidRPr="00C70370">
        <w:rPr>
          <w:rFonts w:ascii="Times New Roman" w:hAnsi="Times New Roman" w:cs="Times New Roman"/>
          <w:b/>
        </w:rPr>
        <w:t>S</w:t>
      </w:r>
      <w:r w:rsidR="006B3BC6" w:rsidRPr="00C70370">
        <w:rPr>
          <w:rFonts w:ascii="Times New Roman" w:hAnsi="Times New Roman" w:cs="Times New Roman"/>
          <w:b/>
        </w:rPr>
        <w:t>PLIT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Pvlha</w:t>
      </w:r>
      <w:r w:rsidR="00BC54D0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les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paa</w:t>
      </w:r>
      <w:r>
        <w:rPr>
          <w:rFonts w:ascii="Times New Roman" w:hAnsi="Times New Roman" w:cs="Times New Roman"/>
          <w:b/>
        </w:rPr>
        <w:t>lL</w:t>
      </w:r>
      <w:r w:rsidR="006B3BC6" w:rsidRPr="00C70370">
        <w:rPr>
          <w:rFonts w:ascii="Times New Roman" w:hAnsi="Times New Roman" w:cs="Times New Roman"/>
          <w:b/>
        </w:rPr>
        <w:t>-hal?is, (H.L.)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"to break off a piece, </w:t>
      </w:r>
    </w:p>
    <w:p w:rsidR="00AE34CD" w:rsidRDefault="00AE34CD" w:rsidP="00AE34C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polohallish, (G.29)</w:t>
      </w:r>
      <w:r>
        <w:rPr>
          <w:rFonts w:ascii="Times New Roman" w:hAnsi="Times New Roman" w:cs="Times New Roman"/>
          <w:b/>
        </w:rPr>
        <w:t>,</w:t>
      </w:r>
    </w:p>
    <w:p w:rsidR="00AE34CD" w:rsidRDefault="00AE34CD" w:rsidP="00AE34C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 puluya'l, (G.34)</w:t>
      </w:r>
      <w:r w:rsidR="00BC54D0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split.</w:t>
      </w:r>
    </w:p>
    <w:p w:rsidR="00AE34CD" w:rsidRDefault="00AE34CD" w:rsidP="00AE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AE34CD" w:rsidP="00AE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7CFE">
        <w:rPr>
          <w:rFonts w:ascii="Times New Roman" w:hAnsi="Times New Roman" w:cs="Times New Roman"/>
          <w:b/>
          <w:i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SPOIL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Hvmtvl</w:t>
      </w:r>
      <w:r>
        <w:rPr>
          <w:rFonts w:ascii="Times New Roman" w:hAnsi="Times New Roman" w:cs="Times New Roman"/>
          <w:b/>
        </w:rPr>
        <w:tab/>
        <w:t>‘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hamta'l,</w:t>
      </w:r>
      <w:r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hemta'l,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45).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1D7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SPOON</w:t>
      </w:r>
      <w:r w:rsidR="00474062" w:rsidRPr="00C70370">
        <w:rPr>
          <w:rFonts w:ascii="Times New Roman" w:hAnsi="Times New Roman" w:cs="Times New Roman"/>
          <w:b/>
        </w:rPr>
        <w:t>.</w:t>
      </w:r>
      <w:r w:rsidR="001D7A09">
        <w:rPr>
          <w:rFonts w:ascii="Times New Roman" w:hAnsi="Times New Roman" w:cs="Times New Roman"/>
          <w:b/>
        </w:rPr>
        <w:tab/>
      </w:r>
      <w:r w:rsidR="007D5052" w:rsidRPr="00C70370">
        <w:rPr>
          <w:rFonts w:ascii="Times New Roman" w:hAnsi="Times New Roman" w:cs="Times New Roman"/>
          <w:b/>
        </w:rPr>
        <w:tab/>
      </w:r>
      <w:r w:rsidR="001D7A09">
        <w:rPr>
          <w:rFonts w:ascii="Times New Roman" w:hAnsi="Times New Roman" w:cs="Times New Roman"/>
          <w:b/>
        </w:rPr>
        <w:t>Kol’kowv</w:t>
      </w:r>
      <w:r w:rsidR="001D7A09">
        <w:rPr>
          <w:rFonts w:ascii="Times New Roman" w:hAnsi="Times New Roman" w:cs="Times New Roman"/>
          <w:b/>
        </w:rPr>
        <w:tab/>
      </w:r>
      <w:r w:rsidR="001D7A0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koo</w:t>
      </w:r>
      <w:r w:rsidR="00BC54D0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kw, kolko-</w:t>
      </w:r>
      <w:r w:rsidR="00BC54D0">
        <w:rPr>
          <w:rFonts w:ascii="Times New Roman" w:hAnsi="Times New Roman" w:cs="Times New Roman"/>
          <w:b/>
        </w:rPr>
        <w:t>wa</w:t>
      </w:r>
      <w:r w:rsidRPr="00C70370">
        <w:rPr>
          <w:rFonts w:ascii="Times New Roman" w:hAnsi="Times New Roman" w:cs="Times New Roman"/>
          <w:b/>
        </w:rPr>
        <w:t>, (H.L.)</w:t>
      </w:r>
      <w:r w:rsidR="001D7A0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kulkuya, gulguya,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17</w:t>
      </w:r>
      <w:r w:rsidR="001D7A09">
        <w:rPr>
          <w:rFonts w:ascii="Times New Roman" w:hAnsi="Times New Roman" w:cs="Times New Roman"/>
          <w:b/>
        </w:rPr>
        <w:t>)</w:t>
      </w:r>
      <w:r w:rsidRPr="00C70370">
        <w:rPr>
          <w:rFonts w:ascii="Times New Roman" w:hAnsi="Times New Roman" w:cs="Times New Roman"/>
          <w:b/>
        </w:rPr>
        <w:t xml:space="preserve">, </w:t>
      </w:r>
    </w:p>
    <w:p w:rsidR="001D7A09" w:rsidRPr="00C70370" w:rsidRDefault="001D7A09" w:rsidP="001D7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Kookwv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</w:t>
      </w:r>
      <w:r w:rsidRPr="00C70370">
        <w:rPr>
          <w:rFonts w:ascii="Times New Roman" w:hAnsi="Times New Roman" w:cs="Times New Roman"/>
          <w:b/>
        </w:rPr>
        <w:t>G.21)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</w:t>
      </w:r>
      <w:r w:rsidRPr="00C70370">
        <w:rPr>
          <w:rFonts w:ascii="Times New Roman" w:hAnsi="Times New Roman" w:cs="Times New Roman"/>
          <w:b/>
        </w:rPr>
        <w:t>lko, (P.).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D7A09" w:rsidRDefault="007D5052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SPR</w:t>
      </w:r>
      <w:r w:rsidR="006B3BC6" w:rsidRPr="00C70370">
        <w:rPr>
          <w:rFonts w:ascii="Times New Roman" w:hAnsi="Times New Roman" w:cs="Times New Roman"/>
          <w:b/>
        </w:rPr>
        <w:t>EAD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ab/>
      </w:r>
      <w:r w:rsidR="001D7A09">
        <w:rPr>
          <w:rFonts w:ascii="Times New Roman" w:hAnsi="Times New Roman" w:cs="Times New Roman"/>
          <w:b/>
        </w:rPr>
        <w:t>Pet-ha</w:t>
      </w:r>
      <w:r w:rsidR="00BC54D0">
        <w:rPr>
          <w:rFonts w:ascii="Times New Roman" w:hAnsi="Times New Roman" w:cs="Times New Roman"/>
          <w:b/>
        </w:rPr>
        <w:t>’</w:t>
      </w:r>
      <w:r w:rsidR="001D7A09">
        <w:rPr>
          <w:rFonts w:ascii="Times New Roman" w:hAnsi="Times New Roman" w:cs="Times New Roman"/>
          <w:b/>
        </w:rPr>
        <w:t>les</w:t>
      </w:r>
      <w:r w:rsidR="001D7A09">
        <w:rPr>
          <w:rFonts w:ascii="Times New Roman" w:hAnsi="Times New Roman" w:cs="Times New Roman"/>
          <w:b/>
        </w:rPr>
        <w:tab/>
      </w:r>
      <w:r w:rsidR="001D7A09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pet-hal?is, (H.L.)</w:t>
      </w:r>
      <w:r w:rsidR="001D7A09">
        <w:rPr>
          <w:rFonts w:ascii="Times New Roman" w:hAnsi="Times New Roman" w:cs="Times New Roman"/>
          <w:b/>
        </w:rPr>
        <w:t>,</w:t>
      </w:r>
      <w:r w:rsidR="008C2130">
        <w:rPr>
          <w:rFonts w:ascii="Times New Roman" w:hAnsi="Times New Roman" w:cs="Times New Roman"/>
          <w:b/>
        </w:rPr>
        <w:t xml:space="preserve"> pet=spread,</w:t>
      </w:r>
    </w:p>
    <w:p w:rsidR="001D7A09" w:rsidRDefault="001D7A09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pet'hallish, </w:t>
      </w:r>
      <w:r w:rsidR="006B3BC6"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39)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I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spread out</w:t>
      </w:r>
      <w:r>
        <w:rPr>
          <w:rFonts w:ascii="Times New Roman" w:hAnsi="Times New Roman" w:cs="Times New Roman"/>
          <w:b/>
        </w:rPr>
        <w:t>,</w:t>
      </w:r>
    </w:p>
    <w:p w:rsidR="001D7A09" w:rsidRDefault="006B3BC6" w:rsidP="001D7A0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D7A09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pet'hash</w:t>
      </w:r>
      <w:r w:rsidR="001D7A09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sh,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76), to spread down on</w:t>
      </w:r>
      <w:r w:rsidR="001D7A09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1D7A0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D7A09">
        <w:rPr>
          <w:rFonts w:ascii="Times New Roman" w:hAnsi="Times New Roman" w:cs="Times New Roman"/>
          <w:b/>
        </w:rPr>
        <w:t xml:space="preserve"> wvskupsel pethases, </w:t>
      </w:r>
      <w:r w:rsidRPr="00C70370">
        <w:rPr>
          <w:rFonts w:ascii="Times New Roman" w:hAnsi="Times New Roman" w:cs="Times New Roman"/>
          <w:b/>
        </w:rPr>
        <w:t>w</w:t>
      </w:r>
      <w:r w:rsidR="001D7A09">
        <w:rPr>
          <w:rFonts w:ascii="Times New Roman" w:hAnsi="Times New Roman" w:cs="Times New Roman"/>
          <w:b/>
        </w:rPr>
        <w:t>a</w:t>
      </w:r>
      <w:r w:rsidRPr="00C70370">
        <w:rPr>
          <w:rFonts w:ascii="Times New Roman" w:hAnsi="Times New Roman" w:cs="Times New Roman"/>
          <w:b/>
        </w:rPr>
        <w:t>shkup shi'l pet'hash</w:t>
      </w:r>
      <w:r w:rsidR="001D7A09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76</w:t>
      </w:r>
      <w:r w:rsidR="001D7A09">
        <w:rPr>
          <w:rFonts w:ascii="Times New Roman" w:hAnsi="Times New Roman" w:cs="Times New Roman"/>
          <w:b/>
        </w:rPr>
        <w:t>)</w:t>
      </w:r>
      <w:r w:rsidRPr="00C70370">
        <w:rPr>
          <w:rFonts w:ascii="Times New Roman" w:hAnsi="Times New Roman" w:cs="Times New Roman"/>
          <w:b/>
        </w:rPr>
        <w:t>,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what is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spread upon a horse</w:t>
      </w:r>
      <w:r w:rsidR="001D7A09">
        <w:rPr>
          <w:rFonts w:ascii="Times New Roman" w:hAnsi="Times New Roman" w:cs="Times New Roman"/>
          <w:b/>
        </w:rPr>
        <w:t xml:space="preserve"> (</w:t>
      </w:r>
      <w:r w:rsidRPr="00C70370">
        <w:rPr>
          <w:rFonts w:ascii="Times New Roman" w:hAnsi="Times New Roman" w:cs="Times New Roman"/>
          <w:b/>
        </w:rPr>
        <w:t>a saddle</w:t>
      </w:r>
      <w:r w:rsidR="001D7A09">
        <w:rPr>
          <w:rFonts w:ascii="Times New Roman" w:hAnsi="Times New Roman" w:cs="Times New Roman"/>
          <w:b/>
        </w:rPr>
        <w:t>)</w:t>
      </w:r>
      <w:r w:rsidRPr="00C70370">
        <w:rPr>
          <w:rFonts w:ascii="Times New Roman" w:hAnsi="Times New Roman" w:cs="Times New Roman"/>
          <w:b/>
        </w:rPr>
        <w:t xml:space="preserve"> cf</w:t>
      </w:r>
      <w:r w:rsidR="00474062" w:rsidRPr="00C70370">
        <w:rPr>
          <w:rFonts w:ascii="Times New Roman" w:hAnsi="Times New Roman" w:cs="Times New Roman"/>
          <w:b/>
        </w:rPr>
        <w:t>.</w:t>
      </w:r>
      <w:r w:rsidR="001D7A09">
        <w:rPr>
          <w:rFonts w:ascii="Times New Roman" w:hAnsi="Times New Roman" w:cs="Times New Roman"/>
          <w:b/>
        </w:rPr>
        <w:t xml:space="preserve"> hostek pethvses, </w:t>
      </w:r>
      <w:r w:rsidRPr="00C70370">
        <w:rPr>
          <w:rFonts w:ascii="Times New Roman" w:hAnsi="Times New Roman" w:cs="Times New Roman"/>
          <w:b/>
        </w:rPr>
        <w:t>ho</w:t>
      </w:r>
      <w:r w:rsidR="001D7A09">
        <w:rPr>
          <w:rFonts w:ascii="Times New Roman" w:hAnsi="Times New Roman" w:cs="Times New Roman"/>
          <w:b/>
        </w:rPr>
        <w:t>’shtek pat ‘</w:t>
      </w:r>
      <w:r w:rsidRPr="00C70370">
        <w:rPr>
          <w:rFonts w:ascii="Times New Roman" w:hAnsi="Times New Roman" w:cs="Times New Roman"/>
          <w:b/>
        </w:rPr>
        <w:t>hash</w:t>
      </w:r>
      <w:r w:rsidR="001D7A09">
        <w:rPr>
          <w:rFonts w:ascii="Times New Roman" w:hAnsi="Times New Roman" w:cs="Times New Roman"/>
          <w:b/>
        </w:rPr>
        <w:t>ish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77),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the lining (of clothing)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31E6" w:rsidRDefault="006B3BC6" w:rsidP="0098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SPRING (of water)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1D7A09">
        <w:rPr>
          <w:rFonts w:ascii="Times New Roman" w:hAnsi="Times New Roman" w:cs="Times New Roman"/>
          <w:b/>
        </w:rPr>
        <w:t>Tv</w:t>
      </w:r>
      <w:r w:rsidR="00BC54D0">
        <w:rPr>
          <w:rFonts w:ascii="Times New Roman" w:hAnsi="Times New Roman" w:cs="Times New Roman"/>
          <w:b/>
        </w:rPr>
        <w:t>’</w:t>
      </w:r>
      <w:r w:rsidR="001D7A09">
        <w:rPr>
          <w:rFonts w:ascii="Times New Roman" w:hAnsi="Times New Roman" w:cs="Times New Roman"/>
          <w:b/>
        </w:rPr>
        <w:t>hv</w:t>
      </w:r>
      <w:r w:rsidR="001D7A09">
        <w:rPr>
          <w:rFonts w:ascii="Times New Roman" w:hAnsi="Times New Roman" w:cs="Times New Roman"/>
          <w:b/>
        </w:rPr>
        <w:tab/>
      </w:r>
      <w:r w:rsidR="001D7A09">
        <w:rPr>
          <w:rFonts w:ascii="Times New Roman" w:hAnsi="Times New Roman" w:cs="Times New Roman"/>
          <w:b/>
        </w:rPr>
        <w:tab/>
      </w:r>
      <w:r w:rsidR="001D7A0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taha,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19)</w:t>
      </w:r>
      <w:r w:rsidR="009831E6">
        <w:rPr>
          <w:rFonts w:ascii="Times New Roman" w:hAnsi="Times New Roman" w:cs="Times New Roman"/>
          <w:b/>
        </w:rPr>
        <w:t xml:space="preserve">, kun cetvkup (water place), </w:t>
      </w:r>
      <w:r w:rsidRPr="00C70370">
        <w:rPr>
          <w:rFonts w:ascii="Times New Roman" w:hAnsi="Times New Roman" w:cs="Times New Roman"/>
          <w:b/>
        </w:rPr>
        <w:t>ku'n-</w:t>
      </w:r>
    </w:p>
    <w:p w:rsidR="009831E6" w:rsidRDefault="009831E6" w:rsidP="0098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tsidaku'p, </w:t>
      </w:r>
      <w:r>
        <w:rPr>
          <w:rFonts w:ascii="Times New Roman" w:hAnsi="Times New Roman" w:cs="Times New Roman"/>
          <w:b/>
        </w:rPr>
        <w:t>(</w:t>
      </w:r>
      <w:r w:rsidRPr="00C70370">
        <w:rPr>
          <w:rFonts w:ascii="Times New Roman" w:hAnsi="Times New Roman" w:cs="Times New Roman"/>
          <w:b/>
        </w:rPr>
        <w:t>G.46)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kun</w:t>
      </w:r>
      <w:r>
        <w:rPr>
          <w:rFonts w:ascii="Times New Roman" w:hAnsi="Times New Roman" w:cs="Times New Roman"/>
          <w:b/>
        </w:rPr>
        <w:t>-</w:t>
      </w:r>
      <w:r w:rsidRPr="00C70370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c</w:t>
      </w:r>
      <w:r w:rsidRPr="00C70370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itakup, </w:t>
      </w:r>
      <w:r w:rsidRPr="00C70370">
        <w:rPr>
          <w:rFonts w:ascii="Times New Roman" w:hAnsi="Times New Roman" w:cs="Times New Roman"/>
          <w:b/>
        </w:rPr>
        <w:t xml:space="preserve">(P.). </w:t>
      </w:r>
    </w:p>
    <w:p w:rsidR="009831E6" w:rsidRDefault="009831E6" w:rsidP="0098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31E6" w:rsidRPr="00C70370" w:rsidRDefault="009831E6" w:rsidP="0098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SPRING</w:t>
      </w:r>
      <w:r>
        <w:rPr>
          <w:rFonts w:ascii="Times New Roman" w:hAnsi="Times New Roman" w:cs="Times New Roman"/>
          <w:b/>
        </w:rPr>
        <w:t xml:space="preserve"> (season)</w:t>
      </w:r>
      <w:r>
        <w:rPr>
          <w:rFonts w:ascii="Times New Roman" w:hAnsi="Times New Roman" w:cs="Times New Roman"/>
          <w:b/>
        </w:rPr>
        <w:tab/>
        <w:t>vme’kone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amekone, (G.).</w:t>
      </w:r>
    </w:p>
    <w:p w:rsidR="00EF3918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SPRINKLE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7D5052" w:rsidRPr="00C70370">
        <w:rPr>
          <w:rFonts w:ascii="Times New Roman" w:hAnsi="Times New Roman" w:cs="Times New Roman"/>
          <w:b/>
        </w:rPr>
        <w:tab/>
      </w:r>
      <w:r w:rsidR="009831E6">
        <w:rPr>
          <w:rFonts w:ascii="Times New Roman" w:hAnsi="Times New Roman" w:cs="Times New Roman"/>
          <w:b/>
        </w:rPr>
        <w:t>La’hales</w:t>
      </w:r>
      <w:r w:rsidR="009831E6">
        <w:rPr>
          <w:rFonts w:ascii="Times New Roman" w:hAnsi="Times New Roman" w:cs="Times New Roman"/>
          <w:b/>
        </w:rPr>
        <w:tab/>
      </w:r>
      <w:r w:rsidR="009831E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lahalish, lahallish, (G</w:t>
      </w:r>
      <w:r w:rsidR="00474062" w:rsidRPr="00C70370">
        <w:rPr>
          <w:rFonts w:ascii="Times New Roman" w:hAnsi="Times New Roman" w:cs="Times New Roman"/>
          <w:b/>
        </w:rPr>
        <w:t>.</w:t>
      </w:r>
      <w:r w:rsidR="009831E6">
        <w:rPr>
          <w:rFonts w:ascii="Times New Roman" w:hAnsi="Times New Roman" w:cs="Times New Roman"/>
          <w:b/>
        </w:rPr>
        <w:t xml:space="preserve"> 13) laheluis</w:t>
      </w:r>
      <w:r w:rsidRPr="00C70370">
        <w:rPr>
          <w:rFonts w:ascii="Times New Roman" w:hAnsi="Times New Roman" w:cs="Times New Roman"/>
          <w:b/>
        </w:rPr>
        <w:t>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31E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SQUARE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7D5052" w:rsidRPr="00C70370">
        <w:rPr>
          <w:rFonts w:ascii="Times New Roman" w:hAnsi="Times New Roman" w:cs="Times New Roman"/>
          <w:b/>
        </w:rPr>
        <w:tab/>
      </w:r>
      <w:r w:rsidR="009831E6">
        <w:rPr>
          <w:rFonts w:ascii="Times New Roman" w:hAnsi="Times New Roman" w:cs="Times New Roman"/>
          <w:b/>
        </w:rPr>
        <w:t>Halvha’kus lutup’kup</w:t>
      </w:r>
      <w:r w:rsidR="009831E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halahagush</w:t>
      </w:r>
      <w:r w:rsidR="009831E6">
        <w:rPr>
          <w:rFonts w:ascii="Times New Roman" w:hAnsi="Times New Roman" w:cs="Times New Roman"/>
          <w:b/>
        </w:rPr>
        <w:t xml:space="preserve"> lut</w:t>
      </w:r>
      <w:r w:rsidR="00EF3918" w:rsidRPr="00C70370">
        <w:rPr>
          <w:rFonts w:ascii="Times New Roman" w:hAnsi="Times New Roman" w:cs="Times New Roman"/>
          <w:b/>
        </w:rPr>
        <w:t>u</w:t>
      </w:r>
      <w:r w:rsidR="009831E6">
        <w:rPr>
          <w:rFonts w:ascii="Times New Roman" w:hAnsi="Times New Roman" w:cs="Times New Roman"/>
          <w:b/>
        </w:rPr>
        <w:t>p</w:t>
      </w:r>
      <w:r w:rsidR="00EF3918" w:rsidRPr="00C70370">
        <w:rPr>
          <w:rFonts w:ascii="Times New Roman" w:hAnsi="Times New Roman" w:cs="Times New Roman"/>
          <w:b/>
        </w:rPr>
        <w:t>kup</w:t>
      </w:r>
      <w:r w:rsidRPr="00C70370">
        <w:rPr>
          <w:rFonts w:ascii="Times New Roman" w:hAnsi="Times New Roman" w:cs="Times New Roman"/>
          <w:b/>
        </w:rPr>
        <w:t>,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27)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EF3918" w:rsidRPr="00C70370" w:rsidRDefault="009831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 </w:t>
      </w: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SQUASH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7D5052" w:rsidRPr="00C70370">
        <w:rPr>
          <w:rFonts w:ascii="Times New Roman" w:hAnsi="Times New Roman" w:cs="Times New Roman"/>
          <w:b/>
        </w:rPr>
        <w:tab/>
      </w:r>
      <w:r w:rsidR="00437D39">
        <w:rPr>
          <w:rFonts w:ascii="Times New Roman" w:hAnsi="Times New Roman" w:cs="Times New Roman"/>
          <w:b/>
        </w:rPr>
        <w:t>C</w:t>
      </w:r>
      <w:r w:rsidR="009831E6">
        <w:rPr>
          <w:rFonts w:ascii="Times New Roman" w:hAnsi="Times New Roman" w:cs="Times New Roman"/>
          <w:b/>
        </w:rPr>
        <w:t>ooy</w:t>
      </w:r>
      <w:r w:rsidR="00437D39">
        <w:rPr>
          <w:rFonts w:ascii="Times New Roman" w:hAnsi="Times New Roman" w:cs="Times New Roman"/>
          <w:b/>
        </w:rPr>
        <w:t>(v)</w:t>
      </w:r>
      <w:r w:rsidR="00437D39">
        <w:rPr>
          <w:rFonts w:ascii="Times New Roman" w:hAnsi="Times New Roman" w:cs="Times New Roman"/>
          <w:b/>
        </w:rPr>
        <w:tab/>
      </w:r>
      <w:r w:rsidR="00437D3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cooY, (H.L.).</w:t>
      </w:r>
    </w:p>
    <w:p w:rsidR="00F57CFE" w:rsidRPr="00C70370" w:rsidRDefault="00F57CF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37D39" w:rsidRPr="00C70370" w:rsidRDefault="006B3BC6" w:rsidP="0043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7CFE">
        <w:rPr>
          <w:rFonts w:ascii="Times New Roman" w:hAnsi="Times New Roman" w:cs="Times New Roman"/>
          <w:b/>
          <w:i/>
        </w:rPr>
        <w:t>town</w:t>
      </w:r>
      <w:r w:rsidRPr="00C70370">
        <w:rPr>
          <w:rFonts w:ascii="Times New Roman" w:hAnsi="Times New Roman" w:cs="Times New Roman"/>
          <w:b/>
        </w:rPr>
        <w:t xml:space="preserve"> SQUARE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437D39">
        <w:rPr>
          <w:rFonts w:ascii="Times New Roman" w:hAnsi="Times New Roman" w:cs="Times New Roman"/>
          <w:b/>
        </w:rPr>
        <w:t>Et sele</w:t>
      </w:r>
      <w:r w:rsidR="00BC54D0">
        <w:rPr>
          <w:rFonts w:ascii="Times New Roman" w:hAnsi="Times New Roman" w:cs="Times New Roman"/>
          <w:b/>
        </w:rPr>
        <w:t>’</w:t>
      </w:r>
      <w:r w:rsidR="00437D39">
        <w:rPr>
          <w:rFonts w:ascii="Times New Roman" w:hAnsi="Times New Roman" w:cs="Times New Roman"/>
          <w:b/>
        </w:rPr>
        <w:t>sv</w:t>
      </w:r>
      <w:r w:rsidR="00437D39">
        <w:rPr>
          <w:rFonts w:ascii="Times New Roman" w:hAnsi="Times New Roman" w:cs="Times New Roman"/>
          <w:b/>
        </w:rPr>
        <w:tab/>
      </w:r>
      <w:r w:rsidR="00437D3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et shilisha,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38)</w:t>
      </w:r>
      <w:r w:rsidR="00437D3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437D39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from </w:t>
      </w:r>
      <w:r w:rsidR="00437D39">
        <w:rPr>
          <w:rFonts w:ascii="Times New Roman" w:hAnsi="Times New Roman" w:cs="Times New Roman"/>
          <w:b/>
        </w:rPr>
        <w:t>sel</w:t>
      </w:r>
      <w:r w:rsidRPr="00C70370">
        <w:rPr>
          <w:rFonts w:ascii="Times New Roman" w:hAnsi="Times New Roman" w:cs="Times New Roman"/>
          <w:b/>
        </w:rPr>
        <w:t xml:space="preserve"> (big) and suffix</w:t>
      </w:r>
      <w:r w:rsidR="00437D39">
        <w:rPr>
          <w:rFonts w:ascii="Times New Roman" w:hAnsi="Times New Roman" w:cs="Times New Roman"/>
          <w:b/>
        </w:rPr>
        <w:t xml:space="preserve"> i</w:t>
      </w:r>
      <w:r w:rsidR="00437D39" w:rsidRPr="00C70370">
        <w:rPr>
          <w:rFonts w:ascii="Times New Roman" w:hAnsi="Times New Roman" w:cs="Times New Roman"/>
          <w:b/>
        </w:rPr>
        <w:t>sh.</w:t>
      </w:r>
    </w:p>
    <w:p w:rsidR="006D6281" w:rsidRDefault="006D628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SQUAT DOWN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1F32CE">
        <w:rPr>
          <w:rFonts w:ascii="Times New Roman" w:hAnsi="Times New Roman" w:cs="Times New Roman"/>
          <w:b/>
        </w:rPr>
        <w:t>Kec’pvcne</w:t>
      </w:r>
      <w:r w:rsidR="00BC54D0">
        <w:rPr>
          <w:rFonts w:ascii="Times New Roman" w:hAnsi="Times New Roman" w:cs="Times New Roman"/>
          <w:b/>
        </w:rPr>
        <w:t>’</w:t>
      </w:r>
      <w:r w:rsidR="001F32CE">
        <w:rPr>
          <w:rFonts w:ascii="Times New Roman" w:hAnsi="Times New Roman" w:cs="Times New Roman"/>
          <w:b/>
        </w:rPr>
        <w:t>c’k</w:t>
      </w:r>
      <w:r w:rsidR="001F32CE">
        <w:rPr>
          <w:rFonts w:ascii="Times New Roman" w:hAnsi="Times New Roman" w:cs="Times New Roman"/>
          <w:b/>
        </w:rPr>
        <w:tab/>
      </w:r>
      <w:r w:rsidR="00BC54D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kitchpatchnetchik,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 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3918" w:rsidRDefault="006B3BC6" w:rsidP="006A0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A046C">
        <w:rPr>
          <w:rFonts w:ascii="Times New Roman" w:hAnsi="Times New Roman" w:cs="Times New Roman"/>
          <w:b/>
        </w:rPr>
        <w:t>SQUEAK</w:t>
      </w:r>
      <w:r w:rsidR="00474062" w:rsidRPr="006A046C">
        <w:rPr>
          <w:rFonts w:ascii="Times New Roman" w:hAnsi="Times New Roman" w:cs="Times New Roman"/>
          <w:b/>
        </w:rPr>
        <w:t>.</w:t>
      </w:r>
      <w:r w:rsidR="007D5052" w:rsidRPr="006A046C">
        <w:rPr>
          <w:rFonts w:ascii="Times New Roman" w:hAnsi="Times New Roman" w:cs="Times New Roman"/>
          <w:b/>
        </w:rPr>
        <w:tab/>
      </w:r>
      <w:r w:rsidR="007D5052" w:rsidRPr="006A046C">
        <w:rPr>
          <w:rFonts w:ascii="Times New Roman" w:hAnsi="Times New Roman" w:cs="Times New Roman"/>
          <w:b/>
        </w:rPr>
        <w:tab/>
      </w:r>
      <w:r w:rsidR="006A046C">
        <w:rPr>
          <w:rFonts w:ascii="Times New Roman" w:hAnsi="Times New Roman" w:cs="Times New Roman"/>
          <w:b/>
        </w:rPr>
        <w:t>Hupvnek’tek</w:t>
      </w:r>
      <w:r w:rsidR="006A046C">
        <w:rPr>
          <w:rFonts w:ascii="Times New Roman" w:hAnsi="Times New Roman" w:cs="Times New Roman"/>
          <w:b/>
        </w:rPr>
        <w:tab/>
      </w:r>
      <w:r w:rsidR="006A046C">
        <w:rPr>
          <w:rFonts w:ascii="Times New Roman" w:hAnsi="Times New Roman" w:cs="Times New Roman"/>
          <w:b/>
        </w:rPr>
        <w:tab/>
        <w:t xml:space="preserve">cf. etcakst hupvnektek, </w:t>
      </w:r>
      <w:r w:rsidR="006A046C" w:rsidRPr="009515F8">
        <w:rPr>
          <w:rFonts w:ascii="Times New Roman" w:hAnsi="Times New Roman" w:cs="Times New Roman"/>
          <w:b/>
        </w:rPr>
        <w:t>idsaksht hubanektik</w:t>
      </w:r>
      <w:r w:rsidR="006A046C">
        <w:rPr>
          <w:rFonts w:ascii="Times New Roman" w:hAnsi="Times New Roman" w:cs="Times New Roman"/>
          <w:b/>
        </w:rPr>
        <w:t xml:space="preserve">, “The </w:t>
      </w:r>
    </w:p>
    <w:p w:rsidR="006A046C" w:rsidRDefault="006A046C" w:rsidP="006A0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frog squeaks.”</w:t>
      </w:r>
    </w:p>
    <w:p w:rsidR="00792EFE" w:rsidRDefault="00792EF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F47CB" w:rsidRPr="007F47C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F47CB">
        <w:rPr>
          <w:rFonts w:ascii="Times New Roman" w:hAnsi="Times New Roman" w:cs="Times New Roman"/>
          <w:b/>
        </w:rPr>
        <w:t>SQUIRREL</w:t>
      </w:r>
      <w:r w:rsidR="00474062" w:rsidRPr="007F47CB">
        <w:rPr>
          <w:rFonts w:ascii="Times New Roman" w:hAnsi="Times New Roman" w:cs="Times New Roman"/>
          <w:b/>
        </w:rPr>
        <w:t>.</w:t>
      </w:r>
      <w:r w:rsidR="007D5052" w:rsidRPr="007F47CB">
        <w:rPr>
          <w:rFonts w:ascii="Times New Roman" w:hAnsi="Times New Roman" w:cs="Times New Roman"/>
          <w:b/>
        </w:rPr>
        <w:tab/>
      </w:r>
      <w:r w:rsidR="007D5052" w:rsidRPr="007F47CB">
        <w:rPr>
          <w:rFonts w:ascii="Times New Roman" w:hAnsi="Times New Roman" w:cs="Times New Roman"/>
          <w:b/>
        </w:rPr>
        <w:tab/>
      </w:r>
      <w:r w:rsidR="0071570F" w:rsidRPr="007F47CB">
        <w:rPr>
          <w:rFonts w:ascii="Times New Roman" w:hAnsi="Times New Roman" w:cs="Times New Roman"/>
          <w:b/>
        </w:rPr>
        <w:t>He</w:t>
      </w:r>
      <w:r w:rsidR="0071570F" w:rsidRPr="007F47CB">
        <w:rPr>
          <w:rFonts w:ascii="Times New Roman" w:hAnsi="Times New Roman" w:cs="Times New Roman"/>
          <w:b/>
        </w:rPr>
        <w:tab/>
      </w:r>
      <w:r w:rsidR="006A046C" w:rsidRPr="007F47CB">
        <w:rPr>
          <w:rFonts w:ascii="Times New Roman" w:hAnsi="Times New Roman" w:cs="Times New Roman"/>
          <w:b/>
        </w:rPr>
        <w:tab/>
      </w:r>
      <w:r w:rsidR="006A046C" w:rsidRPr="007F47CB">
        <w:rPr>
          <w:rFonts w:ascii="Times New Roman" w:hAnsi="Times New Roman" w:cs="Times New Roman"/>
          <w:b/>
        </w:rPr>
        <w:tab/>
      </w:r>
      <w:r w:rsidRPr="007F47CB">
        <w:rPr>
          <w:rFonts w:ascii="Times New Roman" w:hAnsi="Times New Roman" w:cs="Times New Roman"/>
          <w:b/>
        </w:rPr>
        <w:t>hii, (H.L.)</w:t>
      </w:r>
      <w:r w:rsidR="007F47CB" w:rsidRPr="007F47CB">
        <w:rPr>
          <w:rFonts w:ascii="Times New Roman" w:hAnsi="Times New Roman" w:cs="Times New Roman"/>
          <w:b/>
        </w:rPr>
        <w:t>, ‘</w:t>
      </w:r>
      <w:r w:rsidRPr="007F47CB">
        <w:rPr>
          <w:rFonts w:ascii="Times New Roman" w:hAnsi="Times New Roman" w:cs="Times New Roman"/>
          <w:b/>
        </w:rPr>
        <w:t>hia, hi,</w:t>
      </w:r>
      <w:r w:rsidR="00EF3918" w:rsidRPr="007F47CB">
        <w:rPr>
          <w:rFonts w:ascii="Times New Roman" w:hAnsi="Times New Roman" w:cs="Times New Roman"/>
          <w:b/>
        </w:rPr>
        <w:t xml:space="preserve"> </w:t>
      </w:r>
      <w:r w:rsidRPr="007F47CB">
        <w:rPr>
          <w:rFonts w:ascii="Times New Roman" w:hAnsi="Times New Roman" w:cs="Times New Roman"/>
          <w:b/>
        </w:rPr>
        <w:t>(G</w:t>
      </w:r>
      <w:r w:rsidR="00474062" w:rsidRPr="007F47CB">
        <w:rPr>
          <w:rFonts w:ascii="Times New Roman" w:hAnsi="Times New Roman" w:cs="Times New Roman"/>
          <w:b/>
        </w:rPr>
        <w:t>.</w:t>
      </w:r>
      <w:r w:rsidRPr="007F47CB">
        <w:rPr>
          <w:rFonts w:ascii="Times New Roman" w:hAnsi="Times New Roman" w:cs="Times New Roman"/>
          <w:b/>
        </w:rPr>
        <w:t>24)</w:t>
      </w:r>
      <w:r w:rsidR="007F47CB" w:rsidRPr="007F47CB">
        <w:rPr>
          <w:rFonts w:ascii="Times New Roman" w:hAnsi="Times New Roman" w:cs="Times New Roman"/>
          <w:b/>
        </w:rPr>
        <w:t>,</w:t>
      </w:r>
    </w:p>
    <w:p w:rsidR="007F47CB" w:rsidRDefault="006B3BC6" w:rsidP="007F47C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7F47CB">
        <w:rPr>
          <w:rFonts w:ascii="Times New Roman" w:hAnsi="Times New Roman" w:cs="Times New Roman"/>
          <w:b/>
        </w:rPr>
        <w:t>cf</w:t>
      </w:r>
      <w:r w:rsidR="00474062" w:rsidRPr="007F47CB">
        <w:rPr>
          <w:rFonts w:ascii="Times New Roman" w:hAnsi="Times New Roman" w:cs="Times New Roman"/>
          <w:b/>
        </w:rPr>
        <w:t>.</w:t>
      </w:r>
      <w:r w:rsidR="007F47CB" w:rsidRPr="007F47CB">
        <w:rPr>
          <w:rFonts w:ascii="Times New Roman" w:hAnsi="Times New Roman" w:cs="Times New Roman"/>
          <w:b/>
        </w:rPr>
        <w:t xml:space="preserve"> hee pvkup,  </w:t>
      </w:r>
      <w:r w:rsidR="007F47CB">
        <w:rPr>
          <w:rFonts w:ascii="Times New Roman" w:hAnsi="Times New Roman" w:cs="Times New Roman"/>
          <w:b/>
        </w:rPr>
        <w:t>hi pakup</w:t>
      </w:r>
      <w:r w:rsidRPr="007F47CB">
        <w:rPr>
          <w:rFonts w:ascii="Times New Roman" w:hAnsi="Times New Roman" w:cs="Times New Roman"/>
          <w:b/>
        </w:rPr>
        <w:t>, (G~4),</w:t>
      </w:r>
      <w:r w:rsidR="007F47CB">
        <w:rPr>
          <w:rFonts w:ascii="Times New Roman" w:hAnsi="Times New Roman" w:cs="Times New Roman"/>
          <w:b/>
        </w:rPr>
        <w:t xml:space="preserve"> </w:t>
      </w:r>
      <w:r w:rsidRPr="007F47CB">
        <w:rPr>
          <w:rFonts w:ascii="Times New Roman" w:hAnsi="Times New Roman" w:cs="Times New Roman"/>
          <w:b/>
        </w:rPr>
        <w:t>a fox squ</w:t>
      </w:r>
      <w:r w:rsidR="007D5052" w:rsidRPr="007F47CB">
        <w:rPr>
          <w:rFonts w:ascii="Times New Roman" w:hAnsi="Times New Roman" w:cs="Times New Roman"/>
          <w:b/>
        </w:rPr>
        <w:t>irrel</w:t>
      </w:r>
      <w:r w:rsidR="007F47CB">
        <w:rPr>
          <w:rFonts w:ascii="Times New Roman" w:hAnsi="Times New Roman" w:cs="Times New Roman"/>
          <w:b/>
        </w:rPr>
        <w:t>, Lit.</w:t>
      </w:r>
      <w:r w:rsidR="007D5052" w:rsidRPr="007F47CB">
        <w:rPr>
          <w:rFonts w:ascii="Times New Roman" w:hAnsi="Times New Roman" w:cs="Times New Roman"/>
          <w:b/>
        </w:rPr>
        <w:t xml:space="preserve"> </w:t>
      </w:r>
      <w:r w:rsidR="007D5052" w:rsidRPr="007F47CB">
        <w:rPr>
          <w:rFonts w:ascii="Times New Roman" w:hAnsi="Times New Roman" w:cs="Times New Roman"/>
          <w:b/>
        </w:rPr>
        <w:tab/>
      </w:r>
      <w:r w:rsidR="007D5052" w:rsidRPr="007F47CB">
        <w:rPr>
          <w:rFonts w:ascii="Times New Roman" w:hAnsi="Times New Roman" w:cs="Times New Roman"/>
          <w:b/>
        </w:rPr>
        <w:tab/>
      </w:r>
      <w:r w:rsidRPr="007F47CB">
        <w:rPr>
          <w:rFonts w:ascii="Times New Roman" w:hAnsi="Times New Roman" w:cs="Times New Roman"/>
          <w:b/>
        </w:rPr>
        <w:t>"red</w:t>
      </w:r>
      <w:r w:rsidR="007D5052" w:rsidRPr="007F47CB">
        <w:rPr>
          <w:rFonts w:ascii="Times New Roman" w:hAnsi="Times New Roman" w:cs="Times New Roman"/>
          <w:b/>
        </w:rPr>
        <w:t xml:space="preserve"> </w:t>
      </w:r>
      <w:r w:rsidRPr="007F47CB">
        <w:rPr>
          <w:rFonts w:ascii="Times New Roman" w:hAnsi="Times New Roman" w:cs="Times New Roman"/>
          <w:b/>
        </w:rPr>
        <w:t>squirrel</w:t>
      </w:r>
      <w:r w:rsidR="007F47CB">
        <w:rPr>
          <w:rFonts w:ascii="Times New Roman" w:hAnsi="Times New Roman" w:cs="Times New Roman"/>
          <w:b/>
        </w:rPr>
        <w:t>,</w:t>
      </w:r>
      <w:r w:rsidRPr="007F47CB">
        <w:rPr>
          <w:rFonts w:ascii="Times New Roman" w:hAnsi="Times New Roman" w:cs="Times New Roman"/>
          <w:b/>
        </w:rPr>
        <w:t xml:space="preserve">" </w:t>
      </w:r>
    </w:p>
    <w:p w:rsidR="006B3BC6" w:rsidRPr="00C70370" w:rsidRDefault="006B3BC6" w:rsidP="0057601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7F47CB">
        <w:rPr>
          <w:rFonts w:ascii="Times New Roman" w:hAnsi="Times New Roman" w:cs="Times New Roman"/>
          <w:b/>
        </w:rPr>
        <w:t>cf</w:t>
      </w:r>
      <w:r w:rsidR="00474062" w:rsidRPr="007F47CB">
        <w:rPr>
          <w:rFonts w:ascii="Times New Roman" w:hAnsi="Times New Roman" w:cs="Times New Roman"/>
          <w:b/>
        </w:rPr>
        <w:t>.</w:t>
      </w:r>
      <w:r w:rsidR="007F47CB">
        <w:rPr>
          <w:rFonts w:ascii="Times New Roman" w:hAnsi="Times New Roman" w:cs="Times New Roman"/>
          <w:b/>
        </w:rPr>
        <w:t xml:space="preserve"> </w:t>
      </w:r>
      <w:r w:rsidR="00576016">
        <w:rPr>
          <w:rFonts w:ascii="Times New Roman" w:hAnsi="Times New Roman" w:cs="Times New Roman"/>
          <w:b/>
        </w:rPr>
        <w:t xml:space="preserve">he </w:t>
      </w:r>
      <w:r w:rsidR="007F47CB">
        <w:rPr>
          <w:rFonts w:ascii="Times New Roman" w:hAnsi="Times New Roman" w:cs="Times New Roman"/>
          <w:b/>
        </w:rPr>
        <w:t>cepek’tev, tsibiktia</w:t>
      </w:r>
      <w:r w:rsidRPr="007F47CB">
        <w:rPr>
          <w:rFonts w:ascii="Times New Roman" w:hAnsi="Times New Roman" w:cs="Times New Roman"/>
          <w:b/>
        </w:rPr>
        <w:t>, (G</w:t>
      </w:r>
      <w:r w:rsidR="00474062" w:rsidRPr="007F47CB">
        <w:rPr>
          <w:rFonts w:ascii="Times New Roman" w:hAnsi="Times New Roman" w:cs="Times New Roman"/>
          <w:b/>
        </w:rPr>
        <w:t>.</w:t>
      </w:r>
      <w:r w:rsidRPr="007F47CB">
        <w:rPr>
          <w:rFonts w:ascii="Times New Roman" w:hAnsi="Times New Roman" w:cs="Times New Roman"/>
          <w:b/>
        </w:rPr>
        <w:t>24), flying squirrel</w:t>
      </w:r>
      <w:r w:rsidR="007F47CB">
        <w:rPr>
          <w:rFonts w:ascii="Times New Roman" w:hAnsi="Times New Roman" w:cs="Times New Roman"/>
          <w:b/>
        </w:rPr>
        <w:t xml:space="preserve">, </w:t>
      </w:r>
      <w:r w:rsidRPr="007F47CB">
        <w:rPr>
          <w:rFonts w:ascii="Times New Roman" w:hAnsi="Times New Roman" w:cs="Times New Roman"/>
          <w:b/>
        </w:rPr>
        <w:t>hi, (P.).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F47CB" w:rsidRPr="0060521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5219">
        <w:rPr>
          <w:rFonts w:ascii="Times New Roman" w:hAnsi="Times New Roman" w:cs="Times New Roman"/>
          <w:b/>
        </w:rPr>
        <w:t>STALK OF MAIZE</w:t>
      </w:r>
      <w:r w:rsidR="00474062" w:rsidRPr="00605219">
        <w:rPr>
          <w:rFonts w:ascii="Times New Roman" w:hAnsi="Times New Roman" w:cs="Times New Roman"/>
          <w:b/>
        </w:rPr>
        <w:t>.</w:t>
      </w:r>
      <w:r w:rsidR="007D5052" w:rsidRPr="00605219">
        <w:rPr>
          <w:rFonts w:ascii="Times New Roman" w:hAnsi="Times New Roman" w:cs="Times New Roman"/>
          <w:b/>
        </w:rPr>
        <w:tab/>
      </w:r>
      <w:r w:rsidR="007F47CB" w:rsidRPr="00605219">
        <w:rPr>
          <w:rFonts w:ascii="Times New Roman" w:hAnsi="Times New Roman" w:cs="Times New Roman"/>
          <w:b/>
        </w:rPr>
        <w:t>Hvku’cu</w:t>
      </w:r>
      <w:r w:rsidR="00605219">
        <w:rPr>
          <w:rFonts w:ascii="Times New Roman" w:hAnsi="Times New Roman" w:cs="Times New Roman"/>
          <w:b/>
        </w:rPr>
        <w:t>(</w:t>
      </w:r>
      <w:r w:rsidR="007F47CB" w:rsidRPr="00605219">
        <w:rPr>
          <w:rFonts w:ascii="Times New Roman" w:hAnsi="Times New Roman" w:cs="Times New Roman"/>
          <w:b/>
        </w:rPr>
        <w:t>es</w:t>
      </w:r>
      <w:r w:rsidR="00605219">
        <w:rPr>
          <w:rFonts w:ascii="Times New Roman" w:hAnsi="Times New Roman" w:cs="Times New Roman"/>
          <w:b/>
        </w:rPr>
        <w:t>)</w:t>
      </w:r>
      <w:r w:rsidR="007F47CB" w:rsidRPr="00605219">
        <w:rPr>
          <w:rFonts w:ascii="Times New Roman" w:hAnsi="Times New Roman" w:cs="Times New Roman"/>
          <w:b/>
        </w:rPr>
        <w:tab/>
      </w:r>
      <w:r w:rsidR="007F47CB" w:rsidRPr="00605219">
        <w:rPr>
          <w:rFonts w:ascii="Times New Roman" w:hAnsi="Times New Roman" w:cs="Times New Roman"/>
          <w:b/>
        </w:rPr>
        <w:tab/>
      </w:r>
      <w:r w:rsidRPr="00605219">
        <w:rPr>
          <w:rFonts w:ascii="Times New Roman" w:hAnsi="Times New Roman" w:cs="Times New Roman"/>
          <w:b/>
        </w:rPr>
        <w:t>haku dsu-ish, (G</w:t>
      </w:r>
      <w:r w:rsidR="00474062" w:rsidRPr="00605219">
        <w:rPr>
          <w:rFonts w:ascii="Times New Roman" w:hAnsi="Times New Roman" w:cs="Times New Roman"/>
          <w:b/>
        </w:rPr>
        <w:t>.</w:t>
      </w:r>
      <w:r w:rsidRPr="00605219">
        <w:rPr>
          <w:rFonts w:ascii="Times New Roman" w:hAnsi="Times New Roman" w:cs="Times New Roman"/>
          <w:b/>
        </w:rPr>
        <w:t>4)</w:t>
      </w:r>
      <w:r w:rsidR="00474062" w:rsidRPr="00605219">
        <w:rPr>
          <w:rFonts w:ascii="Times New Roman" w:hAnsi="Times New Roman" w:cs="Times New Roman"/>
          <w:b/>
        </w:rPr>
        <w:t>.</w:t>
      </w:r>
    </w:p>
    <w:p w:rsidR="006B3BC6" w:rsidRDefault="007F47CB" w:rsidP="0060521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 w:rsidRPr="00605219">
        <w:rPr>
          <w:rFonts w:ascii="Times New Roman" w:hAnsi="Times New Roman" w:cs="Times New Roman"/>
          <w:b/>
        </w:rPr>
        <w:t>(stalk of corn)</w:t>
      </w:r>
      <w:r w:rsidRPr="00605219">
        <w:rPr>
          <w:rFonts w:ascii="Times New Roman" w:hAnsi="Times New Roman" w:cs="Times New Roman"/>
          <w:b/>
        </w:rPr>
        <w:tab/>
      </w:r>
      <w:r w:rsidR="006B3BC6" w:rsidRPr="00605219">
        <w:rPr>
          <w:rFonts w:ascii="Times New Roman" w:hAnsi="Times New Roman" w:cs="Times New Roman"/>
          <w:b/>
        </w:rPr>
        <w:t>cf</w:t>
      </w:r>
      <w:r w:rsidR="00474062" w:rsidRPr="00605219">
        <w:rPr>
          <w:rFonts w:ascii="Times New Roman" w:hAnsi="Times New Roman" w:cs="Times New Roman"/>
          <w:b/>
        </w:rPr>
        <w:t>.</w:t>
      </w:r>
      <w:r w:rsidRPr="00605219">
        <w:rPr>
          <w:rFonts w:ascii="Times New Roman" w:hAnsi="Times New Roman" w:cs="Times New Roman"/>
          <w:b/>
        </w:rPr>
        <w:t xml:space="preserve"> </w:t>
      </w:r>
      <w:r w:rsidR="003C3C46" w:rsidRPr="00605219">
        <w:rPr>
          <w:rFonts w:ascii="Times New Roman" w:hAnsi="Times New Roman" w:cs="Times New Roman"/>
          <w:b/>
        </w:rPr>
        <w:t xml:space="preserve">haku </w:t>
      </w:r>
      <w:r w:rsidR="00605219" w:rsidRPr="00605219">
        <w:rPr>
          <w:rFonts w:ascii="Times New Roman" w:hAnsi="Times New Roman" w:cs="Times New Roman"/>
          <w:b/>
        </w:rPr>
        <w:t xml:space="preserve">cu (both ear and stalk of corn), </w:t>
      </w:r>
      <w:r w:rsidR="006B3BC6" w:rsidRPr="00605219">
        <w:rPr>
          <w:rFonts w:ascii="Times New Roman" w:hAnsi="Times New Roman" w:cs="Times New Roman"/>
          <w:b/>
        </w:rPr>
        <w:t>haku dsu, (G</w:t>
      </w:r>
      <w:r w:rsidR="00474062" w:rsidRPr="00605219">
        <w:rPr>
          <w:rFonts w:ascii="Times New Roman" w:hAnsi="Times New Roman" w:cs="Times New Roman"/>
          <w:b/>
        </w:rPr>
        <w:t>.</w:t>
      </w:r>
      <w:r w:rsidR="006B3BC6" w:rsidRPr="00605219">
        <w:rPr>
          <w:rFonts w:ascii="Times New Roman" w:hAnsi="Times New Roman" w:cs="Times New Roman"/>
          <w:b/>
        </w:rPr>
        <w:t>41), ear</w:t>
      </w:r>
      <w:r w:rsidR="00EF3918" w:rsidRPr="00605219">
        <w:rPr>
          <w:rFonts w:ascii="Times New Roman" w:hAnsi="Times New Roman" w:cs="Times New Roman"/>
          <w:b/>
        </w:rPr>
        <w:t xml:space="preserve"> </w:t>
      </w:r>
      <w:r w:rsidR="006B3BC6" w:rsidRPr="00605219">
        <w:rPr>
          <w:rFonts w:ascii="Times New Roman" w:hAnsi="Times New Roman" w:cs="Times New Roman"/>
          <w:b/>
        </w:rPr>
        <w:t>of maize.</w:t>
      </w:r>
    </w:p>
    <w:p w:rsidR="003F3717" w:rsidRPr="00C70370" w:rsidRDefault="003F3717" w:rsidP="007F4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10E5D" w:rsidRPr="000260E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0260E8">
        <w:rPr>
          <w:rFonts w:ascii="Times New Roman" w:hAnsi="Times New Roman" w:cs="Times New Roman"/>
          <w:b/>
        </w:rPr>
        <w:t>STAND</w:t>
      </w:r>
      <w:r w:rsidR="00474062" w:rsidRPr="000260E8">
        <w:rPr>
          <w:rFonts w:ascii="Times New Roman" w:hAnsi="Times New Roman" w:cs="Times New Roman"/>
          <w:b/>
        </w:rPr>
        <w:t>.</w:t>
      </w:r>
      <w:r w:rsidR="007D5052" w:rsidRPr="000260E8">
        <w:rPr>
          <w:rFonts w:ascii="Times New Roman" w:hAnsi="Times New Roman" w:cs="Times New Roman"/>
          <w:b/>
        </w:rPr>
        <w:tab/>
      </w:r>
      <w:r w:rsidR="00110E5D" w:rsidRPr="000260E8">
        <w:rPr>
          <w:rFonts w:ascii="Times New Roman" w:hAnsi="Times New Roman" w:cs="Times New Roman"/>
          <w:b/>
        </w:rPr>
        <w:t>Yukuha’kes</w:t>
      </w:r>
      <w:r w:rsidR="00110E5D" w:rsidRPr="000260E8">
        <w:rPr>
          <w:rFonts w:ascii="Times New Roman" w:hAnsi="Times New Roman" w:cs="Times New Roman"/>
          <w:b/>
        </w:rPr>
        <w:tab/>
      </w:r>
      <w:r w:rsidR="00110E5D" w:rsidRPr="000260E8">
        <w:rPr>
          <w:rFonts w:ascii="Times New Roman" w:hAnsi="Times New Roman" w:cs="Times New Roman"/>
          <w:b/>
        </w:rPr>
        <w:tab/>
      </w:r>
      <w:r w:rsidRPr="000260E8">
        <w:rPr>
          <w:rFonts w:ascii="Times New Roman" w:hAnsi="Times New Roman" w:cs="Times New Roman"/>
          <w:b/>
        </w:rPr>
        <w:t>yukuhakiis, (H.L.)</w:t>
      </w:r>
      <w:r w:rsidR="00110E5D" w:rsidRPr="000260E8">
        <w:rPr>
          <w:rFonts w:ascii="Times New Roman" w:hAnsi="Times New Roman" w:cs="Times New Roman"/>
          <w:b/>
        </w:rPr>
        <w:t xml:space="preserve">, </w:t>
      </w:r>
      <w:r w:rsidRPr="000260E8">
        <w:rPr>
          <w:rFonts w:ascii="Times New Roman" w:hAnsi="Times New Roman" w:cs="Times New Roman"/>
          <w:b/>
        </w:rPr>
        <w:t>yukunakik, (G</w:t>
      </w:r>
      <w:r w:rsidR="00474062" w:rsidRPr="000260E8">
        <w:rPr>
          <w:rFonts w:ascii="Times New Roman" w:hAnsi="Times New Roman" w:cs="Times New Roman"/>
          <w:b/>
        </w:rPr>
        <w:t>.</w:t>
      </w:r>
      <w:r w:rsidRPr="000260E8">
        <w:rPr>
          <w:rFonts w:ascii="Times New Roman" w:hAnsi="Times New Roman" w:cs="Times New Roman"/>
          <w:b/>
        </w:rPr>
        <w:t>15)</w:t>
      </w:r>
      <w:r w:rsidR="00110E5D" w:rsidRPr="000260E8">
        <w:rPr>
          <w:rFonts w:ascii="Times New Roman" w:hAnsi="Times New Roman" w:cs="Times New Roman"/>
          <w:b/>
        </w:rPr>
        <w:t xml:space="preserve">, </w:t>
      </w:r>
      <w:r w:rsidRPr="000260E8">
        <w:rPr>
          <w:rFonts w:ascii="Times New Roman" w:hAnsi="Times New Roman" w:cs="Times New Roman"/>
          <w:b/>
        </w:rPr>
        <w:t>Note</w:t>
      </w:r>
      <w:r w:rsidR="00110E5D" w:rsidRPr="000260E8">
        <w:rPr>
          <w:rFonts w:ascii="Times New Roman" w:hAnsi="Times New Roman" w:cs="Times New Roman"/>
          <w:b/>
        </w:rPr>
        <w:t>:</w:t>
      </w:r>
      <w:r w:rsidRPr="000260E8">
        <w:rPr>
          <w:rFonts w:ascii="Times New Roman" w:hAnsi="Times New Roman" w:cs="Times New Roman"/>
          <w:b/>
        </w:rPr>
        <w:t xml:space="preserve"> This</w:t>
      </w:r>
      <w:r w:rsidR="00EF3918" w:rsidRPr="000260E8">
        <w:rPr>
          <w:rFonts w:ascii="Times New Roman" w:hAnsi="Times New Roman" w:cs="Times New Roman"/>
          <w:b/>
        </w:rPr>
        <w:t xml:space="preserve"> </w:t>
      </w:r>
      <w:r w:rsidRPr="000260E8">
        <w:rPr>
          <w:rFonts w:ascii="Times New Roman" w:hAnsi="Times New Roman" w:cs="Times New Roman"/>
          <w:b/>
        </w:rPr>
        <w:t xml:space="preserve">is a </w:t>
      </w:r>
    </w:p>
    <w:p w:rsidR="00110E5D" w:rsidRPr="000260E8" w:rsidRDefault="00110E5D" w:rsidP="00110E5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0260E8">
        <w:rPr>
          <w:rFonts w:ascii="Times New Roman" w:hAnsi="Times New Roman" w:cs="Times New Roman"/>
          <w:b/>
        </w:rPr>
        <w:tab/>
      </w:r>
      <w:r w:rsidRPr="000260E8">
        <w:rPr>
          <w:rFonts w:ascii="Times New Roman" w:hAnsi="Times New Roman" w:cs="Times New Roman"/>
          <w:b/>
        </w:rPr>
        <w:tab/>
      </w:r>
      <w:r w:rsidRPr="000260E8">
        <w:rPr>
          <w:rFonts w:ascii="Times New Roman" w:hAnsi="Times New Roman" w:cs="Times New Roman"/>
          <w:b/>
        </w:rPr>
        <w:tab/>
      </w:r>
      <w:r w:rsidRPr="000260E8">
        <w:rPr>
          <w:rFonts w:ascii="Times New Roman" w:hAnsi="Times New Roman" w:cs="Times New Roman"/>
          <w:b/>
        </w:rPr>
        <w:tab/>
        <w:t>plural form of lenakik,</w:t>
      </w:r>
    </w:p>
    <w:p w:rsidR="00110E5D" w:rsidRPr="000260E8" w:rsidRDefault="00110E5D" w:rsidP="00110E5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0260E8">
        <w:rPr>
          <w:rFonts w:ascii="Times New Roman" w:hAnsi="Times New Roman" w:cs="Times New Roman"/>
          <w:b/>
        </w:rPr>
        <w:t>cf. yukuhakes, yukuhagish, (G.63).</w:t>
      </w:r>
    </w:p>
    <w:p w:rsidR="00110E5D" w:rsidRPr="000260E8" w:rsidRDefault="00110E5D" w:rsidP="00110E5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260E8">
        <w:rPr>
          <w:rFonts w:ascii="Times New Roman" w:hAnsi="Times New Roman" w:cs="Times New Roman"/>
          <w:b/>
        </w:rPr>
        <w:t>cf. et lenvkek</w:t>
      </w:r>
      <w:r w:rsidR="00267824" w:rsidRPr="000260E8">
        <w:rPr>
          <w:rFonts w:ascii="Times New Roman" w:hAnsi="Times New Roman" w:cs="Times New Roman"/>
          <w:b/>
        </w:rPr>
        <w:t xml:space="preserve">, </w:t>
      </w:r>
      <w:r w:rsidRPr="000260E8">
        <w:rPr>
          <w:rFonts w:ascii="Times New Roman" w:hAnsi="Times New Roman" w:cs="Times New Roman"/>
          <w:b/>
        </w:rPr>
        <w:t>et lenakik, (G.18). “The house stands, cf.</w:t>
      </w:r>
      <w:r w:rsidR="00267824" w:rsidRPr="000260E8">
        <w:rPr>
          <w:rFonts w:ascii="Times New Roman" w:hAnsi="Times New Roman" w:cs="Times New Roman"/>
          <w:b/>
        </w:rPr>
        <w:t xml:space="preserve"> yukutvkvho, </w:t>
      </w:r>
      <w:r w:rsidRPr="000260E8">
        <w:rPr>
          <w:rFonts w:ascii="Times New Roman" w:hAnsi="Times New Roman" w:cs="Times New Roman"/>
          <w:b/>
        </w:rPr>
        <w:t xml:space="preserve">yukudakaho, (G.33), I stand, </w:t>
      </w:r>
    </w:p>
    <w:p w:rsidR="00267824" w:rsidRPr="000260E8" w:rsidRDefault="00110E5D" w:rsidP="00110E5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260E8">
        <w:rPr>
          <w:rFonts w:ascii="Times New Roman" w:hAnsi="Times New Roman" w:cs="Times New Roman"/>
          <w:b/>
        </w:rPr>
        <w:t xml:space="preserve">cf. </w:t>
      </w:r>
      <w:r w:rsidR="00267824" w:rsidRPr="000260E8">
        <w:rPr>
          <w:rFonts w:ascii="Times New Roman" w:hAnsi="Times New Roman" w:cs="Times New Roman"/>
          <w:b/>
        </w:rPr>
        <w:t xml:space="preserve">yukunvtvnkek, </w:t>
      </w:r>
      <w:r w:rsidRPr="000260E8">
        <w:rPr>
          <w:rFonts w:ascii="Times New Roman" w:hAnsi="Times New Roman" w:cs="Times New Roman"/>
          <w:b/>
        </w:rPr>
        <w:t xml:space="preserve">yukunadangik, (G.33).We (two) stand, </w:t>
      </w:r>
    </w:p>
    <w:p w:rsidR="00110E5D" w:rsidRPr="001F10D3" w:rsidRDefault="00110E5D" w:rsidP="00110E5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260E8">
        <w:rPr>
          <w:rFonts w:ascii="Times New Roman" w:hAnsi="Times New Roman" w:cs="Times New Roman"/>
          <w:b/>
        </w:rPr>
        <w:t>cf.</w:t>
      </w:r>
      <w:r w:rsidR="00267824" w:rsidRPr="000260E8">
        <w:rPr>
          <w:rFonts w:ascii="Times New Roman" w:hAnsi="Times New Roman" w:cs="Times New Roman"/>
          <w:b/>
        </w:rPr>
        <w:t xml:space="preserve"> kvkvyuke-ke, </w:t>
      </w:r>
      <w:r w:rsidRPr="000260E8">
        <w:rPr>
          <w:rFonts w:ascii="Times New Roman" w:hAnsi="Times New Roman" w:cs="Times New Roman"/>
          <w:b/>
        </w:rPr>
        <w:t>kakayugui-gi, (G.65), I may stand up,</w:t>
      </w:r>
      <w:r w:rsidR="00267824" w:rsidRPr="000260E8">
        <w:rPr>
          <w:rFonts w:ascii="Times New Roman" w:hAnsi="Times New Roman" w:cs="Times New Roman"/>
          <w:b/>
        </w:rPr>
        <w:t xml:space="preserve"> </w:t>
      </w:r>
      <w:r w:rsidRPr="000260E8">
        <w:rPr>
          <w:rFonts w:ascii="Times New Roman" w:hAnsi="Times New Roman" w:cs="Times New Roman"/>
          <w:b/>
        </w:rPr>
        <w:t>cashvkes (sing.and pl.), (B.).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3918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STAND UP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7D5052" w:rsidRPr="00C70370">
        <w:rPr>
          <w:rFonts w:ascii="Times New Roman" w:hAnsi="Times New Roman" w:cs="Times New Roman"/>
          <w:b/>
        </w:rPr>
        <w:tab/>
      </w:r>
      <w:r w:rsidR="00463298">
        <w:rPr>
          <w:rFonts w:ascii="Times New Roman" w:hAnsi="Times New Roman" w:cs="Times New Roman"/>
          <w:b/>
        </w:rPr>
        <w:t>E</w:t>
      </w:r>
      <w:r w:rsidRPr="00C70370">
        <w:rPr>
          <w:rFonts w:ascii="Times New Roman" w:hAnsi="Times New Roman" w:cs="Times New Roman"/>
          <w:b/>
        </w:rPr>
        <w:t>s</w:t>
      </w:r>
      <w:r w:rsidR="000260E8">
        <w:rPr>
          <w:rFonts w:ascii="Times New Roman" w:hAnsi="Times New Roman" w:cs="Times New Roman"/>
          <w:b/>
        </w:rPr>
        <w:t>-</w:t>
      </w:r>
      <w:r w:rsidRPr="00C70370">
        <w:rPr>
          <w:rFonts w:ascii="Times New Roman" w:hAnsi="Times New Roman" w:cs="Times New Roman"/>
          <w:b/>
        </w:rPr>
        <w:t>t</w:t>
      </w:r>
      <w:r w:rsidR="001F10D3">
        <w:rPr>
          <w:rFonts w:ascii="Times New Roman" w:hAnsi="Times New Roman" w:cs="Times New Roman"/>
          <w:b/>
        </w:rPr>
        <w:t>v</w:t>
      </w:r>
      <w:r w:rsidRPr="00C70370">
        <w:rPr>
          <w:rFonts w:ascii="Times New Roman" w:hAnsi="Times New Roman" w:cs="Times New Roman"/>
          <w:b/>
        </w:rPr>
        <w:t>sna</w:t>
      </w:r>
      <w:r w:rsidR="001F10D3">
        <w:rPr>
          <w:rFonts w:ascii="Times New Roman" w:hAnsi="Times New Roman" w:cs="Times New Roman"/>
          <w:b/>
        </w:rPr>
        <w:t>’ke</w:t>
      </w:r>
      <w:r w:rsidRPr="00C70370">
        <w:rPr>
          <w:rFonts w:ascii="Times New Roman" w:hAnsi="Times New Roman" w:cs="Times New Roman"/>
          <w:b/>
        </w:rPr>
        <w:t>k</w:t>
      </w:r>
      <w:r w:rsidR="001F10D3">
        <w:rPr>
          <w:rFonts w:ascii="Times New Roman" w:hAnsi="Times New Roman" w:cs="Times New Roman"/>
          <w:b/>
        </w:rPr>
        <w:tab/>
      </w:r>
      <w:r w:rsidR="001F10D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istas'</w:t>
      </w:r>
      <w:r w:rsidR="00463298">
        <w:rPr>
          <w:rFonts w:ascii="Times New Roman" w:hAnsi="Times New Roman" w:cs="Times New Roman"/>
          <w:b/>
        </w:rPr>
        <w:t>n</w:t>
      </w:r>
      <w:r w:rsidRPr="00C70370">
        <w:rPr>
          <w:rFonts w:ascii="Times New Roman" w:hAnsi="Times New Roman" w:cs="Times New Roman"/>
          <w:b/>
        </w:rPr>
        <w:t>ag</w:t>
      </w:r>
      <w:r w:rsidR="000260E8">
        <w:rPr>
          <w:rFonts w:ascii="Times New Roman" w:hAnsi="Times New Roman" w:cs="Times New Roman"/>
          <w:b/>
        </w:rPr>
        <w:t>i</w:t>
      </w:r>
      <w:r w:rsidR="00463298">
        <w:rPr>
          <w:rFonts w:ascii="Times New Roman" w:hAnsi="Times New Roman" w:cs="Times New Roman"/>
          <w:b/>
        </w:rPr>
        <w:t>k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65)</w:t>
      </w:r>
      <w:r w:rsidR="0046329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ista'</w:t>
      </w:r>
      <w:r w:rsidR="00463298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paki 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EF3918" w:rsidRPr="00C70370" w:rsidRDefault="00EF391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A30E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STARS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FA30E5">
        <w:rPr>
          <w:rFonts w:ascii="Times New Roman" w:hAnsi="Times New Roman" w:cs="Times New Roman"/>
          <w:b/>
        </w:rPr>
        <w:t>Tukul’</w:t>
      </w:r>
      <w:r w:rsidR="00FA30E5">
        <w:rPr>
          <w:rFonts w:ascii="Times New Roman" w:hAnsi="Times New Roman" w:cs="Times New Roman"/>
          <w:b/>
        </w:rPr>
        <w:tab/>
      </w:r>
      <w:r w:rsidR="00FA30E5">
        <w:rPr>
          <w:rFonts w:ascii="Times New Roman" w:hAnsi="Times New Roman" w:cs="Times New Roman"/>
          <w:b/>
        </w:rPr>
        <w:tab/>
      </w:r>
      <w:r w:rsidR="00FA30E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tuku'l, </w:t>
      </w:r>
      <w:r w:rsidR="00747479">
        <w:rPr>
          <w:rFonts w:ascii="Times New Roman" w:hAnsi="Times New Roman" w:cs="Times New Roman"/>
          <w:b/>
        </w:rPr>
        <w:t xml:space="preserve">tukur,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EF3918" w:rsidRPr="00C70370">
        <w:rPr>
          <w:rFonts w:ascii="Times New Roman" w:hAnsi="Times New Roman" w:cs="Times New Roman"/>
          <w:b/>
        </w:rPr>
        <w:t>)</w:t>
      </w:r>
      <w:r w:rsidR="00FA30E5">
        <w:rPr>
          <w:rFonts w:ascii="Times New Roman" w:hAnsi="Times New Roman" w:cs="Times New Roman"/>
          <w:b/>
        </w:rPr>
        <w:t>,</w:t>
      </w:r>
      <w:r w:rsidR="00EF391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FA30E5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FA30E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FA30E5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tuku</w:t>
      </w:r>
      <w:r w:rsidR="00FA30E5">
        <w:rPr>
          <w:rFonts w:ascii="Times New Roman" w:hAnsi="Times New Roman" w:cs="Times New Roman"/>
          <w:b/>
        </w:rPr>
        <w:t xml:space="preserve">l si’la, </w:t>
      </w:r>
      <w:r w:rsidRPr="00C70370">
        <w:rPr>
          <w:rFonts w:ascii="Times New Roman" w:hAnsi="Times New Roman" w:cs="Times New Roman"/>
          <w:b/>
        </w:rPr>
        <w:t>morning star</w:t>
      </w:r>
      <w:r w:rsidR="00FA30E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</w:t>
      </w:r>
      <w:r w:rsidR="00FA30E5">
        <w:rPr>
          <w:rFonts w:ascii="Times New Roman" w:hAnsi="Times New Roman" w:cs="Times New Roman"/>
          <w:b/>
        </w:rPr>
        <w:t>okur</w:t>
      </w:r>
      <w:r w:rsidRPr="00C70370">
        <w:rPr>
          <w:rFonts w:ascii="Times New Roman" w:hAnsi="Times New Roman" w:cs="Times New Roman"/>
          <w:b/>
        </w:rPr>
        <w:t>, (</w:t>
      </w:r>
      <w:r w:rsidR="00FA30E5">
        <w:rPr>
          <w:rFonts w:ascii="Times New Roman" w:hAnsi="Times New Roman" w:cs="Times New Roman"/>
          <w:b/>
        </w:rPr>
        <w:t>B</w:t>
      </w:r>
      <w:r w:rsidRPr="00C70370">
        <w:rPr>
          <w:rFonts w:ascii="Times New Roman" w:hAnsi="Times New Roman" w:cs="Times New Roman"/>
          <w:b/>
        </w:rPr>
        <w:t>.)</w:t>
      </w:r>
      <w:r w:rsidR="00FA30E5">
        <w:rPr>
          <w:rFonts w:ascii="Times New Roman" w:hAnsi="Times New Roman" w:cs="Times New Roman"/>
          <w:b/>
        </w:rPr>
        <w:t>, tookul</w:t>
      </w:r>
      <w:r w:rsidRPr="00C70370">
        <w:rPr>
          <w:rFonts w:ascii="Times New Roman" w:hAnsi="Times New Roman" w:cs="Times New Roman"/>
          <w:b/>
        </w:rPr>
        <w:t>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STARE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7D5052" w:rsidRPr="00C70370">
        <w:rPr>
          <w:rFonts w:ascii="Times New Roman" w:hAnsi="Times New Roman" w:cs="Times New Roman"/>
          <w:b/>
        </w:rPr>
        <w:tab/>
      </w:r>
      <w:r w:rsidR="00FA30E5">
        <w:rPr>
          <w:rFonts w:ascii="Times New Roman" w:hAnsi="Times New Roman" w:cs="Times New Roman"/>
          <w:b/>
        </w:rPr>
        <w:t>El’hales</w:t>
      </w:r>
      <w:r w:rsidR="00FA30E5">
        <w:rPr>
          <w:rFonts w:ascii="Times New Roman" w:hAnsi="Times New Roman" w:cs="Times New Roman"/>
          <w:b/>
        </w:rPr>
        <w:tab/>
      </w:r>
      <w:r w:rsidR="00FA30E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e'lhalis, (P.).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STAKE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7D5052" w:rsidRPr="00C70370">
        <w:rPr>
          <w:rFonts w:ascii="Times New Roman" w:hAnsi="Times New Roman" w:cs="Times New Roman"/>
          <w:b/>
        </w:rPr>
        <w:tab/>
      </w:r>
      <w:r w:rsidR="00FA30E5">
        <w:rPr>
          <w:rFonts w:ascii="Times New Roman" w:hAnsi="Times New Roman" w:cs="Times New Roman"/>
          <w:b/>
        </w:rPr>
        <w:t>Cu’ okha’les</w:t>
      </w:r>
      <w:r w:rsidR="00FA30E5">
        <w:rPr>
          <w:rFonts w:ascii="Times New Roman" w:hAnsi="Times New Roman" w:cs="Times New Roman"/>
          <w:b/>
        </w:rPr>
        <w:tab/>
      </w:r>
      <w:r w:rsidR="00FA30E5">
        <w:rPr>
          <w:rFonts w:ascii="Times New Roman" w:hAnsi="Times New Roman" w:cs="Times New Roman"/>
          <w:b/>
        </w:rPr>
        <w:tab/>
        <w:t>t</w:t>
      </w:r>
      <w:r w:rsidRPr="00C70370">
        <w:rPr>
          <w:rFonts w:ascii="Times New Roman" w:hAnsi="Times New Roman" w:cs="Times New Roman"/>
          <w:b/>
        </w:rPr>
        <w:t>chu ok'ha</w:t>
      </w:r>
      <w:r w:rsidR="00FA30E5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is, (P.).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FA30E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START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7D5052" w:rsidRPr="00C70370">
        <w:rPr>
          <w:rFonts w:ascii="Times New Roman" w:hAnsi="Times New Roman" w:cs="Times New Roman"/>
          <w:b/>
        </w:rPr>
        <w:tab/>
      </w:r>
      <w:r w:rsidR="00FA30E5">
        <w:rPr>
          <w:rFonts w:ascii="Times New Roman" w:hAnsi="Times New Roman" w:cs="Times New Roman"/>
          <w:b/>
        </w:rPr>
        <w:t>Len</w:t>
      </w:r>
      <w:r w:rsidR="00D4009D">
        <w:rPr>
          <w:rFonts w:ascii="Times New Roman" w:hAnsi="Times New Roman" w:cs="Times New Roman"/>
          <w:b/>
        </w:rPr>
        <w:t>v</w:t>
      </w:r>
      <w:r w:rsidR="00FA30E5">
        <w:rPr>
          <w:rFonts w:ascii="Times New Roman" w:hAnsi="Times New Roman" w:cs="Times New Roman"/>
          <w:b/>
        </w:rPr>
        <w:t>’kek</w:t>
      </w:r>
      <w:r w:rsidR="00FA30E5">
        <w:rPr>
          <w:rFonts w:ascii="Times New Roman" w:hAnsi="Times New Roman" w:cs="Times New Roman"/>
          <w:b/>
        </w:rPr>
        <w:tab/>
      </w:r>
      <w:r w:rsidR="00FA30E5">
        <w:rPr>
          <w:rFonts w:ascii="Times New Roman" w:hAnsi="Times New Roman" w:cs="Times New Roman"/>
          <w:b/>
        </w:rPr>
        <w:tab/>
        <w:t>Len</w:t>
      </w:r>
      <w:r w:rsidRPr="00C70370">
        <w:rPr>
          <w:rFonts w:ascii="Times New Roman" w:hAnsi="Times New Roman" w:cs="Times New Roman"/>
          <w:b/>
        </w:rPr>
        <w:t>ak'</w:t>
      </w:r>
      <w:r w:rsidR="00FA30E5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7)</w:t>
      </w:r>
      <w:r w:rsidR="00FA30E5">
        <w:rPr>
          <w:rFonts w:ascii="Times New Roman" w:hAnsi="Times New Roman" w:cs="Times New Roman"/>
          <w:b/>
        </w:rPr>
        <w:t>, i</w:t>
      </w:r>
      <w:r w:rsidRPr="00C70370">
        <w:rPr>
          <w:rFonts w:ascii="Times New Roman" w:hAnsi="Times New Roman" w:cs="Times New Roman"/>
          <w:b/>
        </w:rPr>
        <w:t>t is starting (of a stalk or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="00FA30E5">
        <w:rPr>
          <w:rFonts w:ascii="Times New Roman" w:hAnsi="Times New Roman" w:cs="Times New Roman"/>
          <w:b/>
        </w:rPr>
        <w:t xml:space="preserve">plant, </w:t>
      </w:r>
    </w:p>
    <w:p w:rsidR="00D4009D" w:rsidRDefault="00FA30E5" w:rsidP="00FA30E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plant)</w:t>
      </w:r>
      <w:r>
        <w:rPr>
          <w:rFonts w:ascii="Times New Roman" w:hAnsi="Times New Roman" w:cs="Times New Roman"/>
          <w:b/>
        </w:rPr>
        <w:t>,</w:t>
      </w:r>
    </w:p>
    <w:p w:rsidR="00D4009D" w:rsidRDefault="00FA30E5" w:rsidP="00D4009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D4009D">
        <w:rPr>
          <w:rFonts w:ascii="Times New Roman" w:hAnsi="Times New Roman" w:cs="Times New Roman"/>
          <w:b/>
        </w:rPr>
        <w:t xml:space="preserve"> lenvkek, linagik</w:t>
      </w:r>
      <w:r w:rsidRPr="00C70370">
        <w:rPr>
          <w:rFonts w:ascii="Times New Roman" w:hAnsi="Times New Roman" w:cs="Times New Roman"/>
          <w:b/>
        </w:rPr>
        <w:t>, (G.16)</w:t>
      </w:r>
      <w:r w:rsidR="00D4009D">
        <w:rPr>
          <w:rFonts w:ascii="Times New Roman" w:hAnsi="Times New Roman" w:cs="Times New Roman"/>
          <w:b/>
        </w:rPr>
        <w:t>, t</w:t>
      </w:r>
      <w:r w:rsidR="006B3BC6" w:rsidRPr="00C70370">
        <w:rPr>
          <w:rFonts w:ascii="Times New Roman" w:hAnsi="Times New Roman" w:cs="Times New Roman"/>
          <w:b/>
        </w:rPr>
        <w:t>hey grow (plants and animals)</w:t>
      </w:r>
      <w:r w:rsidR="00D4009D">
        <w:rPr>
          <w:rFonts w:ascii="Times New Roman" w:hAnsi="Times New Roman" w:cs="Times New Roman"/>
          <w:b/>
        </w:rPr>
        <w:t xml:space="preserve">, </w:t>
      </w:r>
    </w:p>
    <w:p w:rsidR="00D4009D" w:rsidRDefault="006B3BC6" w:rsidP="00D4009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4009D">
        <w:rPr>
          <w:rFonts w:ascii="Times New Roman" w:hAnsi="Times New Roman" w:cs="Times New Roman"/>
          <w:b/>
        </w:rPr>
        <w:t xml:space="preserve"> ok’soyec lenvkek, </w:t>
      </w:r>
      <w:r w:rsidRPr="00C70370">
        <w:rPr>
          <w:rFonts w:ascii="Times New Roman" w:hAnsi="Times New Roman" w:cs="Times New Roman"/>
          <w:b/>
        </w:rPr>
        <w:t xml:space="preserve">okshoyitch </w:t>
      </w:r>
      <w:r w:rsidR="00D4009D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enag</w:t>
      </w:r>
      <w:r w:rsidR="00D4009D">
        <w:rPr>
          <w:rFonts w:ascii="Times New Roman" w:hAnsi="Times New Roman" w:cs="Times New Roman"/>
          <w:b/>
        </w:rPr>
        <w:t>ik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28),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to kneel</w:t>
      </w:r>
      <w:r w:rsidR="00D4009D">
        <w:rPr>
          <w:rFonts w:ascii="Times New Roman" w:hAnsi="Times New Roman" w:cs="Times New Roman"/>
          <w:b/>
        </w:rPr>
        <w:t>,</w:t>
      </w:r>
    </w:p>
    <w:p w:rsidR="00D041C8" w:rsidRPr="00C70370" w:rsidRDefault="006B3BC6" w:rsidP="00D4009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4009D">
        <w:rPr>
          <w:rFonts w:ascii="Times New Roman" w:hAnsi="Times New Roman" w:cs="Times New Roman"/>
          <w:b/>
        </w:rPr>
        <w:t xml:space="preserve"> pe’-ekuk, </w:t>
      </w:r>
      <w:r w:rsidRPr="00C70370">
        <w:rPr>
          <w:rFonts w:ascii="Times New Roman" w:hAnsi="Times New Roman" w:cs="Times New Roman"/>
          <w:b/>
        </w:rPr>
        <w:t>pi-iguk,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35)</w:t>
      </w:r>
      <w:r w:rsidR="00D4009D">
        <w:rPr>
          <w:rFonts w:ascii="Times New Roman" w:hAnsi="Times New Roman" w:cs="Times New Roman"/>
          <w:b/>
        </w:rPr>
        <w:t>, t</w:t>
      </w:r>
      <w:r w:rsidRPr="00C70370">
        <w:rPr>
          <w:rFonts w:ascii="Times New Roman" w:hAnsi="Times New Roman" w:cs="Times New Roman"/>
          <w:b/>
        </w:rPr>
        <w:t>hey start out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D041C8" w:rsidRPr="0035002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6B3BC6" w:rsidRPr="00F026B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26B0">
        <w:rPr>
          <w:rFonts w:ascii="Times New Roman" w:hAnsi="Times New Roman" w:cs="Times New Roman"/>
          <w:b/>
        </w:rPr>
        <w:t>STATURE</w:t>
      </w:r>
      <w:r w:rsidR="00474062" w:rsidRPr="00F026B0">
        <w:rPr>
          <w:rFonts w:ascii="Times New Roman" w:hAnsi="Times New Roman" w:cs="Times New Roman"/>
          <w:b/>
        </w:rPr>
        <w:t>.</w:t>
      </w:r>
      <w:r w:rsidR="007D5052" w:rsidRPr="00F026B0">
        <w:rPr>
          <w:rFonts w:ascii="Times New Roman" w:hAnsi="Times New Roman" w:cs="Times New Roman"/>
          <w:b/>
        </w:rPr>
        <w:tab/>
      </w:r>
      <w:r w:rsidR="007D5052" w:rsidRPr="00F026B0">
        <w:rPr>
          <w:rFonts w:ascii="Times New Roman" w:hAnsi="Times New Roman" w:cs="Times New Roman"/>
          <w:b/>
        </w:rPr>
        <w:tab/>
      </w:r>
      <w:r w:rsidR="00F026B0">
        <w:rPr>
          <w:rFonts w:ascii="Times New Roman" w:hAnsi="Times New Roman" w:cs="Times New Roman"/>
          <w:b/>
        </w:rPr>
        <w:t>Mocmoc</w:t>
      </w:r>
      <w:r w:rsidR="008F4006" w:rsidRPr="00F026B0">
        <w:rPr>
          <w:rFonts w:ascii="Times New Roman" w:hAnsi="Times New Roman" w:cs="Times New Roman"/>
          <w:b/>
        </w:rPr>
        <w:t>eke’te</w:t>
      </w:r>
      <w:r w:rsidR="008F4006" w:rsidRPr="00F026B0">
        <w:rPr>
          <w:rFonts w:ascii="Times New Roman" w:hAnsi="Times New Roman" w:cs="Times New Roman"/>
          <w:b/>
        </w:rPr>
        <w:tab/>
      </w:r>
      <w:r w:rsidR="00F026B0">
        <w:rPr>
          <w:rFonts w:ascii="Times New Roman" w:hAnsi="Times New Roman" w:cs="Times New Roman"/>
          <w:b/>
        </w:rPr>
        <w:tab/>
      </w:r>
      <w:r w:rsidRPr="00F026B0">
        <w:rPr>
          <w:rFonts w:ascii="Times New Roman" w:hAnsi="Times New Roman" w:cs="Times New Roman"/>
          <w:b/>
        </w:rPr>
        <w:t>motchmotch</w:t>
      </w:r>
      <w:r w:rsidR="00F63AA6" w:rsidRPr="00F026B0">
        <w:rPr>
          <w:rFonts w:ascii="Times New Roman" w:hAnsi="Times New Roman" w:cs="Times New Roman"/>
          <w:b/>
        </w:rPr>
        <w:t>i</w:t>
      </w:r>
      <w:r w:rsidRPr="00F026B0">
        <w:rPr>
          <w:rFonts w:ascii="Times New Roman" w:hAnsi="Times New Roman" w:cs="Times New Roman"/>
          <w:b/>
        </w:rPr>
        <w:t>kit</w:t>
      </w:r>
      <w:r w:rsidR="00F63AA6" w:rsidRPr="00F026B0">
        <w:rPr>
          <w:rFonts w:ascii="Times New Roman" w:hAnsi="Times New Roman" w:cs="Times New Roman"/>
          <w:b/>
        </w:rPr>
        <w:t>i</w:t>
      </w:r>
      <w:r w:rsidRPr="00F026B0">
        <w:rPr>
          <w:rFonts w:ascii="Times New Roman" w:hAnsi="Times New Roman" w:cs="Times New Roman"/>
          <w:b/>
        </w:rPr>
        <w:t>,</w:t>
      </w:r>
      <w:r w:rsidR="00D041C8" w:rsidRPr="00F026B0">
        <w:rPr>
          <w:rFonts w:ascii="Times New Roman" w:hAnsi="Times New Roman" w:cs="Times New Roman"/>
          <w:b/>
        </w:rPr>
        <w:t xml:space="preserve"> </w:t>
      </w:r>
      <w:r w:rsidRPr="00F026B0">
        <w:rPr>
          <w:rFonts w:ascii="Times New Roman" w:hAnsi="Times New Roman" w:cs="Times New Roman"/>
          <w:b/>
        </w:rPr>
        <w:t>(P.), short in stature.</w:t>
      </w:r>
    </w:p>
    <w:p w:rsidR="006B3BC6" w:rsidRPr="00F026B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26B0">
        <w:rPr>
          <w:rFonts w:ascii="Times New Roman" w:hAnsi="Times New Roman" w:cs="Times New Roman"/>
          <w:b/>
        </w:rPr>
        <w:lastRenderedPageBreak/>
        <w:t>STAY AWAY</w:t>
      </w:r>
      <w:r w:rsidR="00474062" w:rsidRPr="00F026B0">
        <w:rPr>
          <w:rFonts w:ascii="Times New Roman" w:hAnsi="Times New Roman" w:cs="Times New Roman"/>
          <w:b/>
        </w:rPr>
        <w:t>.</w:t>
      </w:r>
      <w:r w:rsidR="007D5052" w:rsidRPr="00F026B0">
        <w:rPr>
          <w:rFonts w:ascii="Times New Roman" w:hAnsi="Times New Roman" w:cs="Times New Roman"/>
          <w:b/>
        </w:rPr>
        <w:tab/>
      </w:r>
      <w:r w:rsidR="0032283B" w:rsidRPr="00F026B0">
        <w:rPr>
          <w:rFonts w:ascii="Times New Roman" w:hAnsi="Times New Roman" w:cs="Times New Roman"/>
          <w:b/>
        </w:rPr>
        <w:tab/>
      </w:r>
      <w:r w:rsidR="008F4006" w:rsidRPr="00F026B0">
        <w:rPr>
          <w:rFonts w:ascii="Times New Roman" w:hAnsi="Times New Roman" w:cs="Times New Roman"/>
          <w:b/>
        </w:rPr>
        <w:t>Wvt’hakes</w:t>
      </w:r>
      <w:r w:rsidR="008F4006" w:rsidRPr="00F026B0">
        <w:rPr>
          <w:rFonts w:ascii="Times New Roman" w:hAnsi="Times New Roman" w:cs="Times New Roman"/>
          <w:b/>
        </w:rPr>
        <w:tab/>
      </w:r>
      <w:r w:rsidR="008F4006" w:rsidRPr="00F026B0">
        <w:rPr>
          <w:rFonts w:ascii="Times New Roman" w:hAnsi="Times New Roman" w:cs="Times New Roman"/>
          <w:b/>
        </w:rPr>
        <w:tab/>
      </w:r>
      <w:r w:rsidRPr="00F026B0">
        <w:rPr>
          <w:rFonts w:ascii="Times New Roman" w:hAnsi="Times New Roman" w:cs="Times New Roman"/>
          <w:b/>
        </w:rPr>
        <w:t>wat'hakis, (P.).</w:t>
      </w:r>
    </w:p>
    <w:p w:rsidR="00792EFE" w:rsidRDefault="00792EF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F026B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26B0">
        <w:rPr>
          <w:rFonts w:ascii="Times New Roman" w:hAnsi="Times New Roman" w:cs="Times New Roman"/>
          <w:b/>
        </w:rPr>
        <w:t>STAY THERE</w:t>
      </w:r>
      <w:r w:rsidR="00474062" w:rsidRPr="00F026B0">
        <w:rPr>
          <w:rFonts w:ascii="Times New Roman" w:hAnsi="Times New Roman" w:cs="Times New Roman"/>
          <w:b/>
        </w:rPr>
        <w:t>.</w:t>
      </w:r>
      <w:r w:rsidR="007D5052" w:rsidRPr="00F026B0">
        <w:rPr>
          <w:rFonts w:ascii="Times New Roman" w:hAnsi="Times New Roman" w:cs="Times New Roman"/>
          <w:b/>
        </w:rPr>
        <w:tab/>
      </w:r>
      <w:r w:rsidR="008F4006" w:rsidRPr="00F026B0">
        <w:rPr>
          <w:rFonts w:ascii="Times New Roman" w:hAnsi="Times New Roman" w:cs="Times New Roman"/>
          <w:b/>
        </w:rPr>
        <w:t>Weyet’vkek</w:t>
      </w:r>
      <w:r w:rsidR="008F4006" w:rsidRPr="00F026B0">
        <w:rPr>
          <w:rFonts w:ascii="Times New Roman" w:hAnsi="Times New Roman" w:cs="Times New Roman"/>
          <w:b/>
        </w:rPr>
        <w:tab/>
      </w:r>
      <w:r w:rsidR="008F4006" w:rsidRPr="00F026B0">
        <w:rPr>
          <w:rFonts w:ascii="Times New Roman" w:hAnsi="Times New Roman" w:cs="Times New Roman"/>
          <w:b/>
        </w:rPr>
        <w:tab/>
      </w:r>
      <w:r w:rsidR="006D6281" w:rsidRPr="00F026B0">
        <w:rPr>
          <w:rFonts w:ascii="Times New Roman" w:hAnsi="Times New Roman" w:cs="Times New Roman"/>
          <w:b/>
        </w:rPr>
        <w:t>weyet</w:t>
      </w:r>
      <w:r w:rsidRPr="00F026B0">
        <w:rPr>
          <w:rFonts w:ascii="Times New Roman" w:hAnsi="Times New Roman" w:cs="Times New Roman"/>
          <w:b/>
        </w:rPr>
        <w:t>agik, (G</w:t>
      </w:r>
      <w:r w:rsidR="00474062" w:rsidRPr="00F026B0">
        <w:rPr>
          <w:rFonts w:ascii="Times New Roman" w:hAnsi="Times New Roman" w:cs="Times New Roman"/>
          <w:b/>
        </w:rPr>
        <w:t>.</w:t>
      </w:r>
      <w:r w:rsidR="00A35CF9">
        <w:rPr>
          <w:rFonts w:ascii="Times New Roman" w:hAnsi="Times New Roman" w:cs="Times New Roman"/>
          <w:b/>
        </w:rPr>
        <w:t>32).</w:t>
      </w:r>
    </w:p>
    <w:p w:rsidR="00A35CF9" w:rsidRDefault="00A35CF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D6281" w:rsidRPr="00F026B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26B0">
        <w:rPr>
          <w:rFonts w:ascii="Times New Roman" w:hAnsi="Times New Roman" w:cs="Times New Roman"/>
          <w:b/>
        </w:rPr>
        <w:t>STEAL</w:t>
      </w:r>
      <w:r w:rsidR="00474062" w:rsidRPr="00F026B0">
        <w:rPr>
          <w:rFonts w:ascii="Times New Roman" w:hAnsi="Times New Roman" w:cs="Times New Roman"/>
          <w:b/>
        </w:rPr>
        <w:t>.</w:t>
      </w:r>
      <w:r w:rsidR="007D5052" w:rsidRPr="00F026B0">
        <w:rPr>
          <w:rFonts w:ascii="Times New Roman" w:hAnsi="Times New Roman" w:cs="Times New Roman"/>
          <w:b/>
        </w:rPr>
        <w:tab/>
      </w:r>
      <w:r w:rsidR="007D5052" w:rsidRPr="00F026B0">
        <w:rPr>
          <w:rFonts w:ascii="Times New Roman" w:hAnsi="Times New Roman" w:cs="Times New Roman"/>
          <w:b/>
        </w:rPr>
        <w:tab/>
      </w:r>
      <w:r w:rsidR="006D6281" w:rsidRPr="00F026B0">
        <w:rPr>
          <w:rFonts w:ascii="Times New Roman" w:hAnsi="Times New Roman" w:cs="Times New Roman"/>
          <w:b/>
        </w:rPr>
        <w:t>Kenlaxa’les</w:t>
      </w:r>
      <w:r w:rsidR="006D6281" w:rsidRPr="00F026B0">
        <w:rPr>
          <w:rFonts w:ascii="Times New Roman" w:hAnsi="Times New Roman" w:cs="Times New Roman"/>
          <w:b/>
        </w:rPr>
        <w:tab/>
      </w:r>
      <w:r w:rsidR="006D6281" w:rsidRPr="00F026B0">
        <w:rPr>
          <w:rFonts w:ascii="Times New Roman" w:hAnsi="Times New Roman" w:cs="Times New Roman"/>
          <w:b/>
        </w:rPr>
        <w:tab/>
        <w:t>kinlaxalis</w:t>
      </w:r>
      <w:r w:rsidRPr="00F026B0">
        <w:rPr>
          <w:rFonts w:ascii="Times New Roman" w:hAnsi="Times New Roman" w:cs="Times New Roman"/>
          <w:b/>
        </w:rPr>
        <w:t>, (P.),</w:t>
      </w:r>
      <w:r w:rsidR="00D041C8" w:rsidRPr="00F026B0">
        <w:rPr>
          <w:rFonts w:ascii="Times New Roman" w:hAnsi="Times New Roman" w:cs="Times New Roman"/>
          <w:b/>
        </w:rPr>
        <w:t xml:space="preserve"> </w:t>
      </w:r>
      <w:r w:rsidRPr="00F026B0">
        <w:rPr>
          <w:rFonts w:ascii="Times New Roman" w:hAnsi="Times New Roman" w:cs="Times New Roman"/>
          <w:b/>
        </w:rPr>
        <w:t>stealing</w:t>
      </w:r>
      <w:r w:rsidR="006D6281" w:rsidRPr="00F026B0">
        <w:rPr>
          <w:rFonts w:ascii="Times New Roman" w:hAnsi="Times New Roman" w:cs="Times New Roman"/>
          <w:b/>
        </w:rPr>
        <w:t>,</w:t>
      </w:r>
    </w:p>
    <w:p w:rsidR="006B3BC6" w:rsidRPr="00F026B0" w:rsidRDefault="006B3BC6" w:rsidP="006D628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F026B0">
        <w:rPr>
          <w:rFonts w:ascii="Times New Roman" w:hAnsi="Times New Roman" w:cs="Times New Roman"/>
          <w:b/>
        </w:rPr>
        <w:t>cf</w:t>
      </w:r>
      <w:r w:rsidR="00474062" w:rsidRPr="00F026B0">
        <w:rPr>
          <w:rFonts w:ascii="Times New Roman" w:hAnsi="Times New Roman" w:cs="Times New Roman"/>
          <w:b/>
        </w:rPr>
        <w:t>.</w:t>
      </w:r>
      <w:r w:rsidR="006D6281" w:rsidRPr="00F026B0">
        <w:rPr>
          <w:rFonts w:ascii="Times New Roman" w:hAnsi="Times New Roman" w:cs="Times New Roman"/>
          <w:b/>
        </w:rPr>
        <w:t xml:space="preserve"> </w:t>
      </w:r>
      <w:r w:rsidRPr="00F026B0">
        <w:rPr>
          <w:rFonts w:ascii="Times New Roman" w:hAnsi="Times New Roman" w:cs="Times New Roman"/>
          <w:b/>
        </w:rPr>
        <w:t>La</w:t>
      </w:r>
      <w:r w:rsidR="006D6281" w:rsidRPr="00F026B0">
        <w:rPr>
          <w:rFonts w:ascii="Times New Roman" w:hAnsi="Times New Roman" w:cs="Times New Roman"/>
          <w:b/>
        </w:rPr>
        <w:t>x</w:t>
      </w:r>
      <w:r w:rsidRPr="00F026B0">
        <w:rPr>
          <w:rFonts w:ascii="Times New Roman" w:hAnsi="Times New Roman" w:cs="Times New Roman"/>
          <w:b/>
        </w:rPr>
        <w:t>yala, (P.)</w:t>
      </w:r>
      <w:r w:rsidR="006D6281" w:rsidRPr="00F026B0">
        <w:rPr>
          <w:rFonts w:ascii="Times New Roman" w:hAnsi="Times New Roman" w:cs="Times New Roman"/>
          <w:b/>
        </w:rPr>
        <w:t xml:space="preserve">, I </w:t>
      </w:r>
      <w:r w:rsidR="00D041C8" w:rsidRPr="00F026B0">
        <w:rPr>
          <w:rFonts w:ascii="Times New Roman" w:hAnsi="Times New Roman" w:cs="Times New Roman"/>
          <w:b/>
        </w:rPr>
        <w:t>s</w:t>
      </w:r>
      <w:r w:rsidRPr="00F026B0">
        <w:rPr>
          <w:rFonts w:ascii="Times New Roman" w:hAnsi="Times New Roman" w:cs="Times New Roman"/>
          <w:b/>
        </w:rPr>
        <w:t>te</w:t>
      </w:r>
      <w:r w:rsidR="00D041C8" w:rsidRPr="00F026B0">
        <w:rPr>
          <w:rFonts w:ascii="Times New Roman" w:hAnsi="Times New Roman" w:cs="Times New Roman"/>
          <w:b/>
        </w:rPr>
        <w:t>al</w:t>
      </w:r>
      <w:r w:rsidR="006D6281" w:rsidRPr="00F026B0">
        <w:rPr>
          <w:rFonts w:ascii="Times New Roman" w:hAnsi="Times New Roman" w:cs="Times New Roman"/>
          <w:b/>
        </w:rPr>
        <w:t>.</w:t>
      </w:r>
    </w:p>
    <w:p w:rsidR="00D041C8" w:rsidRPr="00F026B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F026B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26B0">
        <w:rPr>
          <w:rFonts w:ascii="Times New Roman" w:hAnsi="Times New Roman" w:cs="Times New Roman"/>
          <w:b/>
        </w:rPr>
        <w:t>STEAL UPON</w:t>
      </w:r>
      <w:r w:rsidR="00474062" w:rsidRPr="00F026B0">
        <w:rPr>
          <w:rFonts w:ascii="Times New Roman" w:hAnsi="Times New Roman" w:cs="Times New Roman"/>
          <w:b/>
        </w:rPr>
        <w:t>.</w:t>
      </w:r>
      <w:r w:rsidR="007D5052" w:rsidRPr="00F026B0">
        <w:rPr>
          <w:rFonts w:ascii="Times New Roman" w:hAnsi="Times New Roman" w:cs="Times New Roman"/>
          <w:b/>
        </w:rPr>
        <w:tab/>
      </w:r>
      <w:r w:rsidR="00C640C5" w:rsidRPr="00F026B0">
        <w:rPr>
          <w:rFonts w:ascii="Times New Roman" w:hAnsi="Times New Roman" w:cs="Times New Roman"/>
          <w:b/>
        </w:rPr>
        <w:t>Kes’helu’es</w:t>
      </w:r>
      <w:r w:rsidR="00C640C5" w:rsidRPr="00F026B0">
        <w:rPr>
          <w:rFonts w:ascii="Times New Roman" w:hAnsi="Times New Roman" w:cs="Times New Roman"/>
          <w:b/>
        </w:rPr>
        <w:tab/>
      </w:r>
      <w:r w:rsidR="00C640C5" w:rsidRPr="00F026B0">
        <w:rPr>
          <w:rFonts w:ascii="Times New Roman" w:hAnsi="Times New Roman" w:cs="Times New Roman"/>
          <w:b/>
        </w:rPr>
        <w:tab/>
        <w:t>kish’ helu-ush, a</w:t>
      </w:r>
      <w:r w:rsidRPr="00F026B0">
        <w:rPr>
          <w:rFonts w:ascii="Times New Roman" w:hAnsi="Times New Roman" w:cs="Times New Roman"/>
          <w:b/>
        </w:rPr>
        <w:t>lso to creep up, (G</w:t>
      </w:r>
      <w:r w:rsidR="00474062" w:rsidRPr="00F026B0">
        <w:rPr>
          <w:rFonts w:ascii="Times New Roman" w:hAnsi="Times New Roman" w:cs="Times New Roman"/>
          <w:b/>
        </w:rPr>
        <w:t>.</w:t>
      </w:r>
      <w:r w:rsidRPr="00F026B0">
        <w:rPr>
          <w:rFonts w:ascii="Times New Roman" w:hAnsi="Times New Roman" w:cs="Times New Roman"/>
          <w:b/>
        </w:rPr>
        <w:t>18).</w:t>
      </w:r>
    </w:p>
    <w:p w:rsidR="008E4A0D" w:rsidRDefault="008E4A0D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FF4ECC" w:rsidRPr="00F026B0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F026B0">
        <w:rPr>
          <w:rFonts w:ascii="Times New Roman" w:hAnsi="Times New Roman" w:cs="Times New Roman"/>
          <w:b/>
        </w:rPr>
        <w:t>STEP</w:t>
      </w:r>
      <w:r w:rsidR="00474062" w:rsidRPr="00F026B0">
        <w:rPr>
          <w:rFonts w:ascii="Times New Roman" w:hAnsi="Times New Roman" w:cs="Times New Roman"/>
          <w:b/>
        </w:rPr>
        <w:t>.</w:t>
      </w:r>
      <w:r w:rsidR="007D5052" w:rsidRPr="00F026B0">
        <w:rPr>
          <w:rFonts w:ascii="Times New Roman" w:hAnsi="Times New Roman" w:cs="Times New Roman"/>
          <w:b/>
        </w:rPr>
        <w:tab/>
      </w:r>
      <w:r w:rsidR="00FF4ECC" w:rsidRPr="00F026B0">
        <w:rPr>
          <w:rFonts w:ascii="Times New Roman" w:hAnsi="Times New Roman" w:cs="Times New Roman"/>
          <w:b/>
        </w:rPr>
        <w:t>Pe’nekuk</w:t>
      </w:r>
      <w:r w:rsidR="00FF4ECC" w:rsidRPr="00F026B0">
        <w:rPr>
          <w:rFonts w:ascii="Times New Roman" w:hAnsi="Times New Roman" w:cs="Times New Roman"/>
          <w:b/>
        </w:rPr>
        <w:tab/>
      </w:r>
      <w:r w:rsidR="00FF4ECC" w:rsidRPr="00F026B0">
        <w:rPr>
          <w:rFonts w:ascii="Times New Roman" w:hAnsi="Times New Roman" w:cs="Times New Roman"/>
          <w:b/>
        </w:rPr>
        <w:tab/>
        <w:t>p</w:t>
      </w:r>
      <w:r w:rsidRPr="00F026B0">
        <w:rPr>
          <w:rFonts w:ascii="Times New Roman" w:hAnsi="Times New Roman" w:cs="Times New Roman"/>
          <w:b/>
        </w:rPr>
        <w:t>eneguk, (G</w:t>
      </w:r>
      <w:r w:rsidR="00474062" w:rsidRPr="00F026B0">
        <w:rPr>
          <w:rFonts w:ascii="Times New Roman" w:hAnsi="Times New Roman" w:cs="Times New Roman"/>
          <w:b/>
        </w:rPr>
        <w:t>.</w:t>
      </w:r>
      <w:r w:rsidRPr="00F026B0">
        <w:rPr>
          <w:rFonts w:ascii="Times New Roman" w:hAnsi="Times New Roman" w:cs="Times New Roman"/>
          <w:b/>
        </w:rPr>
        <w:t>48)</w:t>
      </w:r>
      <w:r w:rsidR="00FF4ECC" w:rsidRPr="00F026B0">
        <w:rPr>
          <w:rFonts w:ascii="Times New Roman" w:hAnsi="Times New Roman" w:cs="Times New Roman"/>
          <w:b/>
        </w:rPr>
        <w:t>,</w:t>
      </w:r>
    </w:p>
    <w:p w:rsidR="00FF4ECC" w:rsidRPr="00F026B0" w:rsidRDefault="006B3BC6" w:rsidP="00FF4EC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F026B0">
        <w:rPr>
          <w:rFonts w:ascii="Times New Roman" w:hAnsi="Times New Roman" w:cs="Times New Roman"/>
          <w:b/>
        </w:rPr>
        <w:t>cf</w:t>
      </w:r>
      <w:r w:rsidR="00474062" w:rsidRPr="00F026B0">
        <w:rPr>
          <w:rFonts w:ascii="Times New Roman" w:hAnsi="Times New Roman" w:cs="Times New Roman"/>
          <w:b/>
        </w:rPr>
        <w:t>.</w:t>
      </w:r>
      <w:r w:rsidR="00FF4ECC" w:rsidRPr="00F026B0">
        <w:rPr>
          <w:rFonts w:ascii="Times New Roman" w:hAnsi="Times New Roman" w:cs="Times New Roman"/>
          <w:b/>
        </w:rPr>
        <w:t xml:space="preserve"> mvnv, ohektek penekuk, </w:t>
      </w:r>
      <w:r w:rsidRPr="00F026B0">
        <w:rPr>
          <w:rFonts w:ascii="Times New Roman" w:hAnsi="Times New Roman" w:cs="Times New Roman"/>
          <w:b/>
        </w:rPr>
        <w:t>(mana) ohiktik peneguk, (G</w:t>
      </w:r>
      <w:r w:rsidR="00474062" w:rsidRPr="00F026B0">
        <w:rPr>
          <w:rFonts w:ascii="Times New Roman" w:hAnsi="Times New Roman" w:cs="Times New Roman"/>
          <w:b/>
        </w:rPr>
        <w:t>.</w:t>
      </w:r>
      <w:r w:rsidRPr="00F026B0">
        <w:rPr>
          <w:rFonts w:ascii="Times New Roman" w:hAnsi="Times New Roman" w:cs="Times New Roman"/>
          <w:b/>
        </w:rPr>
        <w:t>48)</w:t>
      </w:r>
      <w:r w:rsidR="00FF4ECC" w:rsidRPr="00F026B0">
        <w:rPr>
          <w:rFonts w:ascii="Times New Roman" w:hAnsi="Times New Roman" w:cs="Times New Roman"/>
          <w:b/>
        </w:rPr>
        <w:t xml:space="preserve">, </w:t>
      </w:r>
      <w:r w:rsidRPr="00F026B0">
        <w:rPr>
          <w:rFonts w:ascii="Times New Roman" w:hAnsi="Times New Roman" w:cs="Times New Roman"/>
          <w:b/>
        </w:rPr>
        <w:t>I step into</w:t>
      </w:r>
      <w:r w:rsidR="00FF4ECC" w:rsidRPr="00F026B0">
        <w:rPr>
          <w:rFonts w:ascii="Times New Roman" w:hAnsi="Times New Roman" w:cs="Times New Roman"/>
          <w:b/>
        </w:rPr>
        <w:t>,</w:t>
      </w:r>
    </w:p>
    <w:p w:rsidR="006B3BC6" w:rsidRPr="00F026B0" w:rsidRDefault="000F77B3" w:rsidP="000F77B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 w:rsidRPr="00F026B0">
        <w:rPr>
          <w:rFonts w:ascii="Times New Roman" w:hAnsi="Times New Roman" w:cs="Times New Roman"/>
          <w:b/>
        </w:rPr>
        <w:tab/>
      </w:r>
      <w:r w:rsidR="006B3BC6" w:rsidRPr="00F026B0">
        <w:rPr>
          <w:rFonts w:ascii="Times New Roman" w:hAnsi="Times New Roman" w:cs="Times New Roman"/>
          <w:b/>
        </w:rPr>
        <w:t>cf</w:t>
      </w:r>
      <w:r w:rsidR="00474062" w:rsidRPr="00F026B0">
        <w:rPr>
          <w:rFonts w:ascii="Times New Roman" w:hAnsi="Times New Roman" w:cs="Times New Roman"/>
          <w:b/>
        </w:rPr>
        <w:t>.</w:t>
      </w:r>
      <w:r w:rsidR="00FF4ECC" w:rsidRPr="00F026B0">
        <w:rPr>
          <w:rFonts w:ascii="Times New Roman" w:hAnsi="Times New Roman" w:cs="Times New Roman"/>
          <w:b/>
        </w:rPr>
        <w:t xml:space="preserve"> hotsvf</w:t>
      </w:r>
      <w:r w:rsidR="0025122E" w:rsidRPr="00F026B0">
        <w:rPr>
          <w:rFonts w:ascii="Times New Roman" w:hAnsi="Times New Roman" w:cs="Times New Roman"/>
          <w:b/>
        </w:rPr>
        <w:t>’</w:t>
      </w:r>
      <w:r w:rsidR="00FF4ECC" w:rsidRPr="00F026B0">
        <w:rPr>
          <w:rFonts w:ascii="Times New Roman" w:hAnsi="Times New Roman" w:cs="Times New Roman"/>
          <w:b/>
        </w:rPr>
        <w:t xml:space="preserve">ket penekuk, </w:t>
      </w:r>
      <w:r w:rsidR="006B3BC6" w:rsidRPr="00F026B0">
        <w:rPr>
          <w:rFonts w:ascii="Times New Roman" w:hAnsi="Times New Roman" w:cs="Times New Roman"/>
          <w:b/>
        </w:rPr>
        <w:t>hodshaf</w:t>
      </w:r>
      <w:r w:rsidR="00F026B0">
        <w:rPr>
          <w:rFonts w:ascii="Times New Roman" w:hAnsi="Times New Roman" w:cs="Times New Roman"/>
          <w:b/>
        </w:rPr>
        <w:t>’</w:t>
      </w:r>
      <w:r w:rsidR="006B3BC6" w:rsidRPr="00F026B0">
        <w:rPr>
          <w:rFonts w:ascii="Times New Roman" w:hAnsi="Times New Roman" w:cs="Times New Roman"/>
          <w:b/>
        </w:rPr>
        <w:t>kit</w:t>
      </w:r>
      <w:r w:rsidR="007D5052" w:rsidRPr="00F026B0">
        <w:rPr>
          <w:rFonts w:ascii="Times New Roman" w:hAnsi="Times New Roman" w:cs="Times New Roman"/>
          <w:b/>
        </w:rPr>
        <w:t xml:space="preserve"> </w:t>
      </w:r>
      <w:r w:rsidR="006B3BC6" w:rsidRPr="00F026B0">
        <w:rPr>
          <w:rFonts w:ascii="Times New Roman" w:hAnsi="Times New Roman" w:cs="Times New Roman"/>
          <w:b/>
        </w:rPr>
        <w:t>peneguk, (G</w:t>
      </w:r>
      <w:r w:rsidR="00474062" w:rsidRPr="00F026B0">
        <w:rPr>
          <w:rFonts w:ascii="Times New Roman" w:hAnsi="Times New Roman" w:cs="Times New Roman"/>
          <w:b/>
        </w:rPr>
        <w:t>.</w:t>
      </w:r>
      <w:r w:rsidR="006B3BC6" w:rsidRPr="00F026B0">
        <w:rPr>
          <w:rFonts w:ascii="Times New Roman" w:hAnsi="Times New Roman" w:cs="Times New Roman"/>
          <w:b/>
        </w:rPr>
        <w:t>48)</w:t>
      </w:r>
      <w:r w:rsidR="00FF4ECC" w:rsidRPr="00F026B0">
        <w:rPr>
          <w:rFonts w:ascii="Times New Roman" w:hAnsi="Times New Roman" w:cs="Times New Roman"/>
          <w:b/>
        </w:rPr>
        <w:t>, l</w:t>
      </w:r>
      <w:r w:rsidR="006B3BC6" w:rsidRPr="00F026B0">
        <w:rPr>
          <w:rFonts w:ascii="Times New Roman" w:hAnsi="Times New Roman" w:cs="Times New Roman"/>
          <w:b/>
        </w:rPr>
        <w:t>eaving, they</w:t>
      </w:r>
      <w:r w:rsidR="00D041C8" w:rsidRPr="00F026B0">
        <w:rPr>
          <w:rFonts w:ascii="Times New Roman" w:hAnsi="Times New Roman" w:cs="Times New Roman"/>
          <w:b/>
        </w:rPr>
        <w:t xml:space="preserve"> </w:t>
      </w:r>
      <w:r w:rsidR="00FF4ECC" w:rsidRPr="00F026B0">
        <w:rPr>
          <w:rFonts w:ascii="Times New Roman" w:hAnsi="Times New Roman" w:cs="Times New Roman"/>
          <w:b/>
        </w:rPr>
        <w:t>went (stepped) away.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010ED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STICK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794855">
        <w:rPr>
          <w:rFonts w:ascii="Times New Roman" w:hAnsi="Times New Roman" w:cs="Times New Roman"/>
          <w:b/>
        </w:rPr>
        <w:t>Hvnvks</w:t>
      </w:r>
      <w:r w:rsidR="003010ED">
        <w:rPr>
          <w:rFonts w:ascii="Times New Roman" w:hAnsi="Times New Roman" w:cs="Times New Roman"/>
          <w:b/>
        </w:rPr>
        <w:t>’</w:t>
      </w:r>
      <w:r w:rsidR="00794855">
        <w:rPr>
          <w:rFonts w:ascii="Times New Roman" w:hAnsi="Times New Roman" w:cs="Times New Roman"/>
          <w:b/>
        </w:rPr>
        <w:tab/>
      </w:r>
      <w:r w:rsidR="00794855">
        <w:rPr>
          <w:rFonts w:ascii="Times New Roman" w:hAnsi="Times New Roman" w:cs="Times New Roman"/>
          <w:b/>
        </w:rPr>
        <w:tab/>
        <w:t>hanaksh, a</w:t>
      </w:r>
      <w:r w:rsidRPr="00C70370">
        <w:rPr>
          <w:rFonts w:ascii="Times New Roman" w:hAnsi="Times New Roman" w:cs="Times New Roman"/>
          <w:b/>
        </w:rPr>
        <w:t>lso Adam's apple</w:t>
      </w:r>
      <w:r w:rsidR="003010ED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13,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30)</w:t>
      </w:r>
      <w:r w:rsidR="003010ED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3010E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010ED">
        <w:rPr>
          <w:rFonts w:ascii="Times New Roman" w:hAnsi="Times New Roman" w:cs="Times New Roman"/>
          <w:b/>
        </w:rPr>
        <w:t xml:space="preserve"> cu topoce, </w:t>
      </w:r>
      <w:r w:rsidRPr="00C70370">
        <w:rPr>
          <w:rFonts w:ascii="Times New Roman" w:hAnsi="Times New Roman" w:cs="Times New Roman"/>
          <w:b/>
        </w:rPr>
        <w:t xml:space="preserve">tchu topochi, (P.), </w:t>
      </w:r>
      <w:r w:rsidR="007D5052" w:rsidRPr="00C70370">
        <w:rPr>
          <w:rFonts w:ascii="Times New Roman" w:hAnsi="Times New Roman" w:cs="Times New Roman"/>
          <w:b/>
        </w:rPr>
        <w:t>c</w:t>
      </w:r>
      <w:r w:rsidRPr="00C70370">
        <w:rPr>
          <w:rFonts w:ascii="Times New Roman" w:hAnsi="Times New Roman" w:cs="Times New Roman"/>
          <w:b/>
        </w:rPr>
        <w:t>lub.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DA2B3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7CFE">
        <w:rPr>
          <w:rFonts w:ascii="Times New Roman" w:hAnsi="Times New Roman" w:cs="Times New Roman"/>
          <w:b/>
          <w:i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STICK</w:t>
      </w:r>
      <w:r>
        <w:rPr>
          <w:rFonts w:ascii="Times New Roman" w:hAnsi="Times New Roman" w:cs="Times New Roman"/>
          <w:b/>
        </w:rPr>
        <w:t xml:space="preserve"> (into)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Cvkha’les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cak-hal?is, a</w:t>
      </w:r>
      <w:r w:rsidR="006B3BC6" w:rsidRPr="00C70370">
        <w:rPr>
          <w:rFonts w:ascii="Times New Roman" w:hAnsi="Times New Roman" w:cs="Times New Roman"/>
          <w:b/>
        </w:rPr>
        <w:t>lso, stab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(H.L.) 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DA2B3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STICK</w:t>
      </w:r>
      <w:r w:rsidR="00F57CF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to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7D5052" w:rsidRPr="00C703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Lepep’h</w:t>
      </w:r>
      <w:r w:rsidR="009E240E">
        <w:rPr>
          <w:rFonts w:ascii="Times New Roman" w:hAnsi="Times New Roman" w:cs="Times New Roman"/>
          <w:b/>
        </w:rPr>
        <w:t>ue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lepep'he-uis, (P.).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STICK UP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7D5052" w:rsidRPr="00C70370">
        <w:rPr>
          <w:rFonts w:ascii="Times New Roman" w:hAnsi="Times New Roman" w:cs="Times New Roman"/>
          <w:b/>
        </w:rPr>
        <w:tab/>
      </w:r>
      <w:r w:rsidR="00DA2B3C">
        <w:rPr>
          <w:rFonts w:ascii="Times New Roman" w:hAnsi="Times New Roman" w:cs="Times New Roman"/>
          <w:b/>
        </w:rPr>
        <w:t>E’sev oktvl’</w:t>
      </w:r>
      <w:r w:rsidR="00DA2B3C">
        <w:rPr>
          <w:rFonts w:ascii="Times New Roman" w:hAnsi="Times New Roman" w:cs="Times New Roman"/>
          <w:b/>
        </w:rPr>
        <w:tab/>
      </w:r>
      <w:r w:rsidR="00DA2B3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A2B3C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ishia okta'l,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48)</w:t>
      </w:r>
      <w:r w:rsidR="00DA2B3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stick up on the top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of</w:t>
      </w:r>
      <w:r w:rsidR="00DA2B3C">
        <w:rPr>
          <w:rFonts w:ascii="Times New Roman" w:hAnsi="Times New Roman" w:cs="Times New Roman"/>
          <w:b/>
        </w:rPr>
        <w:t xml:space="preserve"> it.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STICKY</w:t>
      </w:r>
      <w:r w:rsidR="00474062" w:rsidRPr="00C70370">
        <w:rPr>
          <w:rFonts w:ascii="Times New Roman" w:hAnsi="Times New Roman" w:cs="Times New Roman"/>
          <w:b/>
        </w:rPr>
        <w:t>.</w:t>
      </w:r>
      <w:r w:rsidR="007D5052" w:rsidRPr="00C70370">
        <w:rPr>
          <w:rFonts w:ascii="Times New Roman" w:hAnsi="Times New Roman" w:cs="Times New Roman"/>
          <w:b/>
        </w:rPr>
        <w:tab/>
      </w:r>
      <w:r w:rsidR="007D5052" w:rsidRPr="00C70370">
        <w:rPr>
          <w:rFonts w:ascii="Times New Roman" w:hAnsi="Times New Roman" w:cs="Times New Roman"/>
          <w:b/>
        </w:rPr>
        <w:tab/>
      </w:r>
      <w:r w:rsidR="00DA2B3C">
        <w:rPr>
          <w:rFonts w:ascii="Times New Roman" w:hAnsi="Times New Roman" w:cs="Times New Roman"/>
          <w:b/>
        </w:rPr>
        <w:t>Coho’pe</w:t>
      </w:r>
      <w:r w:rsidR="00DA2B3C">
        <w:rPr>
          <w:rFonts w:ascii="Times New Roman" w:hAnsi="Times New Roman" w:cs="Times New Roman"/>
          <w:b/>
        </w:rPr>
        <w:tab/>
      </w:r>
      <w:r w:rsidR="00DA2B3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tchoh</w:t>
      </w:r>
      <w:r w:rsidR="00DA2B3C">
        <w:rPr>
          <w:rFonts w:ascii="Times New Roman" w:hAnsi="Times New Roman" w:cs="Times New Roman"/>
          <w:b/>
        </w:rPr>
        <w:t>o</w:t>
      </w:r>
      <w:r w:rsidRPr="00C70370">
        <w:rPr>
          <w:rFonts w:ascii="Times New Roman" w:hAnsi="Times New Roman" w:cs="Times New Roman"/>
          <w:b/>
        </w:rPr>
        <w:t>pi, (P.).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2B3C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STING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DA2B3C">
        <w:rPr>
          <w:rFonts w:ascii="Times New Roman" w:hAnsi="Times New Roman" w:cs="Times New Roman"/>
          <w:b/>
        </w:rPr>
        <w:t>Nvl</w:t>
      </w:r>
      <w:r w:rsidR="00DA2B3C">
        <w:rPr>
          <w:rFonts w:ascii="Times New Roman" w:hAnsi="Times New Roman" w:cs="Times New Roman"/>
          <w:b/>
        </w:rPr>
        <w:tab/>
      </w:r>
      <w:r w:rsidR="00DA2B3C">
        <w:rPr>
          <w:rFonts w:ascii="Times New Roman" w:hAnsi="Times New Roman" w:cs="Times New Roman"/>
          <w:b/>
        </w:rPr>
        <w:tab/>
      </w:r>
      <w:r w:rsidR="00DA2B3C">
        <w:rPr>
          <w:rFonts w:ascii="Times New Roman" w:hAnsi="Times New Roman" w:cs="Times New Roman"/>
          <w:b/>
        </w:rPr>
        <w:tab/>
        <w:t xml:space="preserve">cf. nal, stinging, </w:t>
      </w:r>
      <w:r w:rsidRPr="00C70370">
        <w:rPr>
          <w:rFonts w:ascii="Times New Roman" w:hAnsi="Times New Roman" w:cs="Times New Roman"/>
          <w:b/>
        </w:rPr>
        <w:t xml:space="preserve">(P.), </w:t>
      </w:r>
    </w:p>
    <w:p w:rsidR="006B3BC6" w:rsidRPr="00C70370" w:rsidRDefault="006B3BC6" w:rsidP="00DA2B3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A2B3C">
        <w:rPr>
          <w:rFonts w:ascii="Times New Roman" w:hAnsi="Times New Roman" w:cs="Times New Roman"/>
          <w:b/>
        </w:rPr>
        <w:t xml:space="preserve"> tv</w:t>
      </w:r>
      <w:r w:rsidR="00FB7FAD">
        <w:rPr>
          <w:rFonts w:ascii="Times New Roman" w:hAnsi="Times New Roman" w:cs="Times New Roman"/>
          <w:b/>
        </w:rPr>
        <w:t>n</w:t>
      </w:r>
      <w:r w:rsidR="00DA2B3C">
        <w:rPr>
          <w:rFonts w:ascii="Times New Roman" w:hAnsi="Times New Roman" w:cs="Times New Roman"/>
          <w:b/>
        </w:rPr>
        <w:t xml:space="preserve">vl, </w:t>
      </w:r>
      <w:r w:rsidRPr="00C70370">
        <w:rPr>
          <w:rFonts w:ascii="Times New Roman" w:hAnsi="Times New Roman" w:cs="Times New Roman"/>
          <w:b/>
        </w:rPr>
        <w:t>ta</w:t>
      </w:r>
      <w:r w:rsidR="00FB7FAD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hal, (P</w:t>
      </w:r>
      <w:r w:rsidR="00DA2B3C">
        <w:rPr>
          <w:rFonts w:ascii="Times New Roman" w:hAnsi="Times New Roman" w:cs="Times New Roman"/>
          <w:b/>
        </w:rPr>
        <w:t>.) i</w:t>
      </w:r>
      <w:r w:rsidRPr="00C70370">
        <w:rPr>
          <w:rFonts w:ascii="Times New Roman" w:hAnsi="Times New Roman" w:cs="Times New Roman"/>
          <w:b/>
        </w:rPr>
        <w:t>t stings</w:t>
      </w:r>
      <w:r w:rsidR="00DA2B3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See</w:t>
      </w:r>
      <w:r w:rsidR="00DA2B3C">
        <w:rPr>
          <w:rFonts w:ascii="Times New Roman" w:hAnsi="Times New Roman" w:cs="Times New Roman"/>
          <w:b/>
        </w:rPr>
        <w:t>: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hurt, pain.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STINK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FB7FAD">
        <w:rPr>
          <w:rFonts w:ascii="Times New Roman" w:hAnsi="Times New Roman" w:cs="Times New Roman"/>
          <w:b/>
        </w:rPr>
        <w:t>Mesna</w:t>
      </w:r>
      <w:r w:rsidR="00F57CFE">
        <w:rPr>
          <w:rFonts w:ascii="Times New Roman" w:hAnsi="Times New Roman" w:cs="Times New Roman"/>
          <w:b/>
        </w:rPr>
        <w:t>’</w:t>
      </w:r>
      <w:r w:rsidR="00FB7FAD">
        <w:rPr>
          <w:rFonts w:ascii="Times New Roman" w:hAnsi="Times New Roman" w:cs="Times New Roman"/>
          <w:b/>
        </w:rPr>
        <w:t>k</w:t>
      </w:r>
      <w:r w:rsidR="00F57CFE">
        <w:rPr>
          <w:rFonts w:ascii="Times New Roman" w:hAnsi="Times New Roman" w:cs="Times New Roman"/>
          <w:b/>
        </w:rPr>
        <w:t>e</w:t>
      </w:r>
      <w:r w:rsidR="00FB7FAD">
        <w:rPr>
          <w:rFonts w:ascii="Times New Roman" w:hAnsi="Times New Roman" w:cs="Times New Roman"/>
          <w:b/>
        </w:rPr>
        <w:t>k</w:t>
      </w:r>
      <w:r w:rsidR="00FB7FAD">
        <w:rPr>
          <w:rFonts w:ascii="Times New Roman" w:hAnsi="Times New Roman" w:cs="Times New Roman"/>
          <w:b/>
        </w:rPr>
        <w:tab/>
      </w:r>
      <w:r w:rsidR="00FB7FA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mishnagik,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24)</w:t>
      </w:r>
      <w:r w:rsidR="00FB7FAD">
        <w:rPr>
          <w:rFonts w:ascii="Times New Roman" w:hAnsi="Times New Roman" w:cs="Times New Roman"/>
          <w:b/>
        </w:rPr>
        <w:t>,</w:t>
      </w:r>
    </w:p>
    <w:p w:rsidR="00FB7FAD" w:rsidRPr="00C70370" w:rsidRDefault="00FB7FAD" w:rsidP="00DD2E0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Mesemesekupe, the stink jobs</w:t>
      </w:r>
      <w:r w:rsidR="00DD2E02">
        <w:rPr>
          <w:rFonts w:ascii="Times New Roman" w:hAnsi="Times New Roman" w:cs="Times New Roman"/>
          <w:b/>
        </w:rPr>
        <w:t>; e.g. tanning hides</w:t>
      </w:r>
      <w:r>
        <w:rPr>
          <w:rFonts w:ascii="Times New Roman" w:hAnsi="Times New Roman" w:cs="Times New Roman"/>
          <w:b/>
        </w:rPr>
        <w:t>. (not stink people)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STOCKING</w:t>
      </w:r>
      <w:r w:rsidR="00C64C89">
        <w:rPr>
          <w:rFonts w:ascii="Times New Roman" w:hAnsi="Times New Roman" w:cs="Times New Roman"/>
          <w:b/>
        </w:rPr>
        <w:t>(s)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FB7FAD">
        <w:rPr>
          <w:rFonts w:ascii="Times New Roman" w:hAnsi="Times New Roman" w:cs="Times New Roman"/>
          <w:b/>
        </w:rPr>
        <w:t>Hoscvha’wes</w:t>
      </w:r>
      <w:r w:rsidR="00FB7FAD">
        <w:rPr>
          <w:rFonts w:ascii="Times New Roman" w:hAnsi="Times New Roman" w:cs="Times New Roman"/>
          <w:b/>
        </w:rPr>
        <w:tab/>
      </w:r>
      <w:r w:rsidR="00FB7FA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</w:t>
      </w:r>
      <w:r w:rsidR="00E33540" w:rsidRPr="00C70370">
        <w:rPr>
          <w:rFonts w:ascii="Times New Roman" w:hAnsi="Times New Roman" w:cs="Times New Roman"/>
          <w:b/>
        </w:rPr>
        <w:t>o</w:t>
      </w:r>
      <w:r w:rsidRPr="00C70370">
        <w:rPr>
          <w:rFonts w:ascii="Times New Roman" w:hAnsi="Times New Roman" w:cs="Times New Roman"/>
          <w:b/>
        </w:rPr>
        <w:t>stsahawish,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9)</w:t>
      </w:r>
      <w:r w:rsidR="00FB7FAD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hostcahawes, (B.).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B7FAD" w:rsidRPr="0035208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352086">
        <w:rPr>
          <w:rFonts w:ascii="Times New Roman" w:hAnsi="Times New Roman" w:cs="Times New Roman"/>
          <w:b/>
        </w:rPr>
        <w:t>STONE</w:t>
      </w:r>
      <w:r w:rsidR="00474062" w:rsidRPr="00352086">
        <w:rPr>
          <w:rFonts w:ascii="Times New Roman" w:hAnsi="Times New Roman" w:cs="Times New Roman"/>
          <w:b/>
        </w:rPr>
        <w:t>.</w:t>
      </w:r>
      <w:r w:rsidR="00860721" w:rsidRPr="00352086">
        <w:rPr>
          <w:rFonts w:ascii="Times New Roman" w:hAnsi="Times New Roman" w:cs="Times New Roman"/>
          <w:b/>
        </w:rPr>
        <w:tab/>
      </w:r>
      <w:r w:rsidR="00FB7FAD" w:rsidRPr="00352086">
        <w:rPr>
          <w:rFonts w:ascii="Times New Roman" w:hAnsi="Times New Roman" w:cs="Times New Roman"/>
          <w:b/>
        </w:rPr>
        <w:t>O’fv</w:t>
      </w:r>
      <w:r w:rsidR="00FB7FAD" w:rsidRPr="00352086">
        <w:rPr>
          <w:rFonts w:ascii="Times New Roman" w:hAnsi="Times New Roman" w:cs="Times New Roman"/>
          <w:b/>
        </w:rPr>
        <w:tab/>
      </w:r>
      <w:r w:rsidR="00FB7FAD" w:rsidRPr="00352086">
        <w:rPr>
          <w:rFonts w:ascii="Times New Roman" w:hAnsi="Times New Roman" w:cs="Times New Roman"/>
          <w:b/>
        </w:rPr>
        <w:tab/>
      </w:r>
      <w:r w:rsidR="00FB7FAD" w:rsidRPr="00352086">
        <w:rPr>
          <w:rFonts w:ascii="Times New Roman" w:hAnsi="Times New Roman" w:cs="Times New Roman"/>
          <w:b/>
        </w:rPr>
        <w:tab/>
        <w:t>ufa, uf, ofa</w:t>
      </w:r>
      <w:r w:rsidRPr="00352086">
        <w:rPr>
          <w:rFonts w:ascii="Times New Roman" w:hAnsi="Times New Roman" w:cs="Times New Roman"/>
          <w:b/>
        </w:rPr>
        <w:t>,</w:t>
      </w:r>
      <w:r w:rsidR="00D041C8" w:rsidRPr="00352086">
        <w:rPr>
          <w:rFonts w:ascii="Times New Roman" w:hAnsi="Times New Roman" w:cs="Times New Roman"/>
          <w:b/>
        </w:rPr>
        <w:t xml:space="preserve"> </w:t>
      </w:r>
      <w:r w:rsidR="00FB7FAD" w:rsidRPr="00352086">
        <w:rPr>
          <w:rFonts w:ascii="Times New Roman" w:hAnsi="Times New Roman" w:cs="Times New Roman"/>
          <w:b/>
        </w:rPr>
        <w:t xml:space="preserve">also rock, </w:t>
      </w:r>
      <w:r w:rsidRPr="00352086">
        <w:rPr>
          <w:rFonts w:ascii="Times New Roman" w:hAnsi="Times New Roman" w:cs="Times New Roman"/>
          <w:b/>
        </w:rPr>
        <w:t>(G</w:t>
      </w:r>
      <w:r w:rsidR="00474062" w:rsidRPr="00352086">
        <w:rPr>
          <w:rFonts w:ascii="Times New Roman" w:hAnsi="Times New Roman" w:cs="Times New Roman"/>
          <w:b/>
        </w:rPr>
        <w:t>.</w:t>
      </w:r>
      <w:r w:rsidRPr="00352086">
        <w:rPr>
          <w:rFonts w:ascii="Times New Roman" w:hAnsi="Times New Roman" w:cs="Times New Roman"/>
          <w:b/>
        </w:rPr>
        <w:t>3, G</w:t>
      </w:r>
      <w:r w:rsidR="00474062" w:rsidRPr="00352086">
        <w:rPr>
          <w:rFonts w:ascii="Times New Roman" w:hAnsi="Times New Roman" w:cs="Times New Roman"/>
          <w:b/>
        </w:rPr>
        <w:t>.</w:t>
      </w:r>
      <w:r w:rsidRPr="00352086">
        <w:rPr>
          <w:rFonts w:ascii="Times New Roman" w:hAnsi="Times New Roman" w:cs="Times New Roman"/>
          <w:b/>
        </w:rPr>
        <w:t>59)</w:t>
      </w:r>
      <w:r w:rsidR="00FB7FAD" w:rsidRPr="00352086">
        <w:rPr>
          <w:rFonts w:ascii="Times New Roman" w:hAnsi="Times New Roman" w:cs="Times New Roman"/>
          <w:b/>
        </w:rPr>
        <w:t>,</w:t>
      </w:r>
    </w:p>
    <w:p w:rsidR="00FB7FAD" w:rsidRPr="00352086" w:rsidRDefault="006B3BC6" w:rsidP="00FB7FA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352086">
        <w:rPr>
          <w:rFonts w:ascii="Times New Roman" w:hAnsi="Times New Roman" w:cs="Times New Roman"/>
          <w:b/>
        </w:rPr>
        <w:t>cf</w:t>
      </w:r>
      <w:r w:rsidR="00474062" w:rsidRPr="00352086">
        <w:rPr>
          <w:rFonts w:ascii="Times New Roman" w:hAnsi="Times New Roman" w:cs="Times New Roman"/>
          <w:b/>
        </w:rPr>
        <w:t>.</w:t>
      </w:r>
      <w:r w:rsidR="00FB7FAD" w:rsidRPr="00352086">
        <w:rPr>
          <w:rFonts w:ascii="Times New Roman" w:hAnsi="Times New Roman" w:cs="Times New Roman"/>
          <w:b/>
        </w:rPr>
        <w:t xml:space="preserve"> of pvkvtskup, </w:t>
      </w:r>
      <w:r w:rsidRPr="00352086">
        <w:rPr>
          <w:rFonts w:ascii="Times New Roman" w:hAnsi="Times New Roman" w:cs="Times New Roman"/>
          <w:b/>
        </w:rPr>
        <w:t>of pagat</w:t>
      </w:r>
      <w:r w:rsidR="00FB7FAD" w:rsidRPr="00352086">
        <w:rPr>
          <w:rFonts w:ascii="Times New Roman" w:hAnsi="Times New Roman" w:cs="Times New Roman"/>
          <w:b/>
        </w:rPr>
        <w:t>sku</w:t>
      </w:r>
      <w:r w:rsidRPr="00352086">
        <w:rPr>
          <w:rFonts w:ascii="Times New Roman" w:hAnsi="Times New Roman" w:cs="Times New Roman"/>
          <w:b/>
        </w:rPr>
        <w:t>p,</w:t>
      </w:r>
      <w:r w:rsidR="00D041C8" w:rsidRPr="00352086">
        <w:rPr>
          <w:rFonts w:ascii="Times New Roman" w:hAnsi="Times New Roman" w:cs="Times New Roman"/>
          <w:b/>
        </w:rPr>
        <w:t xml:space="preserve"> </w:t>
      </w:r>
      <w:r w:rsidRPr="00352086">
        <w:rPr>
          <w:rFonts w:ascii="Times New Roman" w:hAnsi="Times New Roman" w:cs="Times New Roman"/>
          <w:b/>
        </w:rPr>
        <w:t>(G</w:t>
      </w:r>
      <w:r w:rsidR="00474062" w:rsidRPr="00352086">
        <w:rPr>
          <w:rFonts w:ascii="Times New Roman" w:hAnsi="Times New Roman" w:cs="Times New Roman"/>
          <w:b/>
        </w:rPr>
        <w:t>.</w:t>
      </w:r>
      <w:r w:rsidRPr="00352086">
        <w:rPr>
          <w:rFonts w:ascii="Times New Roman" w:hAnsi="Times New Roman" w:cs="Times New Roman"/>
          <w:b/>
        </w:rPr>
        <w:t>31), cavern</w:t>
      </w:r>
      <w:r w:rsidR="00FB7FAD" w:rsidRPr="00352086">
        <w:rPr>
          <w:rFonts w:ascii="Times New Roman" w:hAnsi="Times New Roman" w:cs="Times New Roman"/>
          <w:b/>
        </w:rPr>
        <w:t xml:space="preserve">, </w:t>
      </w:r>
    </w:p>
    <w:p w:rsidR="006B3BC6" w:rsidRPr="00352086" w:rsidRDefault="006B3BC6" w:rsidP="00FB7FA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352086">
        <w:rPr>
          <w:rFonts w:ascii="Times New Roman" w:hAnsi="Times New Roman" w:cs="Times New Roman"/>
          <w:b/>
        </w:rPr>
        <w:t>cf</w:t>
      </w:r>
      <w:r w:rsidR="00474062" w:rsidRPr="00352086">
        <w:rPr>
          <w:rFonts w:ascii="Times New Roman" w:hAnsi="Times New Roman" w:cs="Times New Roman"/>
          <w:b/>
        </w:rPr>
        <w:t>.</w:t>
      </w:r>
      <w:r w:rsidR="00FB7FAD" w:rsidRPr="00352086">
        <w:rPr>
          <w:rFonts w:ascii="Times New Roman" w:hAnsi="Times New Roman" w:cs="Times New Roman"/>
          <w:b/>
        </w:rPr>
        <w:t xml:space="preserve"> konhvkme-hvtvs o</w:t>
      </w:r>
      <w:r w:rsidR="009A252A" w:rsidRPr="00352086">
        <w:rPr>
          <w:rFonts w:ascii="Times New Roman" w:hAnsi="Times New Roman" w:cs="Times New Roman"/>
          <w:b/>
        </w:rPr>
        <w:t>fv</w:t>
      </w:r>
      <w:r w:rsidR="00FB7FAD" w:rsidRPr="00352086">
        <w:rPr>
          <w:rFonts w:ascii="Times New Roman" w:hAnsi="Times New Roman" w:cs="Times New Roman"/>
          <w:b/>
        </w:rPr>
        <w:t xml:space="preserve">, </w:t>
      </w:r>
      <w:r w:rsidRPr="00352086">
        <w:rPr>
          <w:rFonts w:ascii="Times New Roman" w:hAnsi="Times New Roman" w:cs="Times New Roman"/>
          <w:b/>
        </w:rPr>
        <w:t>kunhakmi'-htas uf(a), (G</w:t>
      </w:r>
      <w:r w:rsidR="00474062" w:rsidRPr="00352086">
        <w:rPr>
          <w:rFonts w:ascii="Times New Roman" w:hAnsi="Times New Roman" w:cs="Times New Roman"/>
          <w:b/>
        </w:rPr>
        <w:t>.</w:t>
      </w:r>
      <w:r w:rsidRPr="00352086">
        <w:rPr>
          <w:rFonts w:ascii="Times New Roman" w:hAnsi="Times New Roman" w:cs="Times New Roman"/>
          <w:b/>
        </w:rPr>
        <w:t>59), to throw a</w:t>
      </w:r>
      <w:r w:rsidR="00D041C8" w:rsidRPr="00352086">
        <w:rPr>
          <w:rFonts w:ascii="Times New Roman" w:hAnsi="Times New Roman" w:cs="Times New Roman"/>
          <w:b/>
        </w:rPr>
        <w:t xml:space="preserve"> </w:t>
      </w:r>
      <w:r w:rsidRPr="00352086">
        <w:rPr>
          <w:rFonts w:ascii="Times New Roman" w:hAnsi="Times New Roman" w:cs="Times New Roman"/>
          <w:b/>
        </w:rPr>
        <w:t>stone</w:t>
      </w:r>
      <w:r w:rsidR="009A252A" w:rsidRPr="00352086">
        <w:rPr>
          <w:rFonts w:ascii="Times New Roman" w:hAnsi="Times New Roman" w:cs="Times New Roman"/>
          <w:b/>
        </w:rPr>
        <w:t>, ohenu, ox,</w:t>
      </w:r>
      <w:r w:rsidRPr="00352086">
        <w:rPr>
          <w:rFonts w:ascii="Times New Roman" w:hAnsi="Times New Roman" w:cs="Times New Roman"/>
          <w:b/>
        </w:rPr>
        <w:t xml:space="preserve"> (P.)</w:t>
      </w:r>
      <w:r w:rsidR="009A252A" w:rsidRPr="00352086">
        <w:rPr>
          <w:rFonts w:ascii="Times New Roman" w:hAnsi="Times New Roman" w:cs="Times New Roman"/>
          <w:b/>
        </w:rPr>
        <w:t xml:space="preserve">, </w:t>
      </w:r>
      <w:r w:rsidRPr="00352086">
        <w:rPr>
          <w:rFonts w:ascii="Times New Roman" w:hAnsi="Times New Roman" w:cs="Times New Roman"/>
          <w:b/>
        </w:rPr>
        <w:t>ohk, (G.).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B229B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STOP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FB229B">
        <w:rPr>
          <w:rFonts w:ascii="Times New Roman" w:hAnsi="Times New Roman" w:cs="Times New Roman"/>
          <w:b/>
        </w:rPr>
        <w:t>Wa’yehakes</w:t>
      </w:r>
      <w:r w:rsidR="00FB229B">
        <w:rPr>
          <w:rFonts w:ascii="Times New Roman" w:hAnsi="Times New Roman" w:cs="Times New Roman"/>
          <w:b/>
        </w:rPr>
        <w:tab/>
      </w:r>
      <w:r w:rsidR="00FB229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wayeihakis, (P.)</w:t>
      </w:r>
      <w:r w:rsidR="00FB229B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FB229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FB229B">
        <w:rPr>
          <w:rFonts w:ascii="Times New Roman" w:hAnsi="Times New Roman" w:cs="Times New Roman"/>
          <w:b/>
        </w:rPr>
        <w:t xml:space="preserve"> wayehalv, </w:t>
      </w:r>
      <w:r w:rsidRPr="00C70370">
        <w:rPr>
          <w:rFonts w:ascii="Times New Roman" w:hAnsi="Times New Roman" w:cs="Times New Roman"/>
          <w:b/>
        </w:rPr>
        <w:t>wayeyala, (P.)</w:t>
      </w:r>
      <w:r w:rsidR="00FB229B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stop.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75B7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STOR</w:t>
      </w:r>
      <w:r w:rsidR="00D041C8" w:rsidRPr="00C70370">
        <w:rPr>
          <w:rFonts w:ascii="Times New Roman" w:hAnsi="Times New Roman" w:cs="Times New Roman"/>
          <w:b/>
        </w:rPr>
        <w:t>M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175B78">
        <w:rPr>
          <w:rFonts w:ascii="Times New Roman" w:hAnsi="Times New Roman" w:cs="Times New Roman"/>
          <w:b/>
        </w:rPr>
        <w:t>Nv’pe</w:t>
      </w:r>
      <w:r w:rsidR="00175B78">
        <w:rPr>
          <w:rFonts w:ascii="Times New Roman" w:hAnsi="Times New Roman" w:cs="Times New Roman"/>
          <w:b/>
        </w:rPr>
        <w:tab/>
      </w:r>
      <w:r w:rsidR="00175B78">
        <w:rPr>
          <w:rFonts w:ascii="Times New Roman" w:hAnsi="Times New Roman" w:cs="Times New Roman"/>
          <w:b/>
        </w:rPr>
        <w:tab/>
      </w:r>
      <w:r w:rsidR="00175B7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napi, (P.)</w:t>
      </w:r>
      <w:r w:rsidR="00352086">
        <w:rPr>
          <w:rFonts w:ascii="Times New Roman" w:hAnsi="Times New Roman" w:cs="Times New Roman"/>
          <w:b/>
        </w:rPr>
        <w:t xml:space="preserve">, </w:t>
      </w:r>
      <w:r w:rsidR="00352086" w:rsidRPr="00C70370">
        <w:rPr>
          <w:rFonts w:ascii="Times New Roman" w:hAnsi="Times New Roman" w:cs="Times New Roman"/>
          <w:b/>
        </w:rPr>
        <w:t>cf.</w:t>
      </w:r>
      <w:r w:rsidR="00352086">
        <w:rPr>
          <w:rFonts w:ascii="Times New Roman" w:hAnsi="Times New Roman" w:cs="Times New Roman"/>
          <w:b/>
        </w:rPr>
        <w:t xml:space="preserve"> nvp’pe, </w:t>
      </w:r>
      <w:r w:rsidR="00352086" w:rsidRPr="00C70370">
        <w:rPr>
          <w:rFonts w:ascii="Times New Roman" w:hAnsi="Times New Roman" w:cs="Times New Roman"/>
          <w:b/>
        </w:rPr>
        <w:t>nappe, (G.), wind</w:t>
      </w:r>
      <w:r w:rsidR="00352086">
        <w:rPr>
          <w:rFonts w:ascii="Times New Roman" w:hAnsi="Times New Roman" w:cs="Times New Roman"/>
          <w:b/>
        </w:rPr>
        <w:t>,</w:t>
      </w:r>
    </w:p>
    <w:p w:rsidR="00175B78" w:rsidRDefault="006B3BC6" w:rsidP="00175B7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75B78">
        <w:rPr>
          <w:rFonts w:ascii="Times New Roman" w:hAnsi="Times New Roman" w:cs="Times New Roman"/>
          <w:b/>
        </w:rPr>
        <w:t xml:space="preserve"> nv’pe sel, </w:t>
      </w:r>
      <w:r w:rsidR="00175B78" w:rsidRPr="00C70370">
        <w:rPr>
          <w:rFonts w:ascii="Times New Roman" w:hAnsi="Times New Roman" w:cs="Times New Roman"/>
          <w:b/>
        </w:rPr>
        <w:t>napi shill</w:t>
      </w:r>
      <w:r w:rsidR="00175B78">
        <w:rPr>
          <w:rFonts w:ascii="Times New Roman" w:hAnsi="Times New Roman" w:cs="Times New Roman"/>
          <w:b/>
        </w:rPr>
        <w:t>, (big storm, tornado, hurricane)</w:t>
      </w:r>
      <w:r w:rsidRPr="00C70370">
        <w:rPr>
          <w:rFonts w:ascii="Times New Roman" w:hAnsi="Times New Roman" w:cs="Times New Roman"/>
          <w:b/>
        </w:rPr>
        <w:t xml:space="preserve">, (P.), </w:t>
      </w:r>
    </w:p>
    <w:p w:rsidR="00175B78" w:rsidRDefault="006B3BC6" w:rsidP="00175B7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52086">
        <w:rPr>
          <w:rFonts w:ascii="Times New Roman" w:hAnsi="Times New Roman" w:cs="Times New Roman"/>
          <w:b/>
        </w:rPr>
        <w:t xml:space="preserve"> </w:t>
      </w:r>
      <w:r w:rsidR="00175B78">
        <w:rPr>
          <w:rFonts w:ascii="Times New Roman" w:hAnsi="Times New Roman" w:cs="Times New Roman"/>
          <w:b/>
        </w:rPr>
        <w:t xml:space="preserve">nvyo’pek wef’neluk, </w:t>
      </w:r>
      <w:r w:rsidRPr="00C70370">
        <w:rPr>
          <w:rFonts w:ascii="Times New Roman" w:hAnsi="Times New Roman" w:cs="Times New Roman"/>
          <w:b/>
        </w:rPr>
        <w:t>nayopik wifneluk, (P.)</w:t>
      </w:r>
      <w:r w:rsidR="00175B78">
        <w:rPr>
          <w:rFonts w:ascii="Times New Roman" w:hAnsi="Times New Roman" w:cs="Times New Roman"/>
          <w:b/>
        </w:rPr>
        <w:t>, i</w:t>
      </w:r>
      <w:r w:rsidRPr="00C70370">
        <w:rPr>
          <w:rFonts w:ascii="Times New Roman" w:hAnsi="Times New Roman" w:cs="Times New Roman"/>
          <w:b/>
        </w:rPr>
        <w:t>t is stormy</w:t>
      </w:r>
      <w:r w:rsidR="00352086">
        <w:rPr>
          <w:rFonts w:ascii="Times New Roman" w:hAnsi="Times New Roman" w:cs="Times New Roman"/>
          <w:b/>
        </w:rPr>
        <w:t>.</w:t>
      </w:r>
    </w:p>
    <w:p w:rsidR="008E4A0D" w:rsidRDefault="008E4A0D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STOVE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175B78">
        <w:rPr>
          <w:rFonts w:ascii="Times New Roman" w:hAnsi="Times New Roman" w:cs="Times New Roman"/>
          <w:b/>
        </w:rPr>
        <w:t>(U)wv’lekup</w:t>
      </w:r>
      <w:r w:rsidR="00175B78">
        <w:rPr>
          <w:rFonts w:ascii="Times New Roman" w:hAnsi="Times New Roman" w:cs="Times New Roman"/>
          <w:b/>
        </w:rPr>
        <w:tab/>
      </w:r>
      <w:r w:rsidR="00175B78">
        <w:rPr>
          <w:rFonts w:ascii="Times New Roman" w:hAnsi="Times New Roman" w:cs="Times New Roman"/>
          <w:b/>
        </w:rPr>
        <w:tab/>
        <w:t>(u)</w:t>
      </w:r>
      <w:r w:rsidRPr="00C70370">
        <w:rPr>
          <w:rFonts w:ascii="Times New Roman" w:hAnsi="Times New Roman" w:cs="Times New Roman"/>
          <w:b/>
        </w:rPr>
        <w:t>wa'hlegup,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44)</w:t>
      </w:r>
      <w:r w:rsidR="00175B78">
        <w:rPr>
          <w:rFonts w:ascii="Times New Roman" w:hAnsi="Times New Roman" w:cs="Times New Roman"/>
          <w:b/>
        </w:rPr>
        <w:t xml:space="preserve">, </w:t>
      </w:r>
      <w:r w:rsidR="00BE3295">
        <w:rPr>
          <w:rFonts w:ascii="Times New Roman" w:hAnsi="Times New Roman" w:cs="Times New Roman"/>
          <w:b/>
        </w:rPr>
        <w:t xml:space="preserve">also </w:t>
      </w:r>
      <w:r w:rsidRPr="00C70370">
        <w:rPr>
          <w:rFonts w:ascii="Times New Roman" w:hAnsi="Times New Roman" w:cs="Times New Roman"/>
          <w:b/>
        </w:rPr>
        <w:t>uwvh-luhu, (B.).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STRAIGHT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5A720E">
        <w:rPr>
          <w:rFonts w:ascii="Times New Roman" w:hAnsi="Times New Roman" w:cs="Times New Roman"/>
          <w:b/>
        </w:rPr>
        <w:t>Svpup’kup</w:t>
      </w:r>
      <w:r w:rsidR="005A720E">
        <w:rPr>
          <w:rFonts w:ascii="Times New Roman" w:hAnsi="Times New Roman" w:cs="Times New Roman"/>
          <w:b/>
        </w:rPr>
        <w:tab/>
      </w:r>
      <w:r w:rsidR="005A720E">
        <w:rPr>
          <w:rFonts w:ascii="Times New Roman" w:hAnsi="Times New Roman" w:cs="Times New Roman"/>
          <w:b/>
        </w:rPr>
        <w:tab/>
      </w:r>
      <w:r w:rsidR="00CA021C" w:rsidRPr="00C70370">
        <w:rPr>
          <w:rFonts w:ascii="Times New Roman" w:hAnsi="Times New Roman" w:cs="Times New Roman"/>
          <w:b/>
        </w:rPr>
        <w:t xml:space="preserve">Svpupkup, </w:t>
      </w:r>
      <w:r w:rsidR="005A720E">
        <w:rPr>
          <w:rFonts w:ascii="Times New Roman" w:hAnsi="Times New Roman" w:cs="Times New Roman"/>
          <w:b/>
        </w:rPr>
        <w:t>a</w:t>
      </w:r>
      <w:r w:rsidRPr="00C70370">
        <w:rPr>
          <w:rFonts w:ascii="Times New Roman" w:hAnsi="Times New Roman" w:cs="Times New Roman"/>
          <w:b/>
        </w:rPr>
        <w:t>lso right, in the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abstract sense</w:t>
      </w:r>
      <w:r w:rsidR="005A720E">
        <w:rPr>
          <w:rFonts w:ascii="Times New Roman" w:hAnsi="Times New Roman" w:cs="Times New Roman"/>
          <w:b/>
        </w:rPr>
        <w:t xml:space="preserve">, </w:t>
      </w:r>
      <w:r w:rsidR="00252CC0">
        <w:rPr>
          <w:rFonts w:ascii="Times New Roman" w:hAnsi="Times New Roman" w:cs="Times New Roman"/>
          <w:b/>
        </w:rPr>
        <w:t>lvpap,</w:t>
      </w:r>
    </w:p>
    <w:p w:rsidR="005A720E" w:rsidRPr="00C70370" w:rsidRDefault="005A720E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100EB">
        <w:rPr>
          <w:rFonts w:ascii="Times New Roman" w:hAnsi="Times New Roman" w:cs="Times New Roman"/>
          <w:b/>
        </w:rPr>
        <w:t xml:space="preserve">lvpupkup, </w:t>
      </w:r>
      <w:r w:rsidRPr="00C70370">
        <w:rPr>
          <w:rFonts w:ascii="Times New Roman" w:hAnsi="Times New Roman" w:cs="Times New Roman"/>
          <w:b/>
        </w:rPr>
        <w:t>labopk</w:t>
      </w:r>
      <w:r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p, (G.4)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lap</w:t>
      </w:r>
      <w:r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pkup, (P.</w:t>
      </w:r>
      <w:r w:rsidR="009100EB">
        <w:rPr>
          <w:rFonts w:ascii="Times New Roman" w:hAnsi="Times New Roman" w:cs="Times New Roman"/>
          <w:b/>
        </w:rPr>
        <w:t>/</w:t>
      </w:r>
      <w:r w:rsidR="009100EB" w:rsidRPr="00C70370">
        <w:rPr>
          <w:rFonts w:ascii="Times New Roman" w:hAnsi="Times New Roman" w:cs="Times New Roman"/>
          <w:b/>
        </w:rPr>
        <w:t>B.)</w:t>
      </w:r>
      <w:r w:rsidR="009100EB">
        <w:rPr>
          <w:rFonts w:ascii="Times New Roman" w:hAnsi="Times New Roman" w:cs="Times New Roman"/>
          <w:b/>
        </w:rPr>
        <w:t>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STRANGE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844AC7">
        <w:rPr>
          <w:rFonts w:ascii="Times New Roman" w:hAnsi="Times New Roman" w:cs="Times New Roman"/>
          <w:b/>
        </w:rPr>
        <w:t>Koseyok’welwa-e</w:t>
      </w:r>
      <w:r w:rsidR="00844AC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koseyokwe'lwa-i,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 .</w:t>
      </w:r>
    </w:p>
    <w:p w:rsidR="00A35CF9" w:rsidRDefault="00A35CF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STRAP</w:t>
      </w:r>
      <w:r w:rsidR="00860721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844AC7">
        <w:rPr>
          <w:rFonts w:ascii="Times New Roman" w:hAnsi="Times New Roman" w:cs="Times New Roman"/>
          <w:b/>
        </w:rPr>
        <w:t>Kvtha’ses</w:t>
      </w:r>
      <w:r w:rsidR="00844AC7">
        <w:rPr>
          <w:rFonts w:ascii="Times New Roman" w:hAnsi="Times New Roman" w:cs="Times New Roman"/>
          <w:b/>
        </w:rPr>
        <w:tab/>
      </w:r>
      <w:r w:rsidR="00844AC7">
        <w:rPr>
          <w:rFonts w:ascii="Times New Roman" w:hAnsi="Times New Roman" w:cs="Times New Roman"/>
          <w:b/>
        </w:rPr>
        <w:tab/>
        <w:t>kat’hashish,</w:t>
      </w:r>
      <w:r w:rsidRPr="00C70370">
        <w:rPr>
          <w:rFonts w:ascii="Times New Roman" w:hAnsi="Times New Roman" w:cs="Times New Roman"/>
          <w:b/>
        </w:rPr>
        <w:t xml:space="preserve">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41).</w:t>
      </w:r>
    </w:p>
    <w:p w:rsidR="00D041C8" w:rsidRDefault="00844AC7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(of leather)</w:t>
      </w:r>
    </w:p>
    <w:p w:rsidR="008E4A0D" w:rsidRDefault="008E4A0D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Pr="009100EB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100EB">
        <w:rPr>
          <w:rFonts w:ascii="Times New Roman" w:hAnsi="Times New Roman" w:cs="Times New Roman"/>
          <w:b/>
        </w:rPr>
        <w:t>STRETCH</w:t>
      </w:r>
      <w:r w:rsidR="00474062" w:rsidRPr="009100EB">
        <w:rPr>
          <w:rFonts w:ascii="Times New Roman" w:hAnsi="Times New Roman" w:cs="Times New Roman"/>
          <w:b/>
        </w:rPr>
        <w:t>.</w:t>
      </w:r>
      <w:r w:rsidR="00860721" w:rsidRPr="009100EB">
        <w:rPr>
          <w:rFonts w:ascii="Times New Roman" w:hAnsi="Times New Roman" w:cs="Times New Roman"/>
          <w:b/>
        </w:rPr>
        <w:tab/>
      </w:r>
      <w:r w:rsidR="00844AC7" w:rsidRPr="009100EB">
        <w:rPr>
          <w:rFonts w:ascii="Times New Roman" w:hAnsi="Times New Roman" w:cs="Times New Roman"/>
          <w:b/>
        </w:rPr>
        <w:t>Tvf</w:t>
      </w:r>
      <w:r w:rsidR="00470866" w:rsidRPr="009100EB">
        <w:rPr>
          <w:rFonts w:ascii="Times New Roman" w:hAnsi="Times New Roman" w:cs="Times New Roman"/>
          <w:b/>
        </w:rPr>
        <w:t>h</w:t>
      </w:r>
      <w:r w:rsidR="00844AC7" w:rsidRPr="009100EB">
        <w:rPr>
          <w:rFonts w:ascii="Times New Roman" w:hAnsi="Times New Roman" w:cs="Times New Roman"/>
          <w:b/>
        </w:rPr>
        <w:t>a’les</w:t>
      </w:r>
      <w:r w:rsidR="00844AC7" w:rsidRPr="009100EB">
        <w:rPr>
          <w:rFonts w:ascii="Times New Roman" w:hAnsi="Times New Roman" w:cs="Times New Roman"/>
          <w:b/>
        </w:rPr>
        <w:tab/>
      </w:r>
      <w:r w:rsidR="00844AC7" w:rsidRPr="009100EB">
        <w:rPr>
          <w:rFonts w:ascii="Times New Roman" w:hAnsi="Times New Roman" w:cs="Times New Roman"/>
          <w:b/>
        </w:rPr>
        <w:tab/>
        <w:t>tafallish</w:t>
      </w:r>
      <w:r w:rsidRPr="009100EB">
        <w:rPr>
          <w:rFonts w:ascii="Times New Roman" w:hAnsi="Times New Roman" w:cs="Times New Roman"/>
          <w:b/>
        </w:rPr>
        <w:t>, (G</w:t>
      </w:r>
      <w:r w:rsidR="00474062" w:rsidRPr="009100EB">
        <w:rPr>
          <w:rFonts w:ascii="Times New Roman" w:hAnsi="Times New Roman" w:cs="Times New Roman"/>
          <w:b/>
        </w:rPr>
        <w:t>.</w:t>
      </w:r>
      <w:r w:rsidRPr="009100EB">
        <w:rPr>
          <w:rFonts w:ascii="Times New Roman" w:hAnsi="Times New Roman" w:cs="Times New Roman"/>
          <w:b/>
        </w:rPr>
        <w:t>22)</w:t>
      </w:r>
      <w:r w:rsidR="00844AC7" w:rsidRPr="009100EB">
        <w:rPr>
          <w:rFonts w:ascii="Times New Roman" w:hAnsi="Times New Roman" w:cs="Times New Roman"/>
          <w:b/>
        </w:rPr>
        <w:t xml:space="preserve">, suthales, </w:t>
      </w:r>
      <w:r w:rsidRPr="009100EB">
        <w:rPr>
          <w:rFonts w:ascii="Times New Roman" w:hAnsi="Times New Roman" w:cs="Times New Roman"/>
          <w:b/>
        </w:rPr>
        <w:t>(G</w:t>
      </w:r>
      <w:r w:rsidR="00474062" w:rsidRPr="009100EB">
        <w:rPr>
          <w:rFonts w:ascii="Times New Roman" w:hAnsi="Times New Roman" w:cs="Times New Roman"/>
          <w:b/>
        </w:rPr>
        <w:t>.</w:t>
      </w:r>
      <w:r w:rsidRPr="009100EB">
        <w:rPr>
          <w:rFonts w:ascii="Times New Roman" w:hAnsi="Times New Roman" w:cs="Times New Roman"/>
          <w:b/>
        </w:rPr>
        <w:t>67, G</w:t>
      </w:r>
      <w:r w:rsidR="00474062" w:rsidRPr="009100EB">
        <w:rPr>
          <w:rFonts w:ascii="Times New Roman" w:hAnsi="Times New Roman" w:cs="Times New Roman"/>
          <w:b/>
        </w:rPr>
        <w:t>.</w:t>
      </w:r>
      <w:r w:rsidRPr="009100EB">
        <w:rPr>
          <w:rFonts w:ascii="Times New Roman" w:hAnsi="Times New Roman" w:cs="Times New Roman"/>
          <w:b/>
        </w:rPr>
        <w:t>77)</w:t>
      </w:r>
      <w:r w:rsidR="00844AC7" w:rsidRPr="009100EB">
        <w:rPr>
          <w:rFonts w:ascii="Times New Roman" w:hAnsi="Times New Roman" w:cs="Times New Roman"/>
          <w:b/>
        </w:rPr>
        <w:t xml:space="preserve">, </w:t>
      </w:r>
      <w:r w:rsidRPr="009100EB">
        <w:rPr>
          <w:rFonts w:ascii="Times New Roman" w:hAnsi="Times New Roman" w:cs="Times New Roman"/>
          <w:b/>
        </w:rPr>
        <w:t>I</w:t>
      </w:r>
      <w:r w:rsidR="00D041C8" w:rsidRPr="009100EB">
        <w:rPr>
          <w:rFonts w:ascii="Times New Roman" w:hAnsi="Times New Roman" w:cs="Times New Roman"/>
          <w:b/>
        </w:rPr>
        <w:t xml:space="preserve"> </w:t>
      </w:r>
      <w:r w:rsidRPr="009100EB">
        <w:rPr>
          <w:rFonts w:ascii="Times New Roman" w:hAnsi="Times New Roman" w:cs="Times New Roman"/>
          <w:b/>
        </w:rPr>
        <w:t xml:space="preserve">stretch the </w:t>
      </w:r>
    </w:p>
    <w:p w:rsidR="00844AC7" w:rsidRPr="009100EB" w:rsidRDefault="00844AC7" w:rsidP="00844AC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100EB">
        <w:rPr>
          <w:rFonts w:ascii="Times New Roman" w:hAnsi="Times New Roman" w:cs="Times New Roman"/>
          <w:b/>
        </w:rPr>
        <w:tab/>
      </w:r>
      <w:r w:rsidRPr="009100EB">
        <w:rPr>
          <w:rFonts w:ascii="Times New Roman" w:hAnsi="Times New Roman" w:cs="Times New Roman"/>
          <w:b/>
        </w:rPr>
        <w:tab/>
      </w:r>
      <w:r w:rsidRPr="009100EB">
        <w:rPr>
          <w:rFonts w:ascii="Times New Roman" w:hAnsi="Times New Roman" w:cs="Times New Roman"/>
          <w:b/>
        </w:rPr>
        <w:tab/>
      </w:r>
      <w:r w:rsidRPr="009100EB">
        <w:rPr>
          <w:rFonts w:ascii="Times New Roman" w:hAnsi="Times New Roman" w:cs="Times New Roman"/>
          <w:b/>
        </w:rPr>
        <w:tab/>
        <w:t>arm out,</w:t>
      </w:r>
    </w:p>
    <w:p w:rsidR="00844AC7" w:rsidRPr="009100EB" w:rsidRDefault="00844AC7" w:rsidP="00661F2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100EB">
        <w:rPr>
          <w:rFonts w:ascii="Times New Roman" w:hAnsi="Times New Roman" w:cs="Times New Roman"/>
          <w:b/>
        </w:rPr>
        <w:t xml:space="preserve">cf. </w:t>
      </w:r>
      <w:r w:rsidR="00661F21" w:rsidRPr="009100EB">
        <w:rPr>
          <w:rFonts w:ascii="Times New Roman" w:hAnsi="Times New Roman" w:cs="Times New Roman"/>
          <w:b/>
        </w:rPr>
        <w:t xml:space="preserve">sutkup, </w:t>
      </w:r>
      <w:r w:rsidRPr="009100EB">
        <w:rPr>
          <w:rFonts w:ascii="Times New Roman" w:hAnsi="Times New Roman" w:cs="Times New Roman"/>
          <w:b/>
        </w:rPr>
        <w:t>sh</w:t>
      </w:r>
      <w:r w:rsidR="00661F21" w:rsidRPr="009100EB">
        <w:rPr>
          <w:rFonts w:ascii="Times New Roman" w:hAnsi="Times New Roman" w:cs="Times New Roman"/>
          <w:b/>
        </w:rPr>
        <w:t>ut</w:t>
      </w:r>
      <w:r w:rsidRPr="009100EB">
        <w:rPr>
          <w:rFonts w:ascii="Times New Roman" w:hAnsi="Times New Roman" w:cs="Times New Roman"/>
          <w:b/>
        </w:rPr>
        <w:t xml:space="preserve">kup, (G.67), stretching </w:t>
      </w:r>
      <w:r w:rsidR="00661F21" w:rsidRPr="009100EB">
        <w:rPr>
          <w:rFonts w:ascii="Times New Roman" w:hAnsi="Times New Roman" w:cs="Times New Roman"/>
          <w:b/>
        </w:rPr>
        <w:t xml:space="preserve">et heluses, </w:t>
      </w:r>
      <w:r w:rsidRPr="009100EB">
        <w:rPr>
          <w:rFonts w:ascii="Times New Roman" w:hAnsi="Times New Roman" w:cs="Times New Roman"/>
          <w:b/>
        </w:rPr>
        <w:t>it'hel</w:t>
      </w:r>
      <w:r w:rsidR="00661F21" w:rsidRPr="009100EB">
        <w:rPr>
          <w:rFonts w:ascii="Times New Roman" w:hAnsi="Times New Roman" w:cs="Times New Roman"/>
          <w:b/>
        </w:rPr>
        <w:t>u</w:t>
      </w:r>
      <w:r w:rsidRPr="009100EB">
        <w:rPr>
          <w:rFonts w:ascii="Times New Roman" w:hAnsi="Times New Roman" w:cs="Times New Roman"/>
          <w:b/>
        </w:rPr>
        <w:t>sis, (P.).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61F21" w:rsidRPr="004C278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4C2788">
        <w:rPr>
          <w:rFonts w:ascii="Times New Roman" w:hAnsi="Times New Roman" w:cs="Times New Roman"/>
          <w:b/>
        </w:rPr>
        <w:t>STRIKE</w:t>
      </w:r>
      <w:r w:rsidR="00474062" w:rsidRPr="004C2788">
        <w:rPr>
          <w:rFonts w:ascii="Times New Roman" w:hAnsi="Times New Roman" w:cs="Times New Roman"/>
          <w:b/>
        </w:rPr>
        <w:t>.</w:t>
      </w:r>
      <w:r w:rsidR="00860721" w:rsidRPr="004C2788">
        <w:rPr>
          <w:rFonts w:ascii="Times New Roman" w:hAnsi="Times New Roman" w:cs="Times New Roman"/>
          <w:b/>
        </w:rPr>
        <w:tab/>
      </w:r>
      <w:r w:rsidR="00661F21" w:rsidRPr="004C2788">
        <w:rPr>
          <w:rFonts w:ascii="Times New Roman" w:hAnsi="Times New Roman" w:cs="Times New Roman"/>
          <w:b/>
        </w:rPr>
        <w:t>T</w:t>
      </w:r>
      <w:r w:rsidR="00EB6399" w:rsidRPr="004C2788">
        <w:rPr>
          <w:rFonts w:ascii="Times New Roman" w:hAnsi="Times New Roman" w:cs="Times New Roman"/>
          <w:b/>
        </w:rPr>
        <w:t>v</w:t>
      </w:r>
      <w:r w:rsidR="00661F21" w:rsidRPr="004C2788">
        <w:rPr>
          <w:rFonts w:ascii="Times New Roman" w:hAnsi="Times New Roman" w:cs="Times New Roman"/>
          <w:b/>
        </w:rPr>
        <w:t>ha’les</w:t>
      </w:r>
      <w:r w:rsidR="00661F21" w:rsidRPr="004C2788">
        <w:rPr>
          <w:rFonts w:ascii="Times New Roman" w:hAnsi="Times New Roman" w:cs="Times New Roman"/>
          <w:b/>
        </w:rPr>
        <w:tab/>
      </w:r>
      <w:r w:rsidR="00661F21" w:rsidRPr="004C2788">
        <w:rPr>
          <w:rFonts w:ascii="Times New Roman" w:hAnsi="Times New Roman" w:cs="Times New Roman"/>
          <w:b/>
        </w:rPr>
        <w:tab/>
      </w:r>
      <w:r w:rsidRPr="004C2788">
        <w:rPr>
          <w:rFonts w:ascii="Times New Roman" w:hAnsi="Times New Roman" w:cs="Times New Roman"/>
          <w:b/>
        </w:rPr>
        <w:t>tahallish, (G</w:t>
      </w:r>
      <w:r w:rsidR="00474062" w:rsidRPr="004C2788">
        <w:rPr>
          <w:rFonts w:ascii="Times New Roman" w:hAnsi="Times New Roman" w:cs="Times New Roman"/>
          <w:b/>
        </w:rPr>
        <w:t>.</w:t>
      </w:r>
      <w:r w:rsidRPr="004C2788">
        <w:rPr>
          <w:rFonts w:ascii="Times New Roman" w:hAnsi="Times New Roman" w:cs="Times New Roman"/>
          <w:b/>
        </w:rPr>
        <w:t>59)</w:t>
      </w:r>
      <w:r w:rsidR="00661F21" w:rsidRPr="004C2788">
        <w:rPr>
          <w:rFonts w:ascii="Times New Roman" w:hAnsi="Times New Roman" w:cs="Times New Roman"/>
          <w:b/>
        </w:rPr>
        <w:t>,</w:t>
      </w:r>
      <w:r w:rsidR="00EB6399" w:rsidRPr="004C2788">
        <w:rPr>
          <w:rFonts w:ascii="Times New Roman" w:hAnsi="Times New Roman" w:cs="Times New Roman"/>
          <w:b/>
        </w:rPr>
        <w:t xml:space="preserve"> to hit or strike, </w:t>
      </w:r>
    </w:p>
    <w:p w:rsidR="006B3BC6" w:rsidRPr="004C2788" w:rsidRDefault="00EB6399" w:rsidP="00EB6399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b/>
        </w:rPr>
      </w:pPr>
      <w:r w:rsidRPr="004C2788">
        <w:rPr>
          <w:rFonts w:ascii="Times New Roman" w:hAnsi="Times New Roman" w:cs="Times New Roman"/>
          <w:b/>
        </w:rPr>
        <w:t xml:space="preserve">Tvtvl’vho </w:t>
      </w:r>
      <w:r w:rsidRPr="004C2788">
        <w:rPr>
          <w:rFonts w:ascii="Times New Roman" w:hAnsi="Times New Roman" w:cs="Times New Roman"/>
          <w:b/>
        </w:rPr>
        <w:tab/>
      </w:r>
      <w:r w:rsidR="006B3BC6" w:rsidRPr="004C2788">
        <w:rPr>
          <w:rFonts w:ascii="Times New Roman" w:hAnsi="Times New Roman" w:cs="Times New Roman"/>
          <w:b/>
        </w:rPr>
        <w:t>cf</w:t>
      </w:r>
      <w:r w:rsidR="00474062" w:rsidRPr="004C2788">
        <w:rPr>
          <w:rFonts w:ascii="Times New Roman" w:hAnsi="Times New Roman" w:cs="Times New Roman"/>
          <w:b/>
        </w:rPr>
        <w:t>.</w:t>
      </w:r>
      <w:r w:rsidR="00661F21" w:rsidRPr="004C2788">
        <w:rPr>
          <w:rFonts w:ascii="Times New Roman" w:hAnsi="Times New Roman" w:cs="Times New Roman"/>
          <w:b/>
        </w:rPr>
        <w:t xml:space="preserve"> </w:t>
      </w:r>
      <w:r w:rsidR="006B3BC6" w:rsidRPr="004C2788">
        <w:rPr>
          <w:rFonts w:ascii="Times New Roman" w:hAnsi="Times New Roman" w:cs="Times New Roman"/>
          <w:b/>
        </w:rPr>
        <w:t>tata'l, (G.)</w:t>
      </w:r>
      <w:r w:rsidR="009100EB" w:rsidRPr="004C2788">
        <w:rPr>
          <w:rFonts w:ascii="Times New Roman" w:hAnsi="Times New Roman" w:cs="Times New Roman"/>
          <w:b/>
        </w:rPr>
        <w:t>,</w:t>
      </w:r>
      <w:r w:rsidR="00661F21" w:rsidRPr="004C2788">
        <w:rPr>
          <w:rFonts w:ascii="Times New Roman" w:hAnsi="Times New Roman" w:cs="Times New Roman"/>
          <w:b/>
        </w:rPr>
        <w:t xml:space="preserve"> I</w:t>
      </w:r>
      <w:r w:rsidR="006B3BC6" w:rsidRPr="004C2788">
        <w:rPr>
          <w:rFonts w:ascii="Times New Roman" w:hAnsi="Times New Roman" w:cs="Times New Roman"/>
          <w:b/>
        </w:rPr>
        <w:t xml:space="preserve"> strike</w:t>
      </w:r>
      <w:r w:rsidR="00474062" w:rsidRPr="004C2788">
        <w:rPr>
          <w:rFonts w:ascii="Times New Roman" w:hAnsi="Times New Roman" w:cs="Times New Roman"/>
          <w:b/>
        </w:rPr>
        <w:t>.</w:t>
      </w:r>
      <w:r w:rsidR="00661F21" w:rsidRPr="004C2788">
        <w:rPr>
          <w:rFonts w:ascii="Times New Roman" w:hAnsi="Times New Roman" w:cs="Times New Roman"/>
          <w:b/>
        </w:rPr>
        <w:t xml:space="preserve"> </w:t>
      </w:r>
      <w:r w:rsidR="006B3BC6" w:rsidRPr="004C2788">
        <w:rPr>
          <w:rFonts w:ascii="Times New Roman" w:hAnsi="Times New Roman" w:cs="Times New Roman"/>
          <w:b/>
        </w:rPr>
        <w:t>Note</w:t>
      </w:r>
      <w:r w:rsidR="00661F21" w:rsidRPr="004C2788">
        <w:rPr>
          <w:rFonts w:ascii="Times New Roman" w:hAnsi="Times New Roman" w:cs="Times New Roman"/>
          <w:b/>
        </w:rPr>
        <w:t>:</w:t>
      </w:r>
      <w:r w:rsidR="006B3BC6" w:rsidRPr="004C2788">
        <w:rPr>
          <w:rFonts w:ascii="Times New Roman" w:hAnsi="Times New Roman" w:cs="Times New Roman"/>
          <w:b/>
        </w:rPr>
        <w:t xml:space="preserve"> distributive form is</w:t>
      </w:r>
      <w:r w:rsidR="00D041C8" w:rsidRPr="004C2788">
        <w:rPr>
          <w:rFonts w:ascii="Times New Roman" w:hAnsi="Times New Roman" w:cs="Times New Roman"/>
          <w:b/>
        </w:rPr>
        <w:t xml:space="preserve"> </w:t>
      </w:r>
      <w:r w:rsidR="00661F21" w:rsidRPr="004C2788">
        <w:rPr>
          <w:rFonts w:ascii="Times New Roman" w:hAnsi="Times New Roman" w:cs="Times New Roman"/>
          <w:b/>
        </w:rPr>
        <w:t xml:space="preserve">tvtvl’, </w:t>
      </w:r>
      <w:r w:rsidR="006B3BC6" w:rsidRPr="004C2788">
        <w:rPr>
          <w:rFonts w:ascii="Times New Roman" w:hAnsi="Times New Roman" w:cs="Times New Roman"/>
          <w:b/>
        </w:rPr>
        <w:t>tata'l</w:t>
      </w:r>
      <w:r w:rsidR="00661F21" w:rsidRPr="004C2788">
        <w:rPr>
          <w:rFonts w:ascii="Times New Roman" w:hAnsi="Times New Roman" w:cs="Times New Roman"/>
          <w:b/>
        </w:rPr>
        <w:t xml:space="preserve">, </w:t>
      </w:r>
      <w:r w:rsidR="006B3BC6" w:rsidRPr="004C2788">
        <w:rPr>
          <w:rFonts w:ascii="Times New Roman" w:hAnsi="Times New Roman" w:cs="Times New Roman"/>
          <w:b/>
        </w:rPr>
        <w:t>Note</w:t>
      </w:r>
      <w:r w:rsidR="00661F21" w:rsidRPr="004C2788">
        <w:rPr>
          <w:rFonts w:ascii="Times New Roman" w:hAnsi="Times New Roman" w:cs="Times New Roman"/>
          <w:b/>
        </w:rPr>
        <w:t>:</w:t>
      </w:r>
      <w:r w:rsidR="006B3BC6" w:rsidRPr="004C2788">
        <w:rPr>
          <w:rFonts w:ascii="Times New Roman" w:hAnsi="Times New Roman" w:cs="Times New Roman"/>
          <w:b/>
        </w:rPr>
        <w:t xml:space="preserve"> Gatschet lists</w:t>
      </w:r>
      <w:r w:rsidR="00D041C8" w:rsidRPr="004C2788">
        <w:rPr>
          <w:rFonts w:ascii="Times New Roman" w:hAnsi="Times New Roman" w:cs="Times New Roman"/>
          <w:b/>
        </w:rPr>
        <w:t xml:space="preserve"> </w:t>
      </w:r>
      <w:r w:rsidR="006B3BC6" w:rsidRPr="004C2788">
        <w:rPr>
          <w:rFonts w:ascii="Times New Roman" w:hAnsi="Times New Roman" w:cs="Times New Roman"/>
          <w:b/>
        </w:rPr>
        <w:t>no locator number for this form</w:t>
      </w:r>
      <w:r w:rsidR="00252CC0">
        <w:rPr>
          <w:rFonts w:ascii="Times New Roman" w:hAnsi="Times New Roman" w:cs="Times New Roman"/>
          <w:b/>
        </w:rPr>
        <w:t>…tv=strike.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42B2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STRIKE AGAINST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2542B2">
        <w:rPr>
          <w:rFonts w:ascii="Times New Roman" w:hAnsi="Times New Roman" w:cs="Times New Roman"/>
          <w:b/>
        </w:rPr>
        <w:t>Heta’wes</w:t>
      </w:r>
      <w:r w:rsidR="002542B2">
        <w:rPr>
          <w:rFonts w:ascii="Times New Roman" w:hAnsi="Times New Roman" w:cs="Times New Roman"/>
          <w:b/>
        </w:rPr>
        <w:tab/>
      </w:r>
      <w:r w:rsidR="002542B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hida</w:t>
      </w:r>
      <w:r w:rsidR="004C2788">
        <w:rPr>
          <w:rFonts w:ascii="Times New Roman" w:hAnsi="Times New Roman" w:cs="Times New Roman"/>
          <w:b/>
        </w:rPr>
        <w:t>wis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35)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2542B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542B2">
        <w:rPr>
          <w:rFonts w:ascii="Times New Roman" w:hAnsi="Times New Roman" w:cs="Times New Roman"/>
          <w:b/>
        </w:rPr>
        <w:t xml:space="preserve"> kunv hetawes, </w:t>
      </w:r>
      <w:r w:rsidRPr="00C70370">
        <w:rPr>
          <w:rFonts w:ascii="Times New Roman" w:hAnsi="Times New Roman" w:cs="Times New Roman"/>
          <w:b/>
        </w:rPr>
        <w:t>kuna'htuhawish tahallish,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59), to beat the drum</w:t>
      </w:r>
      <w:r w:rsidR="00474062" w:rsidRPr="00C70370">
        <w:rPr>
          <w:rFonts w:ascii="Times New Roman" w:hAnsi="Times New Roman" w:cs="Times New Roman"/>
          <w:b/>
        </w:rPr>
        <w:t>...</w:t>
      </w:r>
      <w:r w:rsidRPr="00C70370">
        <w:rPr>
          <w:rFonts w:ascii="Times New Roman" w:hAnsi="Times New Roman" w:cs="Times New Roman"/>
          <w:b/>
        </w:rPr>
        <w:t>t</w:t>
      </w:r>
      <w:r w:rsidR="00252CC0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ha</w:t>
      </w:r>
      <w:r w:rsidR="002542B2">
        <w:rPr>
          <w:rFonts w:ascii="Times New Roman" w:hAnsi="Times New Roman" w:cs="Times New Roman"/>
          <w:b/>
        </w:rPr>
        <w:t>l</w:t>
      </w:r>
      <w:r w:rsidR="00252CC0">
        <w:rPr>
          <w:rFonts w:ascii="Times New Roman" w:hAnsi="Times New Roman" w:cs="Times New Roman"/>
          <w:b/>
        </w:rPr>
        <w:t>le</w:t>
      </w:r>
      <w:r w:rsidRPr="00C70370">
        <w:rPr>
          <w:rFonts w:ascii="Times New Roman" w:hAnsi="Times New Roman" w:cs="Times New Roman"/>
          <w:b/>
        </w:rPr>
        <w:t>s</w:t>
      </w:r>
      <w:r w:rsidR="00252CC0">
        <w:rPr>
          <w:rFonts w:ascii="Times New Roman" w:hAnsi="Times New Roman" w:cs="Times New Roman"/>
          <w:b/>
        </w:rPr>
        <w:t>, (P.), tu=beat/strike.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STRING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84666C">
        <w:rPr>
          <w:rFonts w:ascii="Times New Roman" w:hAnsi="Times New Roman" w:cs="Times New Roman"/>
          <w:b/>
        </w:rPr>
        <w:t>Wes</w:t>
      </w:r>
      <w:r w:rsidR="004936CE">
        <w:rPr>
          <w:rFonts w:ascii="Times New Roman" w:hAnsi="Times New Roman" w:cs="Times New Roman"/>
          <w:b/>
        </w:rPr>
        <w:t>’</w:t>
      </w:r>
      <w:r w:rsidR="0084666C">
        <w:rPr>
          <w:rFonts w:ascii="Times New Roman" w:hAnsi="Times New Roman" w:cs="Times New Roman"/>
          <w:b/>
        </w:rPr>
        <w:t>lvlkup</w:t>
      </w:r>
      <w:r w:rsidR="0084666C">
        <w:rPr>
          <w:rFonts w:ascii="Times New Roman" w:hAnsi="Times New Roman" w:cs="Times New Roman"/>
          <w:b/>
        </w:rPr>
        <w:tab/>
      </w:r>
      <w:r w:rsidR="0084666C">
        <w:rPr>
          <w:rFonts w:ascii="Times New Roman" w:hAnsi="Times New Roman" w:cs="Times New Roman"/>
          <w:b/>
        </w:rPr>
        <w:tab/>
        <w:t>wislalgup, a</w:t>
      </w:r>
      <w:r w:rsidRPr="00C70370">
        <w:rPr>
          <w:rFonts w:ascii="Times New Roman" w:hAnsi="Times New Roman" w:cs="Times New Roman"/>
          <w:b/>
        </w:rPr>
        <w:t>lso cord</w:t>
      </w:r>
      <w:r w:rsidR="004936CE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wislalgup,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22).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STRING OF BO</w:t>
      </w:r>
      <w:r w:rsidR="00D041C8" w:rsidRPr="00C70370">
        <w:rPr>
          <w:rFonts w:ascii="Times New Roman" w:hAnsi="Times New Roman" w:cs="Times New Roman"/>
          <w:b/>
        </w:rPr>
        <w:t>W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0F4616">
        <w:rPr>
          <w:rFonts w:ascii="Times New Roman" w:hAnsi="Times New Roman" w:cs="Times New Roman"/>
          <w:b/>
        </w:rPr>
        <w:t>Esok</w:t>
      </w:r>
      <w:r w:rsidR="0001310C">
        <w:rPr>
          <w:rFonts w:ascii="Times New Roman" w:hAnsi="Times New Roman" w:cs="Times New Roman"/>
          <w:b/>
        </w:rPr>
        <w:t>’</w:t>
      </w:r>
      <w:r w:rsidR="000F4616">
        <w:rPr>
          <w:rFonts w:ascii="Times New Roman" w:hAnsi="Times New Roman" w:cs="Times New Roman"/>
          <w:b/>
        </w:rPr>
        <w:t xml:space="preserve"> halu</w:t>
      </w:r>
      <w:r w:rsidR="0001310C">
        <w:rPr>
          <w:rFonts w:ascii="Times New Roman" w:hAnsi="Times New Roman" w:cs="Times New Roman"/>
          <w:b/>
        </w:rPr>
        <w:t>’</w:t>
      </w:r>
      <w:r w:rsidR="000F4616">
        <w:rPr>
          <w:rFonts w:ascii="Times New Roman" w:hAnsi="Times New Roman" w:cs="Times New Roman"/>
          <w:b/>
        </w:rPr>
        <w:t>ses</w:t>
      </w:r>
      <w:r w:rsidR="000F4616">
        <w:rPr>
          <w:rFonts w:ascii="Times New Roman" w:hAnsi="Times New Roman" w:cs="Times New Roman"/>
          <w:b/>
        </w:rPr>
        <w:tab/>
      </w:r>
      <w:r w:rsidR="000F4616">
        <w:rPr>
          <w:rFonts w:ascii="Times New Roman" w:hAnsi="Times New Roman" w:cs="Times New Roman"/>
          <w:b/>
        </w:rPr>
        <w:tab/>
        <w:t>h</w:t>
      </w:r>
      <w:r w:rsidRPr="00C70370">
        <w:rPr>
          <w:rFonts w:ascii="Times New Roman" w:hAnsi="Times New Roman" w:cs="Times New Roman"/>
          <w:b/>
        </w:rPr>
        <w:t>idshak halushish,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47).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876F4" w:rsidRPr="0056520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65200">
        <w:rPr>
          <w:rFonts w:ascii="Times New Roman" w:hAnsi="Times New Roman" w:cs="Times New Roman"/>
          <w:b/>
        </w:rPr>
        <w:t>STRONG</w:t>
      </w:r>
      <w:r w:rsidR="00474062" w:rsidRPr="00565200">
        <w:rPr>
          <w:rFonts w:ascii="Times New Roman" w:hAnsi="Times New Roman" w:cs="Times New Roman"/>
          <w:b/>
        </w:rPr>
        <w:t>.</w:t>
      </w:r>
      <w:r w:rsidR="00860721" w:rsidRPr="00565200">
        <w:rPr>
          <w:rFonts w:ascii="Times New Roman" w:hAnsi="Times New Roman" w:cs="Times New Roman"/>
          <w:b/>
        </w:rPr>
        <w:tab/>
      </w:r>
      <w:r w:rsidR="00860721" w:rsidRPr="00565200">
        <w:rPr>
          <w:rFonts w:ascii="Times New Roman" w:hAnsi="Times New Roman" w:cs="Times New Roman"/>
          <w:b/>
        </w:rPr>
        <w:tab/>
      </w:r>
      <w:r w:rsidR="003876F4" w:rsidRPr="00565200">
        <w:rPr>
          <w:rFonts w:ascii="Times New Roman" w:hAnsi="Times New Roman" w:cs="Times New Roman"/>
          <w:b/>
        </w:rPr>
        <w:t>Lvlvpo’hv</w:t>
      </w:r>
      <w:r w:rsidR="003876F4" w:rsidRPr="00565200">
        <w:rPr>
          <w:rFonts w:ascii="Times New Roman" w:hAnsi="Times New Roman" w:cs="Times New Roman"/>
          <w:b/>
        </w:rPr>
        <w:tab/>
      </w:r>
      <w:r w:rsidR="003876F4" w:rsidRPr="00565200">
        <w:rPr>
          <w:rFonts w:ascii="Times New Roman" w:hAnsi="Times New Roman" w:cs="Times New Roman"/>
          <w:b/>
        </w:rPr>
        <w:tab/>
      </w:r>
      <w:r w:rsidRPr="00565200">
        <w:rPr>
          <w:rFonts w:ascii="Times New Roman" w:hAnsi="Times New Roman" w:cs="Times New Roman"/>
          <w:b/>
        </w:rPr>
        <w:t xml:space="preserve">lalapoha, (P.), </w:t>
      </w:r>
      <w:r w:rsidR="0001310C">
        <w:rPr>
          <w:rFonts w:ascii="Times New Roman" w:hAnsi="Times New Roman" w:cs="Times New Roman"/>
          <w:b/>
        </w:rPr>
        <w:t xml:space="preserve">strong, </w:t>
      </w:r>
      <w:r w:rsidRPr="00565200">
        <w:rPr>
          <w:rFonts w:ascii="Times New Roman" w:hAnsi="Times New Roman" w:cs="Times New Roman"/>
          <w:b/>
        </w:rPr>
        <w:t>stronger</w:t>
      </w:r>
      <w:r w:rsidR="003876F4" w:rsidRPr="00565200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3876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565200">
        <w:rPr>
          <w:rFonts w:ascii="Times New Roman" w:hAnsi="Times New Roman" w:cs="Times New Roman"/>
          <w:b/>
        </w:rPr>
        <w:t>cf</w:t>
      </w:r>
      <w:r w:rsidR="00474062" w:rsidRPr="00565200">
        <w:rPr>
          <w:rFonts w:ascii="Times New Roman" w:hAnsi="Times New Roman" w:cs="Times New Roman"/>
          <w:b/>
        </w:rPr>
        <w:t>.</w:t>
      </w:r>
      <w:r w:rsidR="00406D35" w:rsidRPr="00565200">
        <w:rPr>
          <w:rFonts w:ascii="Times New Roman" w:hAnsi="Times New Roman" w:cs="Times New Roman"/>
          <w:b/>
        </w:rPr>
        <w:t xml:space="preserve"> lvlkupe, </w:t>
      </w:r>
      <w:r w:rsidRPr="00565200">
        <w:rPr>
          <w:rFonts w:ascii="Times New Roman" w:hAnsi="Times New Roman" w:cs="Times New Roman"/>
          <w:b/>
        </w:rPr>
        <w:t>lalkupi, (P.), strong,</w:t>
      </w:r>
      <w:r w:rsidR="00D041C8" w:rsidRPr="00565200">
        <w:rPr>
          <w:rFonts w:ascii="Times New Roman" w:hAnsi="Times New Roman" w:cs="Times New Roman"/>
          <w:b/>
        </w:rPr>
        <w:t xml:space="preserve"> </w:t>
      </w:r>
      <w:r w:rsidRPr="00565200">
        <w:rPr>
          <w:rFonts w:ascii="Times New Roman" w:hAnsi="Times New Roman" w:cs="Times New Roman"/>
          <w:b/>
        </w:rPr>
        <w:t>difficult.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STRUGGLE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406D35">
        <w:rPr>
          <w:rFonts w:ascii="Times New Roman" w:hAnsi="Times New Roman" w:cs="Times New Roman"/>
          <w:b/>
        </w:rPr>
        <w:t>Lvlhes’kus</w:t>
      </w:r>
      <w:r w:rsidR="00406D35">
        <w:rPr>
          <w:rFonts w:ascii="Times New Roman" w:hAnsi="Times New Roman" w:cs="Times New Roman"/>
          <w:b/>
        </w:rPr>
        <w:tab/>
      </w:r>
      <w:r w:rsidR="00406D3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lalheskus, (P.).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06D3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STU</w:t>
      </w:r>
      <w:r w:rsidR="00D041C8" w:rsidRPr="00C70370">
        <w:rPr>
          <w:rFonts w:ascii="Times New Roman" w:hAnsi="Times New Roman" w:cs="Times New Roman"/>
          <w:b/>
        </w:rPr>
        <w:t>MB</w:t>
      </w:r>
      <w:r w:rsidRPr="00C70370">
        <w:rPr>
          <w:rFonts w:ascii="Times New Roman" w:hAnsi="Times New Roman" w:cs="Times New Roman"/>
          <w:b/>
        </w:rPr>
        <w:t>LE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406D35">
        <w:rPr>
          <w:rFonts w:ascii="Times New Roman" w:hAnsi="Times New Roman" w:cs="Times New Roman"/>
          <w:b/>
        </w:rPr>
        <w:t>V’t</w:t>
      </w:r>
      <w:r w:rsidR="0001310C">
        <w:rPr>
          <w:rFonts w:ascii="Times New Roman" w:hAnsi="Times New Roman" w:cs="Times New Roman"/>
          <w:b/>
        </w:rPr>
        <w:t>(</w:t>
      </w:r>
      <w:r w:rsidR="00406D35">
        <w:rPr>
          <w:rFonts w:ascii="Times New Roman" w:hAnsi="Times New Roman" w:cs="Times New Roman"/>
          <w:b/>
        </w:rPr>
        <w:t>v</w:t>
      </w:r>
      <w:r w:rsidR="0001310C">
        <w:rPr>
          <w:rFonts w:ascii="Times New Roman" w:hAnsi="Times New Roman" w:cs="Times New Roman"/>
          <w:b/>
        </w:rPr>
        <w:t>)</w:t>
      </w:r>
      <w:r w:rsidR="00406D35">
        <w:rPr>
          <w:rFonts w:ascii="Times New Roman" w:hAnsi="Times New Roman" w:cs="Times New Roman"/>
          <w:b/>
        </w:rPr>
        <w:t xml:space="preserve"> kvcv’pehkwv</w:t>
      </w:r>
      <w:r w:rsidR="00406D3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ata katchapihkwa,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01310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stumble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406D35" w:rsidRDefault="00406D3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406D3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STUM</w:t>
      </w:r>
      <w:r w:rsidR="006B3BC6" w:rsidRPr="00C70370">
        <w:rPr>
          <w:rFonts w:ascii="Times New Roman" w:hAnsi="Times New Roman" w:cs="Times New Roman"/>
          <w:b/>
        </w:rPr>
        <w:t>P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Cu vnts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tchu ants, (P.).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06D3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SUCK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406D35">
        <w:rPr>
          <w:rFonts w:ascii="Times New Roman" w:hAnsi="Times New Roman" w:cs="Times New Roman"/>
          <w:b/>
        </w:rPr>
        <w:t>Cu helu</w:t>
      </w:r>
      <w:r w:rsidR="0001310C">
        <w:rPr>
          <w:rFonts w:ascii="Times New Roman" w:hAnsi="Times New Roman" w:cs="Times New Roman"/>
          <w:b/>
        </w:rPr>
        <w:t>’</w:t>
      </w:r>
      <w:r w:rsidR="00406D35">
        <w:rPr>
          <w:rFonts w:ascii="Times New Roman" w:hAnsi="Times New Roman" w:cs="Times New Roman"/>
          <w:b/>
        </w:rPr>
        <w:t>es</w:t>
      </w:r>
      <w:r w:rsidR="00406D35">
        <w:rPr>
          <w:rFonts w:ascii="Times New Roman" w:hAnsi="Times New Roman" w:cs="Times New Roman"/>
          <w:b/>
        </w:rPr>
        <w:tab/>
      </w:r>
      <w:r w:rsidR="00406D3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cuu-heluu?is, (H.L.)</w:t>
      </w:r>
      <w:r w:rsidR="00406D35">
        <w:rPr>
          <w:rFonts w:ascii="Times New Roman" w:hAnsi="Times New Roman" w:cs="Times New Roman"/>
          <w:b/>
        </w:rPr>
        <w:t>,</w:t>
      </w:r>
      <w:r w:rsidR="00252CC0">
        <w:rPr>
          <w:rFonts w:ascii="Times New Roman" w:hAnsi="Times New Roman" w:cs="Times New Roman"/>
          <w:b/>
        </w:rPr>
        <w:t xml:space="preserve"> cu=suck,</w:t>
      </w:r>
    </w:p>
    <w:p w:rsidR="006B3BC6" w:rsidRPr="00C70370" w:rsidRDefault="006B3BC6" w:rsidP="00406D3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06D35">
        <w:rPr>
          <w:rFonts w:ascii="Times New Roman" w:hAnsi="Times New Roman" w:cs="Times New Roman"/>
          <w:b/>
        </w:rPr>
        <w:t xml:space="preserve"> cuna’lv, </w:t>
      </w:r>
      <w:r w:rsidRPr="00C70370">
        <w:rPr>
          <w:rFonts w:ascii="Times New Roman" w:hAnsi="Times New Roman" w:cs="Times New Roman"/>
          <w:b/>
        </w:rPr>
        <w:t>tchunalu,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57)</w:t>
      </w:r>
      <w:r w:rsidR="0001310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suck.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SUDDENLY</w:t>
      </w:r>
      <w:r w:rsidR="00860721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406D35">
        <w:rPr>
          <w:rFonts w:ascii="Times New Roman" w:hAnsi="Times New Roman" w:cs="Times New Roman"/>
          <w:b/>
        </w:rPr>
        <w:t>Kvyv’hv wvtv’wv</w:t>
      </w:r>
      <w:r w:rsidR="00406D3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kayaha watawa, (P.).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SUFFER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F31F96">
        <w:rPr>
          <w:rFonts w:ascii="Times New Roman" w:hAnsi="Times New Roman" w:cs="Times New Roman"/>
          <w:b/>
        </w:rPr>
        <w:t>U</w:t>
      </w:r>
      <w:r w:rsidR="00406D35">
        <w:rPr>
          <w:rFonts w:ascii="Times New Roman" w:hAnsi="Times New Roman" w:cs="Times New Roman"/>
          <w:b/>
        </w:rPr>
        <w:t>n</w:t>
      </w:r>
      <w:r w:rsidR="0001310C">
        <w:rPr>
          <w:rFonts w:ascii="Times New Roman" w:hAnsi="Times New Roman" w:cs="Times New Roman"/>
          <w:b/>
        </w:rPr>
        <w:t>c’</w:t>
      </w:r>
      <w:r w:rsidR="00406D35">
        <w:rPr>
          <w:rFonts w:ascii="Times New Roman" w:hAnsi="Times New Roman" w:cs="Times New Roman"/>
          <w:b/>
        </w:rPr>
        <w:t>leha</w:t>
      </w:r>
      <w:r w:rsidR="00F31F96">
        <w:rPr>
          <w:rFonts w:ascii="Times New Roman" w:hAnsi="Times New Roman" w:cs="Times New Roman"/>
          <w:b/>
        </w:rPr>
        <w:t>’</w:t>
      </w:r>
      <w:r w:rsidR="00406D35">
        <w:rPr>
          <w:rFonts w:ascii="Times New Roman" w:hAnsi="Times New Roman" w:cs="Times New Roman"/>
          <w:b/>
        </w:rPr>
        <w:t>kes</w:t>
      </w:r>
      <w:r w:rsidR="00F31F96">
        <w:rPr>
          <w:rFonts w:ascii="Times New Roman" w:hAnsi="Times New Roman" w:cs="Times New Roman"/>
          <w:b/>
        </w:rPr>
        <w:tab/>
      </w:r>
      <w:r w:rsidR="00F31F9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untslehakis, (P.).</w:t>
      </w:r>
    </w:p>
    <w:p w:rsidR="00CA021C" w:rsidRPr="00C70370" w:rsidRDefault="00CA021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31F9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SUFF</w:t>
      </w:r>
      <w:r w:rsidR="00D041C8" w:rsidRPr="00C70370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CIENTLY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F31F96">
        <w:rPr>
          <w:rFonts w:ascii="Times New Roman" w:hAnsi="Times New Roman" w:cs="Times New Roman"/>
          <w:b/>
        </w:rPr>
        <w:t>Mvhv</w:t>
      </w:r>
      <w:r w:rsidR="0001310C">
        <w:rPr>
          <w:rFonts w:ascii="Times New Roman" w:hAnsi="Times New Roman" w:cs="Times New Roman"/>
          <w:b/>
        </w:rPr>
        <w:t>’</w:t>
      </w:r>
      <w:r w:rsidR="00F31F96">
        <w:rPr>
          <w:rFonts w:ascii="Times New Roman" w:hAnsi="Times New Roman" w:cs="Times New Roman"/>
          <w:b/>
        </w:rPr>
        <w:t>ke</w:t>
      </w:r>
      <w:r w:rsidR="00F31F96">
        <w:rPr>
          <w:rFonts w:ascii="Times New Roman" w:hAnsi="Times New Roman" w:cs="Times New Roman"/>
          <w:b/>
        </w:rPr>
        <w:tab/>
      </w:r>
      <w:r w:rsidR="00F31F96">
        <w:rPr>
          <w:rFonts w:ascii="Times New Roman" w:hAnsi="Times New Roman" w:cs="Times New Roman"/>
          <w:b/>
        </w:rPr>
        <w:tab/>
        <w:t>mahagi, a</w:t>
      </w:r>
      <w:r w:rsidRPr="00C70370">
        <w:rPr>
          <w:rFonts w:ascii="Times New Roman" w:hAnsi="Times New Roman" w:cs="Times New Roman"/>
          <w:b/>
        </w:rPr>
        <w:t>lso, plentifully,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73)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F31F9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F31F96">
        <w:rPr>
          <w:rFonts w:ascii="Times New Roman" w:hAnsi="Times New Roman" w:cs="Times New Roman"/>
          <w:b/>
        </w:rPr>
        <w:t xml:space="preserve"> tvmoyv weflenu mvhvke, </w:t>
      </w:r>
      <w:r w:rsidRPr="00C70370">
        <w:rPr>
          <w:rFonts w:ascii="Times New Roman" w:hAnsi="Times New Roman" w:cs="Times New Roman"/>
          <w:b/>
        </w:rPr>
        <w:t>tamoya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wifnilu mahagi,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73)</w:t>
      </w:r>
      <w:r w:rsidR="00F31F9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The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wind blew hard enough yesterday.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31F9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SUGAR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F31F96">
        <w:rPr>
          <w:rFonts w:ascii="Times New Roman" w:hAnsi="Times New Roman" w:cs="Times New Roman"/>
          <w:b/>
        </w:rPr>
        <w:t>O’we(h)</w:t>
      </w:r>
      <w:r w:rsidR="00F31F96">
        <w:rPr>
          <w:rFonts w:ascii="Times New Roman" w:hAnsi="Times New Roman" w:cs="Times New Roman"/>
          <w:b/>
        </w:rPr>
        <w:tab/>
      </w:r>
      <w:r w:rsidR="00F31F96">
        <w:rPr>
          <w:rFonts w:ascii="Times New Roman" w:hAnsi="Times New Roman" w:cs="Times New Roman"/>
          <w:b/>
        </w:rPr>
        <w:tab/>
      </w:r>
      <w:r w:rsidR="00CA021C" w:rsidRPr="00C70370">
        <w:rPr>
          <w:rFonts w:ascii="Times New Roman" w:hAnsi="Times New Roman" w:cs="Times New Roman"/>
          <w:b/>
        </w:rPr>
        <w:t xml:space="preserve">Owih,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58)</w:t>
      </w:r>
      <w:r w:rsidR="00F31F96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F31F96" w:rsidP="00F31F9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1310C">
        <w:rPr>
          <w:rFonts w:ascii="Times New Roman" w:hAnsi="Times New Roman" w:cs="Times New Roman"/>
          <w:b/>
        </w:rPr>
        <w:t>Owe kvtvkuses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u-a</w:t>
      </w:r>
      <w:r>
        <w:rPr>
          <w:rFonts w:ascii="Times New Roman" w:hAnsi="Times New Roman" w:cs="Times New Roman"/>
          <w:b/>
        </w:rPr>
        <w:t>i</w:t>
      </w:r>
      <w:r w:rsidR="006B3BC6" w:rsidRPr="00C70370">
        <w:rPr>
          <w:rFonts w:ascii="Times New Roman" w:hAnsi="Times New Roman" w:cs="Times New Roman"/>
          <w:b/>
        </w:rPr>
        <w:t xml:space="preserve"> kahagushish,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58), to</w:t>
      </w:r>
      <w:r w:rsidR="00D041C8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mix sugar into a liquid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ow</w:t>
      </w:r>
      <w:r>
        <w:rPr>
          <w:rFonts w:ascii="Times New Roman" w:hAnsi="Times New Roman" w:cs="Times New Roman"/>
          <w:b/>
        </w:rPr>
        <w:t>i</w:t>
      </w:r>
      <w:r w:rsidR="006B3BC6" w:rsidRPr="00C70370">
        <w:rPr>
          <w:rFonts w:ascii="Times New Roman" w:hAnsi="Times New Roman" w:cs="Times New Roman"/>
          <w:b/>
        </w:rPr>
        <w:t>h , (B.).</w:t>
      </w:r>
    </w:p>
    <w:p w:rsidR="0089520A" w:rsidRDefault="0089520A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89520A" w:rsidRDefault="0089520A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F31F9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SUMMER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F31F96">
        <w:rPr>
          <w:rFonts w:ascii="Times New Roman" w:hAnsi="Times New Roman" w:cs="Times New Roman"/>
          <w:b/>
        </w:rPr>
        <w:t>Emekvyv’</w:t>
      </w:r>
      <w:r w:rsidR="00F31F96">
        <w:rPr>
          <w:rFonts w:ascii="Times New Roman" w:hAnsi="Times New Roman" w:cs="Times New Roman"/>
          <w:b/>
        </w:rPr>
        <w:tab/>
      </w:r>
      <w:r w:rsidR="00F31F9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emekaya,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5)</w:t>
      </w:r>
      <w:r w:rsidR="00F31F96">
        <w:rPr>
          <w:rFonts w:ascii="Times New Roman" w:hAnsi="Times New Roman" w:cs="Times New Roman"/>
          <w:b/>
        </w:rPr>
        <w:t>,</w:t>
      </w:r>
    </w:p>
    <w:p w:rsidR="005458EB" w:rsidRDefault="006B3BC6" w:rsidP="00F31F9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F31F96">
        <w:rPr>
          <w:rFonts w:ascii="Times New Roman" w:hAnsi="Times New Roman" w:cs="Times New Roman"/>
          <w:b/>
        </w:rPr>
        <w:t xml:space="preserve"> emekwetvn, </w:t>
      </w:r>
      <w:r w:rsidRPr="00C70370">
        <w:rPr>
          <w:rFonts w:ascii="Times New Roman" w:hAnsi="Times New Roman" w:cs="Times New Roman"/>
          <w:b/>
        </w:rPr>
        <w:t>emeku</w:t>
      </w:r>
      <w:r w:rsidR="00F31F96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dan,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58), summer, year</w:t>
      </w:r>
      <w:r w:rsidR="005458EB">
        <w:rPr>
          <w:rFonts w:ascii="Times New Roman" w:hAnsi="Times New Roman" w:cs="Times New Roman"/>
          <w:b/>
        </w:rPr>
        <w:t>,</w:t>
      </w:r>
    </w:p>
    <w:p w:rsidR="006B3BC6" w:rsidRPr="00C70370" w:rsidRDefault="005458EB" w:rsidP="00F31F9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F31F96">
        <w:rPr>
          <w:rFonts w:ascii="Times New Roman" w:hAnsi="Times New Roman" w:cs="Times New Roman"/>
          <w:b/>
        </w:rPr>
        <w:t xml:space="preserve">emek she’lv, </w:t>
      </w:r>
      <w:r w:rsidR="006B3BC6" w:rsidRPr="00C70370">
        <w:rPr>
          <w:rFonts w:ascii="Times New Roman" w:hAnsi="Times New Roman" w:cs="Times New Roman"/>
          <w:b/>
        </w:rPr>
        <w:t xml:space="preserve">emek shi'la, </w:t>
      </w:r>
      <w:r w:rsidR="00860721" w:rsidRPr="00C70370">
        <w:rPr>
          <w:rFonts w:ascii="Times New Roman" w:hAnsi="Times New Roman" w:cs="Times New Roman"/>
          <w:b/>
        </w:rPr>
        <w:t>(P.)</w:t>
      </w:r>
      <w:r>
        <w:rPr>
          <w:rFonts w:ascii="Times New Roman" w:hAnsi="Times New Roman" w:cs="Times New Roman"/>
          <w:b/>
        </w:rPr>
        <w:t>, Spring, year.</w:t>
      </w:r>
    </w:p>
    <w:p w:rsidR="005458EB" w:rsidRDefault="005458EB" w:rsidP="00545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458E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SUN</w:t>
      </w:r>
      <w:r w:rsidR="00474062" w:rsidRPr="00C70370">
        <w:rPr>
          <w:rFonts w:ascii="Times New Roman" w:hAnsi="Times New Roman" w:cs="Times New Roman"/>
          <w:b/>
        </w:rPr>
        <w:t>.</w:t>
      </w:r>
      <w:r w:rsidR="005458EB">
        <w:rPr>
          <w:rFonts w:ascii="Times New Roman" w:hAnsi="Times New Roman" w:cs="Times New Roman"/>
          <w:b/>
        </w:rPr>
        <w:tab/>
      </w:r>
      <w:r w:rsidR="005458EB">
        <w:rPr>
          <w:rFonts w:ascii="Times New Roman" w:hAnsi="Times New Roman" w:cs="Times New Roman"/>
          <w:b/>
        </w:rPr>
        <w:tab/>
      </w:r>
      <w:r w:rsidR="005458EB">
        <w:rPr>
          <w:rFonts w:ascii="Times New Roman" w:hAnsi="Times New Roman" w:cs="Times New Roman"/>
          <w:b/>
        </w:rPr>
        <w:tab/>
        <w:t>wetv kwvxsep</w:t>
      </w:r>
      <w:r w:rsidR="005458EB">
        <w:rPr>
          <w:rFonts w:ascii="Times New Roman" w:hAnsi="Times New Roman" w:cs="Times New Roman"/>
          <w:b/>
        </w:rPr>
        <w:tab/>
      </w:r>
      <w:r w:rsidR="005458E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wit kwaxship,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14)</w:t>
      </w:r>
      <w:r w:rsidR="005458EB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"the day's luminary." </w:t>
      </w:r>
    </w:p>
    <w:p w:rsidR="005458EB" w:rsidRDefault="00DF1205" w:rsidP="00DF120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Uvsel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458EB" w:rsidRPr="00C70370">
        <w:rPr>
          <w:rFonts w:ascii="Times New Roman" w:hAnsi="Times New Roman" w:cs="Times New Roman"/>
          <w:b/>
        </w:rPr>
        <w:t>cf.</w:t>
      </w:r>
      <w:r w:rsidR="005458EB">
        <w:rPr>
          <w:rFonts w:ascii="Times New Roman" w:hAnsi="Times New Roman" w:cs="Times New Roman"/>
          <w:b/>
        </w:rPr>
        <w:t xml:space="preserve"> </w:t>
      </w:r>
      <w:r w:rsidR="009215A9">
        <w:rPr>
          <w:rFonts w:ascii="Times New Roman" w:hAnsi="Times New Roman" w:cs="Times New Roman"/>
          <w:b/>
        </w:rPr>
        <w:t xml:space="preserve">Uvsel </w:t>
      </w:r>
      <w:r w:rsidR="005458EB">
        <w:rPr>
          <w:rFonts w:ascii="Times New Roman" w:hAnsi="Times New Roman" w:cs="Times New Roman"/>
          <w:b/>
        </w:rPr>
        <w:t xml:space="preserve">tuv-ek, </w:t>
      </w:r>
      <w:r w:rsidR="005458EB" w:rsidRPr="00C70370">
        <w:rPr>
          <w:rFonts w:ascii="Times New Roman" w:hAnsi="Times New Roman" w:cs="Times New Roman"/>
          <w:b/>
        </w:rPr>
        <w:t>tua-ik, (G.47)</w:t>
      </w:r>
      <w:r w:rsidR="005458EB">
        <w:rPr>
          <w:rFonts w:ascii="Times New Roman" w:hAnsi="Times New Roman" w:cs="Times New Roman"/>
          <w:b/>
        </w:rPr>
        <w:t xml:space="preserve">, </w:t>
      </w:r>
      <w:r w:rsidR="005458EB" w:rsidRPr="00C70370">
        <w:rPr>
          <w:rFonts w:ascii="Times New Roman" w:hAnsi="Times New Roman" w:cs="Times New Roman"/>
          <w:b/>
        </w:rPr>
        <w:t>The sun sets</w:t>
      </w:r>
      <w:r w:rsidR="005458EB">
        <w:rPr>
          <w:rFonts w:ascii="Times New Roman" w:hAnsi="Times New Roman" w:cs="Times New Roman"/>
          <w:b/>
        </w:rPr>
        <w:t xml:space="preserve">, </w:t>
      </w:r>
    </w:p>
    <w:p w:rsidR="00DF1205" w:rsidRDefault="005458EB" w:rsidP="00DF120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DF1205">
        <w:rPr>
          <w:rFonts w:ascii="Times New Roman" w:hAnsi="Times New Roman" w:cs="Times New Roman"/>
          <w:b/>
        </w:rPr>
        <w:t xml:space="preserve"> </w:t>
      </w:r>
      <w:r w:rsidR="009215A9">
        <w:rPr>
          <w:rFonts w:ascii="Times New Roman" w:hAnsi="Times New Roman" w:cs="Times New Roman"/>
          <w:b/>
        </w:rPr>
        <w:t xml:space="preserve">Uvsel </w:t>
      </w:r>
      <w:r w:rsidR="00DF1205">
        <w:rPr>
          <w:rFonts w:ascii="Times New Roman" w:hAnsi="Times New Roman" w:cs="Times New Roman"/>
          <w:b/>
        </w:rPr>
        <w:t xml:space="preserve">tuv-ek, tua-ik, the sun sets, </w:t>
      </w:r>
    </w:p>
    <w:p w:rsidR="00DF1205" w:rsidRDefault="00DF1205" w:rsidP="00DF120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9215A9">
        <w:rPr>
          <w:rFonts w:ascii="Times New Roman" w:hAnsi="Times New Roman" w:cs="Times New Roman"/>
          <w:b/>
        </w:rPr>
        <w:t>Uvsel wetnuku(k)</w:t>
      </w:r>
      <w:r>
        <w:rPr>
          <w:rFonts w:ascii="Times New Roman" w:hAnsi="Times New Roman" w:cs="Times New Roman"/>
          <w:b/>
        </w:rPr>
        <w:t xml:space="preserve">, </w:t>
      </w:r>
      <w:r w:rsidR="005458EB" w:rsidRPr="00C70370">
        <w:rPr>
          <w:rFonts w:ascii="Times New Roman" w:hAnsi="Times New Roman" w:cs="Times New Roman"/>
          <w:b/>
        </w:rPr>
        <w:t>witnuku, (P.), a sun eclipse</w:t>
      </w:r>
      <w:r>
        <w:rPr>
          <w:rFonts w:ascii="Times New Roman" w:hAnsi="Times New Roman" w:cs="Times New Roman"/>
          <w:b/>
        </w:rPr>
        <w:t>,</w:t>
      </w:r>
    </w:p>
    <w:p w:rsidR="005458EB" w:rsidRPr="00C70370" w:rsidRDefault="005458EB" w:rsidP="00DF120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also Uvsel,</w:t>
      </w:r>
      <w:r w:rsidRPr="00C70370">
        <w:rPr>
          <w:rFonts w:ascii="Times New Roman" w:hAnsi="Times New Roman" w:cs="Times New Roman"/>
          <w:b/>
        </w:rPr>
        <w:t xml:space="preserve"> u</w:t>
      </w:r>
      <w:r>
        <w:rPr>
          <w:rFonts w:ascii="Times New Roman" w:hAnsi="Times New Roman" w:cs="Times New Roman"/>
          <w:b/>
        </w:rPr>
        <w:t>vsil</w:t>
      </w:r>
      <w:r w:rsidRPr="00C70370">
        <w:rPr>
          <w:rFonts w:ascii="Times New Roman" w:hAnsi="Times New Roman" w:cs="Times New Roman"/>
          <w:b/>
        </w:rPr>
        <w:t>, (P.)</w:t>
      </w:r>
      <w:r>
        <w:rPr>
          <w:rFonts w:ascii="Times New Roman" w:hAnsi="Times New Roman" w:cs="Times New Roman"/>
          <w:b/>
        </w:rPr>
        <w:t xml:space="preserve">, the great fire, </w:t>
      </w:r>
      <w:r w:rsidRPr="00C70370">
        <w:rPr>
          <w:rFonts w:ascii="Times New Roman" w:hAnsi="Times New Roman" w:cs="Times New Roman"/>
          <w:b/>
        </w:rPr>
        <w:t>wahsil, (G.).</w:t>
      </w:r>
    </w:p>
    <w:p w:rsidR="009215A9" w:rsidRDefault="009215A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SUNRISE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DF1205">
        <w:rPr>
          <w:rFonts w:ascii="Times New Roman" w:hAnsi="Times New Roman" w:cs="Times New Roman"/>
          <w:b/>
        </w:rPr>
        <w:t>Kv</w:t>
      </w:r>
      <w:r w:rsidR="009215A9">
        <w:rPr>
          <w:rFonts w:ascii="Times New Roman" w:hAnsi="Times New Roman" w:cs="Times New Roman"/>
          <w:b/>
        </w:rPr>
        <w:t>’</w:t>
      </w:r>
      <w:r w:rsidR="00DF1205">
        <w:rPr>
          <w:rFonts w:ascii="Times New Roman" w:hAnsi="Times New Roman" w:cs="Times New Roman"/>
          <w:b/>
        </w:rPr>
        <w:t>to-uwv</w:t>
      </w:r>
      <w:r w:rsidR="008E4A0D">
        <w:rPr>
          <w:rFonts w:ascii="Times New Roman" w:hAnsi="Times New Roman" w:cs="Times New Roman"/>
          <w:b/>
        </w:rPr>
        <w:t>(sel)</w:t>
      </w:r>
      <w:r w:rsidR="00DF1205">
        <w:rPr>
          <w:rFonts w:ascii="Times New Roman" w:hAnsi="Times New Roman" w:cs="Times New Roman"/>
          <w:b/>
        </w:rPr>
        <w:tab/>
      </w:r>
      <w:r w:rsidR="00DF120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kat</w:t>
      </w:r>
      <w:r w:rsidR="00DF1205">
        <w:rPr>
          <w:rFonts w:ascii="Times New Roman" w:hAnsi="Times New Roman" w:cs="Times New Roman"/>
          <w:b/>
        </w:rPr>
        <w:t>o</w:t>
      </w:r>
      <w:r w:rsidRPr="00C70370">
        <w:rPr>
          <w:rFonts w:ascii="Times New Roman" w:hAnsi="Times New Roman" w:cs="Times New Roman"/>
          <w:b/>
        </w:rPr>
        <w:t>-</w:t>
      </w:r>
      <w:r w:rsidR="00DF1205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wa , (P.).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SUNSET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DF1205">
        <w:rPr>
          <w:rFonts w:ascii="Times New Roman" w:hAnsi="Times New Roman" w:cs="Times New Roman"/>
          <w:b/>
        </w:rPr>
        <w:t>Kwvl elu’wv</w:t>
      </w:r>
      <w:r w:rsidR="00DF1205">
        <w:rPr>
          <w:rFonts w:ascii="Times New Roman" w:hAnsi="Times New Roman" w:cs="Times New Roman"/>
          <w:b/>
        </w:rPr>
        <w:tab/>
      </w:r>
      <w:r w:rsidR="00DF120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kwa'l </w:t>
      </w:r>
      <w:r w:rsidR="00DF1205">
        <w:rPr>
          <w:rFonts w:ascii="Times New Roman" w:hAnsi="Times New Roman" w:cs="Times New Roman"/>
          <w:b/>
        </w:rPr>
        <w:t>il</w:t>
      </w:r>
      <w:r w:rsidRPr="00C70370">
        <w:rPr>
          <w:rFonts w:ascii="Times New Roman" w:hAnsi="Times New Roman" w:cs="Times New Roman"/>
          <w:b/>
        </w:rPr>
        <w:t>u</w:t>
      </w:r>
      <w:r w:rsidR="00DF1205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wa, (P.).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SUNSHINE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DF1205">
        <w:rPr>
          <w:rFonts w:ascii="Times New Roman" w:hAnsi="Times New Roman" w:cs="Times New Roman"/>
          <w:b/>
        </w:rPr>
        <w:t>Lefna’kek</w:t>
      </w:r>
      <w:r w:rsidR="00DF1205">
        <w:rPr>
          <w:rFonts w:ascii="Times New Roman" w:hAnsi="Times New Roman" w:cs="Times New Roman"/>
          <w:b/>
        </w:rPr>
        <w:tab/>
      </w:r>
      <w:r w:rsidR="00DF120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lefna</w:t>
      </w:r>
      <w:r w:rsidR="00DF1205">
        <w:rPr>
          <w:rFonts w:ascii="Times New Roman" w:hAnsi="Times New Roman" w:cs="Times New Roman"/>
          <w:b/>
        </w:rPr>
        <w:t>’</w:t>
      </w:r>
      <w:r w:rsidR="009215A9">
        <w:rPr>
          <w:rFonts w:ascii="Times New Roman" w:hAnsi="Times New Roman" w:cs="Times New Roman"/>
          <w:b/>
        </w:rPr>
        <w:t>kik, (P.), also Uvsel lefnakek.</w:t>
      </w:r>
    </w:p>
    <w:p w:rsidR="00D041C8" w:rsidRPr="00C70370" w:rsidRDefault="00D041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SUPPORT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DF1205">
        <w:rPr>
          <w:rFonts w:ascii="Times New Roman" w:hAnsi="Times New Roman" w:cs="Times New Roman"/>
          <w:b/>
        </w:rPr>
        <w:t>Co’helu’es</w:t>
      </w:r>
      <w:r w:rsidR="00DF1205">
        <w:rPr>
          <w:rFonts w:ascii="Times New Roman" w:hAnsi="Times New Roman" w:cs="Times New Roman"/>
          <w:b/>
        </w:rPr>
        <w:tab/>
      </w:r>
      <w:r w:rsidR="00DF1205">
        <w:rPr>
          <w:rFonts w:ascii="Times New Roman" w:hAnsi="Times New Roman" w:cs="Times New Roman"/>
          <w:b/>
        </w:rPr>
        <w:tab/>
        <w:t>tchohelu-is, a</w:t>
      </w:r>
      <w:r w:rsidRPr="00C70370">
        <w:rPr>
          <w:rFonts w:ascii="Times New Roman" w:hAnsi="Times New Roman" w:cs="Times New Roman"/>
          <w:b/>
        </w:rPr>
        <w:t>lso to hold up</w:t>
      </w:r>
      <w:r w:rsidR="009215A9">
        <w:rPr>
          <w:rFonts w:ascii="Times New Roman" w:hAnsi="Times New Roman" w:cs="Times New Roman"/>
          <w:b/>
        </w:rPr>
        <w:t>/uphold</w:t>
      </w:r>
      <w:r w:rsidRPr="00C70370">
        <w:rPr>
          <w:rFonts w:ascii="Times New Roman" w:hAnsi="Times New Roman" w:cs="Times New Roman"/>
          <w:b/>
        </w:rPr>
        <w:t>, (P.).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SURE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DF1205">
        <w:rPr>
          <w:rFonts w:ascii="Times New Roman" w:hAnsi="Times New Roman" w:cs="Times New Roman"/>
          <w:b/>
        </w:rPr>
        <w:t>E’hemv cvetv’wv</w:t>
      </w:r>
      <w:r w:rsidR="00DF120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ihema tchiaitawa, (P.)</w:t>
      </w:r>
      <w:r w:rsidR="00DF120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am sure.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SURROUND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DF1205">
        <w:rPr>
          <w:rFonts w:ascii="Times New Roman" w:hAnsi="Times New Roman" w:cs="Times New Roman"/>
          <w:b/>
        </w:rPr>
        <w:t>Top’hel</w:t>
      </w:r>
      <w:r w:rsidR="009215A9">
        <w:rPr>
          <w:rFonts w:ascii="Times New Roman" w:hAnsi="Times New Roman" w:cs="Times New Roman"/>
          <w:b/>
        </w:rPr>
        <w:t>’</w:t>
      </w:r>
      <w:r w:rsidR="00DF1205">
        <w:rPr>
          <w:rFonts w:ascii="Times New Roman" w:hAnsi="Times New Roman" w:cs="Times New Roman"/>
          <w:b/>
        </w:rPr>
        <w:t>kus</w:t>
      </w:r>
      <w:r w:rsidR="00DF1205">
        <w:rPr>
          <w:rFonts w:ascii="Times New Roman" w:hAnsi="Times New Roman" w:cs="Times New Roman"/>
          <w:b/>
        </w:rPr>
        <w:tab/>
      </w:r>
      <w:r w:rsidR="00DF120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top'helkus, (P.).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SUSPENDERS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151615">
        <w:rPr>
          <w:rFonts w:ascii="Times New Roman" w:hAnsi="Times New Roman" w:cs="Times New Roman"/>
          <w:b/>
        </w:rPr>
        <w:t>V’nvhel’kus</w:t>
      </w:r>
      <w:r w:rsidR="00151615">
        <w:rPr>
          <w:rFonts w:ascii="Times New Roman" w:hAnsi="Times New Roman" w:cs="Times New Roman"/>
          <w:b/>
        </w:rPr>
        <w:tab/>
      </w:r>
      <w:r w:rsidR="0015161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anahelgush,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SUSPICION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151615">
        <w:rPr>
          <w:rFonts w:ascii="Times New Roman" w:hAnsi="Times New Roman" w:cs="Times New Roman"/>
          <w:b/>
        </w:rPr>
        <w:t>Cohes</w:t>
      </w:r>
      <w:r w:rsidR="00A223E5">
        <w:rPr>
          <w:rFonts w:ascii="Times New Roman" w:hAnsi="Times New Roman" w:cs="Times New Roman"/>
          <w:b/>
        </w:rPr>
        <w:t>’</w:t>
      </w:r>
      <w:r w:rsidR="00151615">
        <w:rPr>
          <w:rFonts w:ascii="Times New Roman" w:hAnsi="Times New Roman" w:cs="Times New Roman"/>
          <w:b/>
        </w:rPr>
        <w:t>ke</w:t>
      </w:r>
      <w:r w:rsidR="00151615">
        <w:rPr>
          <w:rFonts w:ascii="Times New Roman" w:hAnsi="Times New Roman" w:cs="Times New Roman"/>
          <w:b/>
        </w:rPr>
        <w:tab/>
      </w:r>
      <w:r w:rsidR="00151615">
        <w:rPr>
          <w:rFonts w:ascii="Times New Roman" w:hAnsi="Times New Roman" w:cs="Times New Roman"/>
          <w:b/>
        </w:rPr>
        <w:tab/>
        <w:t>tchohiski, a</w:t>
      </w:r>
      <w:r w:rsidRPr="00C70370">
        <w:rPr>
          <w:rFonts w:ascii="Times New Roman" w:hAnsi="Times New Roman" w:cs="Times New Roman"/>
          <w:b/>
        </w:rPr>
        <w:t>lso jealous</w:t>
      </w:r>
      <w:r w:rsidR="0015161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(P.).</w:t>
      </w:r>
    </w:p>
    <w:p w:rsidR="001B2439" w:rsidRPr="00C70370" w:rsidRDefault="001B243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B367B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67BD">
        <w:rPr>
          <w:rFonts w:ascii="Times New Roman" w:hAnsi="Times New Roman" w:cs="Times New Roman"/>
          <w:b/>
        </w:rPr>
        <w:t>S</w:t>
      </w:r>
      <w:r w:rsidR="009816E6" w:rsidRPr="00B367BD">
        <w:rPr>
          <w:rFonts w:ascii="Times New Roman" w:hAnsi="Times New Roman" w:cs="Times New Roman"/>
          <w:b/>
        </w:rPr>
        <w:t>WA</w:t>
      </w:r>
      <w:r w:rsidRPr="00B367BD">
        <w:rPr>
          <w:rFonts w:ascii="Times New Roman" w:hAnsi="Times New Roman" w:cs="Times New Roman"/>
          <w:b/>
        </w:rPr>
        <w:t>LLOW</w:t>
      </w:r>
      <w:r w:rsidR="00474062" w:rsidRPr="00B367BD">
        <w:rPr>
          <w:rFonts w:ascii="Times New Roman" w:hAnsi="Times New Roman" w:cs="Times New Roman"/>
          <w:b/>
        </w:rPr>
        <w:t>.</w:t>
      </w:r>
      <w:r w:rsidR="00860721" w:rsidRPr="00B367BD">
        <w:rPr>
          <w:rFonts w:ascii="Times New Roman" w:hAnsi="Times New Roman" w:cs="Times New Roman"/>
          <w:b/>
        </w:rPr>
        <w:tab/>
      </w:r>
      <w:r w:rsidR="00860721" w:rsidRPr="00B367BD">
        <w:rPr>
          <w:rFonts w:ascii="Times New Roman" w:hAnsi="Times New Roman" w:cs="Times New Roman"/>
          <w:b/>
        </w:rPr>
        <w:tab/>
      </w:r>
      <w:r w:rsidR="00B367BD" w:rsidRPr="00B367BD">
        <w:rPr>
          <w:rFonts w:ascii="Times New Roman" w:hAnsi="Times New Roman" w:cs="Times New Roman"/>
          <w:b/>
        </w:rPr>
        <w:t>Nus</w:t>
      </w:r>
      <w:r w:rsidR="009215A9">
        <w:rPr>
          <w:rFonts w:ascii="Times New Roman" w:hAnsi="Times New Roman" w:cs="Times New Roman"/>
          <w:b/>
        </w:rPr>
        <w:t>’</w:t>
      </w:r>
      <w:r w:rsidR="00B367BD" w:rsidRPr="00B367BD">
        <w:rPr>
          <w:rFonts w:ascii="Times New Roman" w:hAnsi="Times New Roman" w:cs="Times New Roman"/>
          <w:b/>
        </w:rPr>
        <w:t>pelco’co</w:t>
      </w:r>
      <w:r w:rsidR="00B367BD" w:rsidRPr="00B367BD">
        <w:rPr>
          <w:rFonts w:ascii="Times New Roman" w:hAnsi="Times New Roman" w:cs="Times New Roman"/>
          <w:b/>
        </w:rPr>
        <w:tab/>
      </w:r>
      <w:r w:rsidR="00B367BD" w:rsidRPr="00B367BD">
        <w:rPr>
          <w:rFonts w:ascii="Times New Roman" w:hAnsi="Times New Roman" w:cs="Times New Roman"/>
          <w:b/>
        </w:rPr>
        <w:tab/>
      </w:r>
      <w:r w:rsidRPr="00B367BD">
        <w:rPr>
          <w:rFonts w:ascii="Times New Roman" w:hAnsi="Times New Roman" w:cs="Times New Roman"/>
          <w:b/>
        </w:rPr>
        <w:t>nuspiltchotcho, (P.).</w:t>
      </w:r>
    </w:p>
    <w:p w:rsidR="009816E6" w:rsidRPr="00B367BD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E58C1">
        <w:rPr>
          <w:rFonts w:ascii="Times New Roman" w:hAnsi="Times New Roman" w:cs="Times New Roman"/>
          <w:b/>
          <w:i/>
        </w:rPr>
        <w:t>to</w:t>
      </w:r>
      <w:r w:rsidRPr="00B367BD">
        <w:rPr>
          <w:rFonts w:ascii="Times New Roman" w:hAnsi="Times New Roman" w:cs="Times New Roman"/>
          <w:b/>
        </w:rPr>
        <w:t xml:space="preserve"> </w:t>
      </w:r>
      <w:r w:rsidR="009816E6" w:rsidRPr="00B367BD">
        <w:rPr>
          <w:rFonts w:ascii="Times New Roman" w:hAnsi="Times New Roman" w:cs="Times New Roman"/>
          <w:b/>
        </w:rPr>
        <w:t>SWALLOW</w:t>
      </w:r>
      <w:r w:rsidR="00474062" w:rsidRPr="00B367BD">
        <w:rPr>
          <w:rFonts w:ascii="Times New Roman" w:hAnsi="Times New Roman" w:cs="Times New Roman"/>
          <w:b/>
        </w:rPr>
        <w:t>.</w:t>
      </w:r>
      <w:r w:rsidR="00860721" w:rsidRPr="00B367BD">
        <w:rPr>
          <w:rFonts w:ascii="Times New Roman" w:hAnsi="Times New Roman" w:cs="Times New Roman"/>
          <w:b/>
        </w:rPr>
        <w:tab/>
      </w:r>
      <w:r w:rsidR="00B367BD" w:rsidRPr="00B367BD">
        <w:rPr>
          <w:rFonts w:ascii="Times New Roman" w:hAnsi="Times New Roman" w:cs="Times New Roman"/>
          <w:b/>
        </w:rPr>
        <w:t>Hok</w:t>
      </w:r>
      <w:r w:rsidR="009215A9">
        <w:rPr>
          <w:rFonts w:ascii="Times New Roman" w:hAnsi="Times New Roman" w:cs="Times New Roman"/>
          <w:b/>
        </w:rPr>
        <w:t>’</w:t>
      </w:r>
      <w:r w:rsidR="00B367BD" w:rsidRPr="00B367BD">
        <w:rPr>
          <w:rFonts w:ascii="Times New Roman" w:hAnsi="Times New Roman" w:cs="Times New Roman"/>
          <w:b/>
        </w:rPr>
        <w:t>pekno’ke</w:t>
      </w:r>
      <w:r w:rsidR="00B367BD" w:rsidRPr="00B367BD">
        <w:rPr>
          <w:rFonts w:ascii="Times New Roman" w:hAnsi="Times New Roman" w:cs="Times New Roman"/>
          <w:b/>
        </w:rPr>
        <w:tab/>
      </w:r>
      <w:r w:rsidR="00B367BD" w:rsidRPr="00B367BD">
        <w:rPr>
          <w:rFonts w:ascii="Times New Roman" w:hAnsi="Times New Roman" w:cs="Times New Roman"/>
          <w:b/>
        </w:rPr>
        <w:tab/>
      </w:r>
      <w:r w:rsidRPr="00B367BD">
        <w:rPr>
          <w:rFonts w:ascii="Times New Roman" w:hAnsi="Times New Roman" w:cs="Times New Roman"/>
          <w:b/>
        </w:rPr>
        <w:t>hokpignoki (?), (G</w:t>
      </w:r>
      <w:r w:rsidR="00474062" w:rsidRPr="00B367BD">
        <w:rPr>
          <w:rFonts w:ascii="Times New Roman" w:hAnsi="Times New Roman" w:cs="Times New Roman"/>
          <w:b/>
        </w:rPr>
        <w:t>.</w:t>
      </w:r>
      <w:r w:rsidRPr="00B367BD">
        <w:rPr>
          <w:rFonts w:ascii="Times New Roman" w:hAnsi="Times New Roman" w:cs="Times New Roman"/>
          <w:b/>
        </w:rPr>
        <w:t>58)</w:t>
      </w:r>
      <w:r w:rsidR="00B367BD" w:rsidRPr="00B367BD">
        <w:rPr>
          <w:rFonts w:ascii="Times New Roman" w:hAnsi="Times New Roman" w:cs="Times New Roman"/>
          <w:b/>
        </w:rPr>
        <w:t xml:space="preserve"> hvkunes</w:t>
      </w:r>
      <w:r w:rsidR="00474062" w:rsidRPr="00B367BD">
        <w:rPr>
          <w:rFonts w:ascii="Times New Roman" w:hAnsi="Times New Roman" w:cs="Times New Roman"/>
          <w:b/>
        </w:rPr>
        <w:t>...</w:t>
      </w:r>
      <w:r w:rsidRPr="00B367BD">
        <w:rPr>
          <w:rFonts w:ascii="Times New Roman" w:hAnsi="Times New Roman" w:cs="Times New Roman"/>
          <w:b/>
        </w:rPr>
        <w:t>hakun</w:t>
      </w:r>
      <w:r w:rsidR="00B367BD" w:rsidRPr="00B367BD">
        <w:rPr>
          <w:rFonts w:ascii="Times New Roman" w:hAnsi="Times New Roman" w:cs="Times New Roman"/>
          <w:b/>
        </w:rPr>
        <w:t>i</w:t>
      </w:r>
      <w:r w:rsidRPr="00B367BD">
        <w:rPr>
          <w:rFonts w:ascii="Times New Roman" w:hAnsi="Times New Roman" w:cs="Times New Roman"/>
          <w:b/>
        </w:rPr>
        <w:t>s, (P.).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SWA</w:t>
      </w:r>
      <w:r w:rsidR="009816E6" w:rsidRPr="00C70370"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P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B367BD">
        <w:rPr>
          <w:rFonts w:ascii="Times New Roman" w:hAnsi="Times New Roman" w:cs="Times New Roman"/>
          <w:b/>
        </w:rPr>
        <w:t>Muh’kup</w:t>
      </w:r>
      <w:r w:rsidR="00B367BD">
        <w:rPr>
          <w:rFonts w:ascii="Times New Roman" w:hAnsi="Times New Roman" w:cs="Times New Roman"/>
          <w:b/>
        </w:rPr>
        <w:tab/>
      </w:r>
      <w:r w:rsidR="00B367BD">
        <w:rPr>
          <w:rFonts w:ascii="Times New Roman" w:hAnsi="Times New Roman" w:cs="Times New Roman"/>
          <w:b/>
        </w:rPr>
        <w:tab/>
        <w:t>magup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39).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</w:t>
      </w:r>
      <w:r w:rsidR="009816E6" w:rsidRPr="00C70370">
        <w:rPr>
          <w:rFonts w:ascii="Times New Roman" w:hAnsi="Times New Roman" w:cs="Times New Roman"/>
          <w:b/>
        </w:rPr>
        <w:t>W</w:t>
      </w:r>
      <w:r w:rsidRPr="00C70370">
        <w:rPr>
          <w:rFonts w:ascii="Times New Roman" w:hAnsi="Times New Roman" w:cs="Times New Roman"/>
          <w:b/>
        </w:rPr>
        <w:t>AP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B367BD">
        <w:rPr>
          <w:rFonts w:ascii="Times New Roman" w:hAnsi="Times New Roman" w:cs="Times New Roman"/>
          <w:b/>
        </w:rPr>
        <w:t>Wenec’yvya</w:t>
      </w:r>
      <w:r w:rsidR="00B367BD">
        <w:rPr>
          <w:rFonts w:ascii="Times New Roman" w:hAnsi="Times New Roman" w:cs="Times New Roman"/>
          <w:b/>
        </w:rPr>
        <w:tab/>
      </w:r>
      <w:r w:rsidR="00B367B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winitchyaye'</w:t>
      </w:r>
      <w:r w:rsidR="00055816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, (P.)</w:t>
      </w:r>
      <w:r w:rsidR="00B367BD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swap.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SWEAT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B367BD">
        <w:rPr>
          <w:rFonts w:ascii="Times New Roman" w:hAnsi="Times New Roman" w:cs="Times New Roman"/>
          <w:b/>
        </w:rPr>
        <w:t>Kesha’kes</w:t>
      </w:r>
      <w:r w:rsidR="00B367BD">
        <w:rPr>
          <w:rFonts w:ascii="Times New Roman" w:hAnsi="Times New Roman" w:cs="Times New Roman"/>
          <w:b/>
        </w:rPr>
        <w:tab/>
      </w:r>
      <w:r w:rsidR="00B367B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kes'hakis, (P.).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D312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SWEEP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DD3125">
        <w:rPr>
          <w:rFonts w:ascii="Times New Roman" w:hAnsi="Times New Roman" w:cs="Times New Roman"/>
          <w:b/>
        </w:rPr>
        <w:t>Peelhv</w:t>
      </w:r>
      <w:r w:rsidR="001E58C1">
        <w:rPr>
          <w:rFonts w:ascii="Times New Roman" w:hAnsi="Times New Roman" w:cs="Times New Roman"/>
          <w:b/>
        </w:rPr>
        <w:t>’</w:t>
      </w:r>
      <w:r w:rsidR="00DD3125">
        <w:rPr>
          <w:rFonts w:ascii="Times New Roman" w:hAnsi="Times New Roman" w:cs="Times New Roman"/>
          <w:b/>
        </w:rPr>
        <w:t>les</w:t>
      </w:r>
      <w:r w:rsidR="00DD3125">
        <w:rPr>
          <w:rFonts w:ascii="Times New Roman" w:hAnsi="Times New Roman" w:cs="Times New Roman"/>
          <w:b/>
        </w:rPr>
        <w:tab/>
      </w:r>
      <w:r w:rsidR="00DD312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peeL-hal?is, (H.L.)</w:t>
      </w:r>
      <w:r w:rsidR="00DD3125">
        <w:rPr>
          <w:rFonts w:ascii="Times New Roman" w:hAnsi="Times New Roman" w:cs="Times New Roman"/>
          <w:b/>
        </w:rPr>
        <w:t>,</w:t>
      </w:r>
    </w:p>
    <w:p w:rsidR="00DD3125" w:rsidRDefault="006B3BC6" w:rsidP="00DD312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D3125">
        <w:rPr>
          <w:rFonts w:ascii="Times New Roman" w:hAnsi="Times New Roman" w:cs="Times New Roman"/>
          <w:b/>
        </w:rPr>
        <w:t xml:space="preserve"> svpel’tvl, </w:t>
      </w:r>
      <w:r w:rsidRPr="00C70370">
        <w:rPr>
          <w:rFonts w:ascii="Times New Roman" w:hAnsi="Times New Roman" w:cs="Times New Roman"/>
          <w:b/>
        </w:rPr>
        <w:t>sape'lt</w:t>
      </w:r>
      <w:r w:rsidR="00DD3125">
        <w:rPr>
          <w:rFonts w:ascii="Times New Roman" w:hAnsi="Times New Roman" w:cs="Times New Roman"/>
          <w:b/>
        </w:rPr>
        <w:t>v</w:t>
      </w:r>
      <w:r w:rsidRPr="00C70370">
        <w:rPr>
          <w:rFonts w:ascii="Times New Roman" w:hAnsi="Times New Roman" w:cs="Times New Roman"/>
          <w:b/>
        </w:rPr>
        <w:t>'l,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77), to sweep</w:t>
      </w:r>
      <w:r w:rsidR="009816E6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with</w:t>
      </w:r>
      <w:r w:rsidR="00DD3125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DD312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D3125">
        <w:rPr>
          <w:rFonts w:ascii="Times New Roman" w:hAnsi="Times New Roman" w:cs="Times New Roman"/>
          <w:b/>
        </w:rPr>
        <w:t xml:space="preserve"> takvh’ svpel’tvl, </w:t>
      </w:r>
      <w:r w:rsidRPr="00C70370">
        <w:rPr>
          <w:rFonts w:ascii="Times New Roman" w:hAnsi="Times New Roman" w:cs="Times New Roman"/>
          <w:b/>
        </w:rPr>
        <w:t>taka'h sape'lta'l,</w:t>
      </w:r>
      <w:r w:rsidR="00860721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77)</w:t>
      </w:r>
      <w:r w:rsidR="00DD312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sweep with a broom</w:t>
      </w:r>
      <w:r w:rsidR="00DD312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perhv</w:t>
      </w:r>
      <w:r w:rsidR="00DD3125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lles, (B.)</w:t>
      </w:r>
      <w:r w:rsidR="008C2130">
        <w:rPr>
          <w:rFonts w:ascii="Times New Roman" w:hAnsi="Times New Roman" w:cs="Times New Roman"/>
          <w:b/>
        </w:rPr>
        <w:t>…pes=sweep.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16E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SWEET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DD3125">
        <w:rPr>
          <w:rFonts w:ascii="Times New Roman" w:hAnsi="Times New Roman" w:cs="Times New Roman"/>
          <w:b/>
        </w:rPr>
        <w:t>Cvkvl’okupen</w:t>
      </w:r>
      <w:r w:rsidR="00DD3125">
        <w:rPr>
          <w:rFonts w:ascii="Times New Roman" w:hAnsi="Times New Roman" w:cs="Times New Roman"/>
          <w:b/>
        </w:rPr>
        <w:tab/>
      </w:r>
      <w:r w:rsidR="00DD312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tsakalokupin, (G</w:t>
      </w:r>
      <w:r w:rsidR="00474062" w:rsidRPr="00C70370">
        <w:rPr>
          <w:rFonts w:ascii="Times New Roman" w:hAnsi="Times New Roman" w:cs="Times New Roman"/>
          <w:b/>
        </w:rPr>
        <w:t>.</w:t>
      </w:r>
      <w:r w:rsidR="00DD3125">
        <w:rPr>
          <w:rFonts w:ascii="Times New Roman" w:hAnsi="Times New Roman" w:cs="Times New Roman"/>
          <w:b/>
        </w:rPr>
        <w:t xml:space="preserve">76), </w:t>
      </w:r>
      <w:r w:rsidRPr="00C70370">
        <w:rPr>
          <w:rFonts w:ascii="Times New Roman" w:hAnsi="Times New Roman" w:cs="Times New Roman"/>
          <w:b/>
        </w:rPr>
        <w:t>tchakulkupi,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SWEET POTATO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DD3125">
        <w:rPr>
          <w:rFonts w:ascii="Times New Roman" w:hAnsi="Times New Roman" w:cs="Times New Roman"/>
          <w:b/>
        </w:rPr>
        <w:t>Vt’sv</w:t>
      </w:r>
      <w:r w:rsidR="000F77B3">
        <w:rPr>
          <w:rFonts w:ascii="Times New Roman" w:hAnsi="Times New Roman" w:cs="Times New Roman"/>
          <w:b/>
        </w:rPr>
        <w:t xml:space="preserve"> cvkvl’</w:t>
      </w:r>
      <w:r w:rsidR="00DD3125">
        <w:rPr>
          <w:rFonts w:ascii="Times New Roman" w:hAnsi="Times New Roman" w:cs="Times New Roman"/>
          <w:b/>
        </w:rPr>
        <w:tab/>
      </w:r>
      <w:r w:rsidR="00DD3125">
        <w:rPr>
          <w:rFonts w:ascii="Times New Roman" w:hAnsi="Times New Roman" w:cs="Times New Roman"/>
          <w:b/>
        </w:rPr>
        <w:tab/>
        <w:t>adsha</w:t>
      </w:r>
      <w:r w:rsidR="000F77B3">
        <w:rPr>
          <w:rFonts w:ascii="Times New Roman" w:hAnsi="Times New Roman" w:cs="Times New Roman"/>
          <w:b/>
        </w:rPr>
        <w:t xml:space="preserve"> tsakal</w:t>
      </w:r>
      <w:r w:rsidR="006B3BC6"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7).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SWELL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4B3567">
        <w:rPr>
          <w:rFonts w:ascii="Times New Roman" w:hAnsi="Times New Roman" w:cs="Times New Roman"/>
          <w:b/>
        </w:rPr>
        <w:t>U’sus pu’xumkup</w:t>
      </w:r>
      <w:r w:rsidR="004B3567">
        <w:rPr>
          <w:rFonts w:ascii="Times New Roman" w:hAnsi="Times New Roman" w:cs="Times New Roman"/>
          <w:b/>
        </w:rPr>
        <w:tab/>
        <w:t xml:space="preserve">cf. </w:t>
      </w:r>
      <w:r w:rsidRPr="00C70370">
        <w:rPr>
          <w:rFonts w:ascii="Times New Roman" w:hAnsi="Times New Roman" w:cs="Times New Roman"/>
          <w:b/>
        </w:rPr>
        <w:t>ush</w:t>
      </w:r>
      <w:r w:rsidR="004B3567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ush pu</w:t>
      </w:r>
      <w:r w:rsidR="004B3567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xumkup,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78), having a swelling or </w:t>
      </w:r>
    </w:p>
    <w:p w:rsidR="004B3567" w:rsidRPr="00C70370" w:rsidRDefault="004B3567" w:rsidP="004B356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Gibbosity</w:t>
      </w:r>
      <w:r>
        <w:rPr>
          <w:rFonts w:ascii="Times New Roman" w:hAnsi="Times New Roman" w:cs="Times New Roman"/>
          <w:b/>
        </w:rPr>
        <w:t xml:space="preserve">, peha’kes, </w:t>
      </w:r>
      <w:r w:rsidRPr="00C70370">
        <w:rPr>
          <w:rFonts w:ascii="Times New Roman" w:hAnsi="Times New Roman" w:cs="Times New Roman"/>
          <w:b/>
        </w:rPr>
        <w:t>pihakis, (P.)</w:t>
      </w:r>
      <w:r>
        <w:rPr>
          <w:rFonts w:ascii="Times New Roman" w:hAnsi="Times New Roman" w:cs="Times New Roman"/>
          <w:b/>
        </w:rPr>
        <w:t>…I swell.</w:t>
      </w:r>
    </w:p>
    <w:p w:rsidR="004B3567" w:rsidRPr="00C70370" w:rsidRDefault="004B3567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SWIFT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4B3567">
        <w:rPr>
          <w:rFonts w:ascii="Times New Roman" w:hAnsi="Times New Roman" w:cs="Times New Roman"/>
          <w:b/>
        </w:rPr>
        <w:t>Kvlup</w:t>
      </w:r>
      <w:r w:rsidR="00596C9B">
        <w:rPr>
          <w:rFonts w:ascii="Times New Roman" w:hAnsi="Times New Roman" w:cs="Times New Roman"/>
          <w:b/>
        </w:rPr>
        <w:t>’</w:t>
      </w:r>
      <w:r w:rsidR="004B3567">
        <w:rPr>
          <w:rFonts w:ascii="Times New Roman" w:hAnsi="Times New Roman" w:cs="Times New Roman"/>
          <w:b/>
        </w:rPr>
        <w:t>kupe</w:t>
      </w:r>
      <w:r w:rsidR="004B3567">
        <w:rPr>
          <w:rFonts w:ascii="Times New Roman" w:hAnsi="Times New Roman" w:cs="Times New Roman"/>
          <w:b/>
        </w:rPr>
        <w:tab/>
      </w:r>
      <w:r w:rsidR="004B3567">
        <w:rPr>
          <w:rFonts w:ascii="Times New Roman" w:hAnsi="Times New Roman" w:cs="Times New Roman"/>
          <w:b/>
        </w:rPr>
        <w:tab/>
        <w:t>kalupkupi, a</w:t>
      </w:r>
      <w:r w:rsidR="006B3BC6" w:rsidRPr="00C70370">
        <w:rPr>
          <w:rFonts w:ascii="Times New Roman" w:hAnsi="Times New Roman" w:cs="Times New Roman"/>
          <w:b/>
        </w:rPr>
        <w:t>lso swiftly,</w:t>
      </w:r>
      <w:r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(P.) .</w:t>
      </w:r>
    </w:p>
    <w:p w:rsidR="009816E6" w:rsidRPr="00C70370" w:rsidRDefault="009816E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SW</w:t>
      </w:r>
      <w:r w:rsidR="000D0E28" w:rsidRPr="00C70370">
        <w:rPr>
          <w:rFonts w:ascii="Times New Roman" w:hAnsi="Times New Roman" w:cs="Times New Roman"/>
          <w:b/>
        </w:rPr>
        <w:t>IM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E85B5B">
        <w:rPr>
          <w:rFonts w:ascii="Times New Roman" w:hAnsi="Times New Roman" w:cs="Times New Roman"/>
          <w:b/>
        </w:rPr>
        <w:t>Hepna’kek</w:t>
      </w:r>
      <w:r w:rsidR="00E85B5B">
        <w:rPr>
          <w:rFonts w:ascii="Times New Roman" w:hAnsi="Times New Roman" w:cs="Times New Roman"/>
          <w:b/>
        </w:rPr>
        <w:tab/>
      </w:r>
      <w:r w:rsidR="00E85B5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hepnagik,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20).</w:t>
      </w:r>
    </w:p>
    <w:p w:rsidR="000D0E28" w:rsidRPr="00C70370" w:rsidRDefault="000D0E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SWORD</w:t>
      </w:r>
      <w:r w:rsidR="00474062" w:rsidRPr="00C70370">
        <w:rPr>
          <w:rFonts w:ascii="Times New Roman" w:hAnsi="Times New Roman" w:cs="Times New Roman"/>
          <w:b/>
        </w:rPr>
        <w:t>.</w:t>
      </w:r>
      <w:r w:rsidR="00860721" w:rsidRPr="00C70370">
        <w:rPr>
          <w:rFonts w:ascii="Times New Roman" w:hAnsi="Times New Roman" w:cs="Times New Roman"/>
          <w:b/>
        </w:rPr>
        <w:tab/>
      </w:r>
      <w:r w:rsidR="00860721" w:rsidRPr="00C70370">
        <w:rPr>
          <w:rFonts w:ascii="Times New Roman" w:hAnsi="Times New Roman" w:cs="Times New Roman"/>
          <w:b/>
        </w:rPr>
        <w:tab/>
      </w:r>
      <w:r w:rsidR="00E85B5B">
        <w:rPr>
          <w:rFonts w:ascii="Times New Roman" w:hAnsi="Times New Roman" w:cs="Times New Roman"/>
          <w:b/>
        </w:rPr>
        <w:t>Pihe’us wa’tvkup</w:t>
      </w:r>
      <w:r w:rsidR="00E85B5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paihe-ush watakup,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27).</w:t>
      </w:r>
    </w:p>
    <w:p w:rsidR="000D0E28" w:rsidRPr="00C70370" w:rsidRDefault="000D0E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SYCA</w:t>
      </w:r>
      <w:r w:rsidR="00300382" w:rsidRPr="00C70370"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ORE</w:t>
      </w:r>
      <w:r w:rsidR="005C37ED">
        <w:rPr>
          <w:rFonts w:ascii="Times New Roman" w:hAnsi="Times New Roman" w:cs="Times New Roman"/>
          <w:b/>
        </w:rPr>
        <w:t xml:space="preserve"> TREE</w:t>
      </w:r>
      <w:r w:rsidR="00474062" w:rsidRPr="00C70370">
        <w:rPr>
          <w:rFonts w:ascii="Times New Roman" w:hAnsi="Times New Roman" w:cs="Times New Roman"/>
          <w:b/>
        </w:rPr>
        <w:t>.</w:t>
      </w:r>
      <w:r w:rsidR="00300382" w:rsidRPr="00C70370">
        <w:rPr>
          <w:rFonts w:ascii="Times New Roman" w:hAnsi="Times New Roman" w:cs="Times New Roman"/>
          <w:b/>
        </w:rPr>
        <w:tab/>
      </w:r>
      <w:r w:rsidR="005C37ED">
        <w:rPr>
          <w:rFonts w:ascii="Times New Roman" w:hAnsi="Times New Roman" w:cs="Times New Roman"/>
          <w:b/>
        </w:rPr>
        <w:t>Kvha</w:t>
      </w:r>
      <w:r w:rsidR="00FC6502">
        <w:rPr>
          <w:rFonts w:ascii="Times New Roman" w:hAnsi="Times New Roman" w:cs="Times New Roman"/>
          <w:b/>
        </w:rPr>
        <w:t>’</w:t>
      </w:r>
      <w:r w:rsidR="005C37ED">
        <w:rPr>
          <w:rFonts w:ascii="Times New Roman" w:hAnsi="Times New Roman" w:cs="Times New Roman"/>
          <w:b/>
        </w:rPr>
        <w:t>kv hvna’les</w:t>
      </w:r>
      <w:r w:rsidR="0032283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kahaka hanalis,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48D9" w:rsidRPr="001B48D9" w:rsidRDefault="001B48D9" w:rsidP="005E5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47D70" w:rsidRPr="00347D70" w:rsidRDefault="006B3BC6" w:rsidP="00FC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47D70">
        <w:rPr>
          <w:rFonts w:ascii="Times New Roman" w:hAnsi="Times New Roman" w:cs="Times New Roman"/>
          <w:b/>
        </w:rPr>
        <w:t>TABLE</w:t>
      </w:r>
      <w:r w:rsidR="00474062" w:rsidRPr="00347D70">
        <w:rPr>
          <w:rFonts w:ascii="Times New Roman" w:hAnsi="Times New Roman" w:cs="Times New Roman"/>
          <w:b/>
        </w:rPr>
        <w:t>.</w:t>
      </w:r>
      <w:r w:rsidR="00300382" w:rsidRPr="00347D70">
        <w:rPr>
          <w:rFonts w:ascii="Times New Roman" w:hAnsi="Times New Roman" w:cs="Times New Roman"/>
          <w:b/>
        </w:rPr>
        <w:tab/>
      </w:r>
      <w:r w:rsidR="00300382" w:rsidRPr="00347D70">
        <w:rPr>
          <w:rFonts w:ascii="Times New Roman" w:hAnsi="Times New Roman" w:cs="Times New Roman"/>
          <w:b/>
        </w:rPr>
        <w:tab/>
      </w:r>
      <w:r w:rsidR="002A7FD0" w:rsidRPr="00347D70">
        <w:rPr>
          <w:rFonts w:ascii="Times New Roman" w:hAnsi="Times New Roman" w:cs="Times New Roman"/>
          <w:b/>
        </w:rPr>
        <w:t>Kenhvs’kus hvp</w:t>
      </w:r>
      <w:r w:rsidR="002A17B4" w:rsidRPr="00347D70">
        <w:rPr>
          <w:rFonts w:ascii="Times New Roman" w:hAnsi="Times New Roman" w:cs="Times New Roman"/>
          <w:b/>
        </w:rPr>
        <w:t>v</w:t>
      </w:r>
      <w:r w:rsidR="002A7FD0" w:rsidRPr="00347D70">
        <w:rPr>
          <w:rFonts w:ascii="Times New Roman" w:hAnsi="Times New Roman" w:cs="Times New Roman"/>
          <w:b/>
        </w:rPr>
        <w:t>t’</w:t>
      </w:r>
      <w:r w:rsidR="002A7FD0" w:rsidRPr="00347D70">
        <w:rPr>
          <w:rFonts w:ascii="Times New Roman" w:hAnsi="Times New Roman" w:cs="Times New Roman"/>
          <w:b/>
        </w:rPr>
        <w:tab/>
      </w:r>
      <w:r w:rsidRPr="00347D70">
        <w:rPr>
          <w:rFonts w:ascii="Times New Roman" w:hAnsi="Times New Roman" w:cs="Times New Roman"/>
          <w:b/>
        </w:rPr>
        <w:t>kinhaskus haput, (P.)</w:t>
      </w:r>
      <w:r w:rsidR="002A7FD0" w:rsidRPr="00347D70">
        <w:rPr>
          <w:rFonts w:ascii="Times New Roman" w:hAnsi="Times New Roman" w:cs="Times New Roman"/>
          <w:b/>
        </w:rPr>
        <w:t xml:space="preserve">, </w:t>
      </w:r>
      <w:r w:rsidRPr="00347D70">
        <w:rPr>
          <w:rFonts w:ascii="Times New Roman" w:hAnsi="Times New Roman" w:cs="Times New Roman"/>
          <w:b/>
        </w:rPr>
        <w:t>kenhvskushvpvt, (B.)</w:t>
      </w:r>
      <w:r w:rsidR="00347D70" w:rsidRPr="00347D70">
        <w:rPr>
          <w:rFonts w:ascii="Times New Roman" w:hAnsi="Times New Roman" w:cs="Times New Roman"/>
          <w:b/>
        </w:rPr>
        <w:t>,</w:t>
      </w:r>
    </w:p>
    <w:p w:rsidR="00347D70" w:rsidRPr="00FC6502" w:rsidRDefault="00FC6502" w:rsidP="00347D7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color w:val="C00000"/>
        </w:rPr>
      </w:pPr>
      <w:r w:rsidRPr="00347D70">
        <w:rPr>
          <w:rFonts w:ascii="Times New Roman" w:hAnsi="Times New Roman" w:cs="Times New Roman"/>
          <w:b/>
        </w:rPr>
        <w:t xml:space="preserve">Lit. </w:t>
      </w:r>
      <w:r w:rsidR="00347D70" w:rsidRPr="00347D70">
        <w:rPr>
          <w:rFonts w:ascii="Times New Roman" w:hAnsi="Times New Roman" w:cs="Times New Roman"/>
          <w:b/>
        </w:rPr>
        <w:t>“place where I (one) eat(s).”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TACITURN</w:t>
      </w:r>
      <w:r w:rsidR="00474062" w:rsidRPr="00C70370">
        <w:rPr>
          <w:rFonts w:ascii="Times New Roman" w:hAnsi="Times New Roman" w:cs="Times New Roman"/>
          <w:b/>
        </w:rPr>
        <w:t>.</w:t>
      </w:r>
      <w:r w:rsidR="00300382" w:rsidRPr="00C70370">
        <w:rPr>
          <w:rFonts w:ascii="Times New Roman" w:hAnsi="Times New Roman" w:cs="Times New Roman"/>
          <w:b/>
        </w:rPr>
        <w:tab/>
      </w:r>
      <w:r w:rsidR="00300382" w:rsidRPr="00C70370">
        <w:rPr>
          <w:rFonts w:ascii="Times New Roman" w:hAnsi="Times New Roman" w:cs="Times New Roman"/>
          <w:b/>
        </w:rPr>
        <w:tab/>
      </w:r>
      <w:r w:rsidR="002A7FD0">
        <w:rPr>
          <w:rFonts w:ascii="Times New Roman" w:hAnsi="Times New Roman" w:cs="Times New Roman"/>
          <w:b/>
        </w:rPr>
        <w:t>Wel’kupat</w:t>
      </w:r>
      <w:r w:rsidR="002A7FD0">
        <w:rPr>
          <w:rFonts w:ascii="Times New Roman" w:hAnsi="Times New Roman" w:cs="Times New Roman"/>
          <w:b/>
        </w:rPr>
        <w:tab/>
      </w:r>
      <w:r w:rsidR="002A7FD0">
        <w:rPr>
          <w:rFonts w:ascii="Times New Roman" w:hAnsi="Times New Roman" w:cs="Times New Roman"/>
          <w:b/>
        </w:rPr>
        <w:tab/>
      </w:r>
      <w:r w:rsidR="000D0E28" w:rsidRPr="00C70370">
        <w:rPr>
          <w:rFonts w:ascii="Times New Roman" w:hAnsi="Times New Roman" w:cs="Times New Roman"/>
          <w:b/>
        </w:rPr>
        <w:t>w</w:t>
      </w:r>
      <w:r w:rsidRPr="00C70370">
        <w:rPr>
          <w:rFonts w:ascii="Times New Roman" w:hAnsi="Times New Roman" w:cs="Times New Roman"/>
          <w:b/>
        </w:rPr>
        <w:t>e'lkupat, (P.).</w:t>
      </w:r>
    </w:p>
    <w:p w:rsidR="000D0E28" w:rsidRPr="00C70370" w:rsidRDefault="000D0E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D0E28" w:rsidRDefault="006B3BC6" w:rsidP="002A7F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TAIL</w:t>
      </w:r>
      <w:r w:rsidR="00474062" w:rsidRPr="00C70370">
        <w:rPr>
          <w:rFonts w:ascii="Times New Roman" w:hAnsi="Times New Roman" w:cs="Times New Roman"/>
          <w:b/>
        </w:rPr>
        <w:t>.</w:t>
      </w:r>
      <w:r w:rsidR="00300382" w:rsidRPr="00C70370">
        <w:rPr>
          <w:rFonts w:ascii="Times New Roman" w:hAnsi="Times New Roman" w:cs="Times New Roman"/>
          <w:b/>
        </w:rPr>
        <w:tab/>
      </w:r>
      <w:r w:rsidR="00300382" w:rsidRPr="00C70370">
        <w:rPr>
          <w:rFonts w:ascii="Times New Roman" w:hAnsi="Times New Roman" w:cs="Times New Roman"/>
          <w:b/>
        </w:rPr>
        <w:tab/>
      </w:r>
      <w:r w:rsidR="00300382" w:rsidRPr="00C70370">
        <w:rPr>
          <w:rFonts w:ascii="Times New Roman" w:hAnsi="Times New Roman" w:cs="Times New Roman"/>
          <w:b/>
        </w:rPr>
        <w:tab/>
      </w:r>
      <w:r w:rsidR="002A7FD0">
        <w:rPr>
          <w:rFonts w:ascii="Times New Roman" w:hAnsi="Times New Roman" w:cs="Times New Roman"/>
          <w:b/>
        </w:rPr>
        <w:t>E’se</w:t>
      </w:r>
      <w:r w:rsidR="002A7FD0">
        <w:rPr>
          <w:rFonts w:ascii="Times New Roman" w:hAnsi="Times New Roman" w:cs="Times New Roman"/>
          <w:b/>
        </w:rPr>
        <w:tab/>
      </w:r>
      <w:r w:rsidR="002A7FD0">
        <w:rPr>
          <w:rFonts w:ascii="Times New Roman" w:hAnsi="Times New Roman" w:cs="Times New Roman"/>
          <w:b/>
        </w:rPr>
        <w:tab/>
      </w:r>
      <w:r w:rsidR="002A7FD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?isi, (H.L.)</w:t>
      </w:r>
      <w:r w:rsidR="002A7FD0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ishia,</w:t>
      </w:r>
      <w:r w:rsidR="000D0E2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izhia</w:t>
      </w:r>
      <w:r w:rsidR="002A7FD0">
        <w:rPr>
          <w:rFonts w:ascii="Times New Roman" w:hAnsi="Times New Roman" w:cs="Times New Roman"/>
          <w:b/>
        </w:rPr>
        <w:t>n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21)</w:t>
      </w:r>
      <w:r w:rsidR="002A7FD0">
        <w:rPr>
          <w:rFonts w:ascii="Times New Roman" w:hAnsi="Times New Roman" w:cs="Times New Roman"/>
          <w:b/>
        </w:rPr>
        <w:t xml:space="preserve">, e’se wa’lvkup, </w:t>
      </w:r>
      <w:r w:rsidRPr="00C70370">
        <w:rPr>
          <w:rFonts w:ascii="Times New Roman" w:hAnsi="Times New Roman" w:cs="Times New Roman"/>
          <w:b/>
        </w:rPr>
        <w:t xml:space="preserve">ishi </w:t>
      </w:r>
    </w:p>
    <w:p w:rsidR="002A7FD0" w:rsidRPr="00C70370" w:rsidRDefault="002A7FD0" w:rsidP="002A7F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wal</w:t>
      </w:r>
      <w:r w:rsidR="00347D7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k</w:t>
      </w:r>
      <w:r w:rsidRPr="00C70370">
        <w:rPr>
          <w:rFonts w:ascii="Times New Roman" w:hAnsi="Times New Roman" w:cs="Times New Roman"/>
          <w:b/>
        </w:rPr>
        <w:t>up, (G.27)</w:t>
      </w:r>
      <w:r>
        <w:rPr>
          <w:rFonts w:ascii="Times New Roman" w:hAnsi="Times New Roman" w:cs="Times New Roman"/>
          <w:b/>
        </w:rPr>
        <w:t xml:space="preserve">, es’se, </w:t>
      </w:r>
      <w:r w:rsidRPr="00C70370">
        <w:rPr>
          <w:rFonts w:ascii="Times New Roman" w:hAnsi="Times New Roman" w:cs="Times New Roman"/>
          <w:b/>
        </w:rPr>
        <w:t>issi</w:t>
      </w:r>
      <w:r>
        <w:rPr>
          <w:rFonts w:ascii="Times New Roman" w:hAnsi="Times New Roman" w:cs="Times New Roman"/>
          <w:b/>
        </w:rPr>
        <w:t>, (P.</w:t>
      </w:r>
      <w:r w:rsidRPr="00C70370">
        <w:rPr>
          <w:rFonts w:ascii="Times New Roman" w:hAnsi="Times New Roman" w:cs="Times New Roman"/>
          <w:b/>
        </w:rPr>
        <w:t>).</w:t>
      </w:r>
    </w:p>
    <w:p w:rsidR="000D0E28" w:rsidRPr="00C70370" w:rsidRDefault="000D0E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A7FD0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TAKE</w:t>
      </w:r>
      <w:r w:rsidR="00474062" w:rsidRPr="00C70370">
        <w:rPr>
          <w:rFonts w:ascii="Times New Roman" w:hAnsi="Times New Roman" w:cs="Times New Roman"/>
          <w:b/>
        </w:rPr>
        <w:t>.</w:t>
      </w:r>
      <w:r w:rsidR="00300382" w:rsidRPr="00C70370">
        <w:rPr>
          <w:rFonts w:ascii="Times New Roman" w:hAnsi="Times New Roman" w:cs="Times New Roman"/>
          <w:b/>
        </w:rPr>
        <w:tab/>
      </w:r>
      <w:r w:rsidR="002A7FD0">
        <w:rPr>
          <w:rFonts w:ascii="Times New Roman" w:hAnsi="Times New Roman" w:cs="Times New Roman"/>
          <w:b/>
        </w:rPr>
        <w:t>Tehe’</w:t>
      </w:r>
      <w:r w:rsidR="00347D70">
        <w:rPr>
          <w:rFonts w:ascii="Times New Roman" w:hAnsi="Times New Roman" w:cs="Times New Roman"/>
          <w:b/>
        </w:rPr>
        <w:t>v</w:t>
      </w:r>
      <w:r w:rsidR="002A7FD0">
        <w:rPr>
          <w:rFonts w:ascii="Times New Roman" w:hAnsi="Times New Roman" w:cs="Times New Roman"/>
          <w:b/>
        </w:rPr>
        <w:t>l</w:t>
      </w:r>
      <w:r w:rsidR="002A7FD0">
        <w:rPr>
          <w:rFonts w:ascii="Times New Roman" w:hAnsi="Times New Roman" w:cs="Times New Roman"/>
          <w:b/>
        </w:rPr>
        <w:tab/>
      </w:r>
      <w:r w:rsidR="002A7FD0">
        <w:rPr>
          <w:rFonts w:ascii="Times New Roman" w:hAnsi="Times New Roman" w:cs="Times New Roman"/>
          <w:b/>
        </w:rPr>
        <w:tab/>
      </w:r>
      <w:r w:rsidR="002A7FD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A7FD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tehia'l,</w:t>
      </w:r>
      <w:r w:rsidR="000D0E28" w:rsidRPr="00C70370">
        <w:rPr>
          <w:rFonts w:ascii="Times New Roman" w:hAnsi="Times New Roman" w:cs="Times New Roman"/>
          <w:b/>
        </w:rPr>
        <w:t xml:space="preserve"> </w:t>
      </w:r>
      <w:r w:rsidR="002A7FD0">
        <w:rPr>
          <w:rFonts w:ascii="Times New Roman" w:hAnsi="Times New Roman" w:cs="Times New Roman"/>
          <w:b/>
        </w:rPr>
        <w:t>also</w:t>
      </w:r>
      <w:r w:rsidR="002A7FD0" w:rsidRPr="00C70370">
        <w:rPr>
          <w:rFonts w:ascii="Times New Roman" w:hAnsi="Times New Roman" w:cs="Times New Roman"/>
          <w:b/>
        </w:rPr>
        <w:t xml:space="preserve"> carry</w:t>
      </w:r>
      <w:r w:rsidR="00347D70">
        <w:rPr>
          <w:rFonts w:ascii="Times New Roman" w:hAnsi="Times New Roman" w:cs="Times New Roman"/>
          <w:b/>
        </w:rPr>
        <w:t>,</w:t>
      </w:r>
      <w:r w:rsidR="002A7FD0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35)</w:t>
      </w:r>
      <w:r w:rsidR="00347D70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take</w:t>
      </w:r>
      <w:r w:rsidR="00347D70">
        <w:rPr>
          <w:rFonts w:ascii="Times New Roman" w:hAnsi="Times New Roman" w:cs="Times New Roman"/>
          <w:b/>
        </w:rPr>
        <w:t>,</w:t>
      </w:r>
    </w:p>
    <w:p w:rsidR="00A91678" w:rsidRDefault="006B3BC6" w:rsidP="00A9167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A7FD0">
        <w:rPr>
          <w:rFonts w:ascii="Times New Roman" w:hAnsi="Times New Roman" w:cs="Times New Roman"/>
          <w:b/>
        </w:rPr>
        <w:t xml:space="preserve"> </w:t>
      </w:r>
      <w:r w:rsidR="00A91678">
        <w:rPr>
          <w:rFonts w:ascii="Times New Roman" w:hAnsi="Times New Roman" w:cs="Times New Roman"/>
          <w:b/>
        </w:rPr>
        <w:t xml:space="preserve">tehev’lvho, </w:t>
      </w:r>
      <w:r w:rsidRPr="00C70370">
        <w:rPr>
          <w:rFonts w:ascii="Times New Roman" w:hAnsi="Times New Roman" w:cs="Times New Roman"/>
          <w:b/>
        </w:rPr>
        <w:t>tehia'laho,</w:t>
      </w:r>
      <w:r w:rsidR="000D0E28" w:rsidRPr="00C70370">
        <w:rPr>
          <w:rFonts w:ascii="Times New Roman" w:hAnsi="Times New Roman" w:cs="Times New Roman"/>
          <w:b/>
        </w:rPr>
        <w:t xml:space="preserve"> </w:t>
      </w:r>
      <w:r w:rsidR="00A91678">
        <w:rPr>
          <w:rFonts w:ascii="Times New Roman" w:hAnsi="Times New Roman" w:cs="Times New Roman"/>
          <w:b/>
        </w:rPr>
        <w:t xml:space="preserve">(G.35), I take (plural objects), </w:t>
      </w:r>
    </w:p>
    <w:p w:rsidR="00A91678" w:rsidRDefault="002A7FD0" w:rsidP="00A9167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A91678">
        <w:rPr>
          <w:rFonts w:ascii="Times New Roman" w:hAnsi="Times New Roman" w:cs="Times New Roman"/>
          <w:b/>
        </w:rPr>
        <w:t xml:space="preserve"> tex’tvl, </w:t>
      </w:r>
      <w:r w:rsidRPr="00C70370">
        <w:rPr>
          <w:rFonts w:ascii="Times New Roman" w:hAnsi="Times New Roman" w:cs="Times New Roman"/>
          <w:b/>
        </w:rPr>
        <w:t>texta'l, te'hta'l, (G.49)</w:t>
      </w:r>
      <w:r w:rsidR="00A9167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take</w:t>
      </w:r>
      <w:r w:rsidR="00A91678">
        <w:rPr>
          <w:rFonts w:ascii="Times New Roman" w:hAnsi="Times New Roman" w:cs="Times New Roman"/>
          <w:b/>
        </w:rPr>
        <w:t>,</w:t>
      </w:r>
    </w:p>
    <w:p w:rsidR="00A91678" w:rsidRDefault="002A7FD0" w:rsidP="00A9167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A91678">
        <w:rPr>
          <w:rFonts w:ascii="Times New Roman" w:hAnsi="Times New Roman" w:cs="Times New Roman"/>
          <w:b/>
        </w:rPr>
        <w:t xml:space="preserve"> </w:t>
      </w:r>
      <w:r w:rsidR="00347D70">
        <w:rPr>
          <w:rFonts w:ascii="Times New Roman" w:hAnsi="Times New Roman" w:cs="Times New Roman"/>
          <w:b/>
        </w:rPr>
        <w:t xml:space="preserve">kv’tvhel’vt, </w:t>
      </w:r>
      <w:r w:rsidR="00A91678">
        <w:rPr>
          <w:rFonts w:ascii="Times New Roman" w:hAnsi="Times New Roman" w:cs="Times New Roman"/>
          <w:b/>
        </w:rPr>
        <w:t xml:space="preserve">kv’tahe’lvt, </w:t>
      </w:r>
      <w:r w:rsidRPr="00C70370">
        <w:rPr>
          <w:rFonts w:ascii="Times New Roman" w:hAnsi="Times New Roman" w:cs="Times New Roman"/>
          <w:b/>
        </w:rPr>
        <w:t>katehi'lat, (G.65)</w:t>
      </w:r>
      <w:r w:rsidR="00A9167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Do not take</w:t>
      </w:r>
      <w:r w:rsidR="003B6D45">
        <w:rPr>
          <w:rFonts w:ascii="Times New Roman" w:hAnsi="Times New Roman" w:cs="Times New Roman"/>
          <w:b/>
        </w:rPr>
        <w:t xml:space="preserve"> (any of ?, ! or .)</w:t>
      </w:r>
    </w:p>
    <w:p w:rsidR="00A91678" w:rsidRDefault="002A7FD0" w:rsidP="00A9167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A91678">
        <w:rPr>
          <w:rFonts w:ascii="Times New Roman" w:hAnsi="Times New Roman" w:cs="Times New Roman"/>
          <w:b/>
        </w:rPr>
        <w:t xml:space="preserve"> tehelat’vho, </w:t>
      </w:r>
      <w:r w:rsidRPr="00C70370">
        <w:rPr>
          <w:rFonts w:ascii="Times New Roman" w:hAnsi="Times New Roman" w:cs="Times New Roman"/>
          <w:b/>
        </w:rPr>
        <w:t>tehi'lataaho, (G.65)</w:t>
      </w:r>
      <w:r w:rsidR="00A9167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take.</w:t>
      </w:r>
    </w:p>
    <w:p w:rsidR="00A91678" w:rsidRDefault="002A7FD0" w:rsidP="00A9167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A91678">
        <w:rPr>
          <w:rFonts w:ascii="Times New Roman" w:hAnsi="Times New Roman" w:cs="Times New Roman"/>
          <w:b/>
        </w:rPr>
        <w:t xml:space="preserve"> pof’hvskus ku’tvs, </w:t>
      </w:r>
      <w:r w:rsidRPr="00C70370">
        <w:rPr>
          <w:rFonts w:ascii="Times New Roman" w:hAnsi="Times New Roman" w:cs="Times New Roman"/>
          <w:b/>
        </w:rPr>
        <w:t>pof'hashkush kutas, (G.77)</w:t>
      </w:r>
      <w:r w:rsidR="00A9167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take off the coat</w:t>
      </w:r>
      <w:r w:rsidR="00A91678">
        <w:rPr>
          <w:rFonts w:ascii="Times New Roman" w:hAnsi="Times New Roman" w:cs="Times New Roman"/>
          <w:b/>
        </w:rPr>
        <w:t xml:space="preserve">, </w:t>
      </w:r>
    </w:p>
    <w:p w:rsidR="0043737B" w:rsidRDefault="002A7FD0" w:rsidP="00A9167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cf. </w:t>
      </w:r>
      <w:r w:rsidR="00A91678">
        <w:rPr>
          <w:rFonts w:ascii="Times New Roman" w:hAnsi="Times New Roman" w:cs="Times New Roman"/>
          <w:b/>
        </w:rPr>
        <w:t>kvtepa</w:t>
      </w:r>
      <w:r w:rsidR="0043737B">
        <w:rPr>
          <w:rFonts w:ascii="Times New Roman" w:hAnsi="Times New Roman" w:cs="Times New Roman"/>
          <w:b/>
        </w:rPr>
        <w:t>’</w:t>
      </w:r>
      <w:r w:rsidR="00A91678">
        <w:rPr>
          <w:rFonts w:ascii="Times New Roman" w:hAnsi="Times New Roman" w:cs="Times New Roman"/>
          <w:b/>
        </w:rPr>
        <w:t xml:space="preserve">leyopae, </w:t>
      </w:r>
      <w:r w:rsidRPr="00C70370">
        <w:rPr>
          <w:rFonts w:ascii="Times New Roman" w:hAnsi="Times New Roman" w:cs="Times New Roman"/>
          <w:b/>
        </w:rPr>
        <w:t>katepaliyopai, (P.)</w:t>
      </w:r>
      <w:r w:rsidR="003B6D45">
        <w:rPr>
          <w:rFonts w:ascii="Times New Roman" w:hAnsi="Times New Roman" w:cs="Times New Roman"/>
          <w:b/>
        </w:rPr>
        <w:t>, t</w:t>
      </w:r>
      <w:r w:rsidRPr="00C70370">
        <w:rPr>
          <w:rFonts w:ascii="Times New Roman" w:hAnsi="Times New Roman" w:cs="Times New Roman"/>
          <w:b/>
        </w:rPr>
        <w:t>ake it away</w:t>
      </w:r>
      <w:r w:rsidR="0043737B">
        <w:rPr>
          <w:rFonts w:ascii="Times New Roman" w:hAnsi="Times New Roman" w:cs="Times New Roman"/>
          <w:b/>
        </w:rPr>
        <w:t>,</w:t>
      </w:r>
    </w:p>
    <w:p w:rsidR="000D0E28" w:rsidRPr="00C70370" w:rsidRDefault="000D0E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3737B" w:rsidRDefault="006B3BC6" w:rsidP="0043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TALK</w:t>
      </w:r>
      <w:r w:rsidR="00474062" w:rsidRPr="00C70370">
        <w:rPr>
          <w:rFonts w:ascii="Times New Roman" w:hAnsi="Times New Roman" w:cs="Times New Roman"/>
          <w:b/>
        </w:rPr>
        <w:t>.</w:t>
      </w:r>
      <w:r w:rsidR="00300382" w:rsidRPr="00C70370">
        <w:rPr>
          <w:rFonts w:ascii="Times New Roman" w:hAnsi="Times New Roman" w:cs="Times New Roman"/>
          <w:b/>
        </w:rPr>
        <w:tab/>
      </w:r>
      <w:r w:rsidR="00300382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43737B">
        <w:rPr>
          <w:rFonts w:ascii="Times New Roman" w:hAnsi="Times New Roman" w:cs="Times New Roman"/>
          <w:b/>
        </w:rPr>
        <w:t>Welha’kv</w:t>
      </w:r>
      <w:r w:rsidR="0043737B">
        <w:rPr>
          <w:rFonts w:ascii="Times New Roman" w:hAnsi="Times New Roman" w:cs="Times New Roman"/>
          <w:b/>
        </w:rPr>
        <w:tab/>
      </w:r>
      <w:r w:rsidR="0043737B">
        <w:rPr>
          <w:rFonts w:ascii="Times New Roman" w:hAnsi="Times New Roman" w:cs="Times New Roman"/>
          <w:b/>
        </w:rPr>
        <w:tab/>
        <w:t xml:space="preserve">welhakes, </w:t>
      </w:r>
      <w:r w:rsidRPr="00C70370">
        <w:rPr>
          <w:rFonts w:ascii="Times New Roman" w:hAnsi="Times New Roman" w:cs="Times New Roman"/>
          <w:b/>
        </w:rPr>
        <w:t xml:space="preserve">we'lhakis, </w:t>
      </w:r>
      <w:r w:rsidR="0043737B">
        <w:rPr>
          <w:rFonts w:ascii="Times New Roman" w:hAnsi="Times New Roman" w:cs="Times New Roman"/>
          <w:b/>
        </w:rPr>
        <w:t xml:space="preserve">I talk, </w:t>
      </w:r>
      <w:r w:rsidRPr="00C70370">
        <w:rPr>
          <w:rFonts w:ascii="Times New Roman" w:hAnsi="Times New Roman" w:cs="Times New Roman"/>
          <w:b/>
        </w:rPr>
        <w:t>(P.)</w:t>
      </w:r>
      <w:r w:rsidR="0043737B">
        <w:rPr>
          <w:rFonts w:ascii="Times New Roman" w:hAnsi="Times New Roman" w:cs="Times New Roman"/>
          <w:b/>
        </w:rPr>
        <w:t xml:space="preserve">, welkupe, </w:t>
      </w:r>
      <w:r w:rsidR="000D0E28" w:rsidRPr="00C70370">
        <w:rPr>
          <w:rFonts w:ascii="Times New Roman" w:hAnsi="Times New Roman" w:cs="Times New Roman"/>
          <w:b/>
        </w:rPr>
        <w:t xml:space="preserve">welkupi, </w:t>
      </w:r>
    </w:p>
    <w:p w:rsidR="0043737B" w:rsidRPr="00C70370" w:rsidRDefault="0043737B" w:rsidP="0043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or </w:t>
      </w:r>
      <w:r w:rsidRPr="00C70370">
        <w:rPr>
          <w:rFonts w:ascii="Times New Roman" w:hAnsi="Times New Roman" w:cs="Times New Roman"/>
          <w:b/>
        </w:rPr>
        <w:t>Welyaka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talkative</w:t>
      </w:r>
      <w:r>
        <w:rPr>
          <w:rFonts w:ascii="Times New Roman" w:hAnsi="Times New Roman" w:cs="Times New Roman"/>
          <w:b/>
        </w:rPr>
        <w:t xml:space="preserve">, Or we’lyaka, </w:t>
      </w:r>
      <w:r w:rsidRPr="00C70370">
        <w:rPr>
          <w:rFonts w:ascii="Times New Roman" w:hAnsi="Times New Roman" w:cs="Times New Roman"/>
          <w:b/>
        </w:rPr>
        <w:t>(P.)</w:t>
      </w:r>
      <w:r>
        <w:rPr>
          <w:rFonts w:ascii="Times New Roman" w:hAnsi="Times New Roman" w:cs="Times New Roman"/>
          <w:b/>
        </w:rPr>
        <w:t xml:space="preserve">, welkupi, </w:t>
      </w:r>
      <w:r w:rsidRPr="00C70370">
        <w:rPr>
          <w:rFonts w:ascii="Times New Roman" w:hAnsi="Times New Roman" w:cs="Times New Roman"/>
          <w:b/>
        </w:rPr>
        <w:t>(P.).</w:t>
      </w:r>
    </w:p>
    <w:p w:rsidR="000D0E28" w:rsidRPr="00C70370" w:rsidRDefault="000D0E2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04BFC" w:rsidRPr="008D68BB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8D68BB">
        <w:rPr>
          <w:rFonts w:ascii="Times New Roman" w:hAnsi="Times New Roman" w:cs="Times New Roman"/>
          <w:b/>
        </w:rPr>
        <w:t>TALL</w:t>
      </w:r>
      <w:r w:rsidR="00474062" w:rsidRPr="008D68BB">
        <w:rPr>
          <w:rFonts w:ascii="Times New Roman" w:hAnsi="Times New Roman" w:cs="Times New Roman"/>
          <w:b/>
        </w:rPr>
        <w:t>.</w:t>
      </w:r>
      <w:r w:rsidR="00300382" w:rsidRPr="008D68BB">
        <w:rPr>
          <w:rFonts w:ascii="Times New Roman" w:hAnsi="Times New Roman" w:cs="Times New Roman"/>
          <w:b/>
        </w:rPr>
        <w:tab/>
      </w:r>
      <w:r w:rsidR="0043737B" w:rsidRPr="008D68BB">
        <w:rPr>
          <w:rFonts w:ascii="Times New Roman" w:hAnsi="Times New Roman" w:cs="Times New Roman"/>
          <w:b/>
        </w:rPr>
        <w:t>Wv</w:t>
      </w:r>
      <w:r w:rsidR="003B6D45">
        <w:rPr>
          <w:rFonts w:ascii="Times New Roman" w:hAnsi="Times New Roman" w:cs="Times New Roman"/>
          <w:b/>
        </w:rPr>
        <w:t>’</w:t>
      </w:r>
      <w:r w:rsidR="0043737B" w:rsidRPr="008D68BB">
        <w:rPr>
          <w:rFonts w:ascii="Times New Roman" w:hAnsi="Times New Roman" w:cs="Times New Roman"/>
          <w:b/>
        </w:rPr>
        <w:t>tvkup</w:t>
      </w:r>
      <w:r w:rsidR="0043737B" w:rsidRPr="008D68BB">
        <w:rPr>
          <w:rFonts w:ascii="Times New Roman" w:hAnsi="Times New Roman" w:cs="Times New Roman"/>
          <w:b/>
        </w:rPr>
        <w:tab/>
      </w:r>
      <w:r w:rsidR="0043737B" w:rsidRPr="008D68BB">
        <w:rPr>
          <w:rFonts w:ascii="Times New Roman" w:hAnsi="Times New Roman" w:cs="Times New Roman"/>
          <w:b/>
        </w:rPr>
        <w:tab/>
        <w:t>wakatkup, a</w:t>
      </w:r>
      <w:r w:rsidRPr="008D68BB">
        <w:rPr>
          <w:rFonts w:ascii="Times New Roman" w:hAnsi="Times New Roman" w:cs="Times New Roman"/>
          <w:b/>
        </w:rPr>
        <w:t>lso large</w:t>
      </w:r>
      <w:r w:rsidR="0043737B" w:rsidRPr="008D68BB">
        <w:rPr>
          <w:rFonts w:ascii="Times New Roman" w:hAnsi="Times New Roman" w:cs="Times New Roman"/>
          <w:b/>
        </w:rPr>
        <w:t xml:space="preserve"> or</w:t>
      </w:r>
      <w:r w:rsidRPr="008D68BB">
        <w:rPr>
          <w:rFonts w:ascii="Times New Roman" w:hAnsi="Times New Roman" w:cs="Times New Roman"/>
          <w:b/>
        </w:rPr>
        <w:t xml:space="preserve"> long</w:t>
      </w:r>
      <w:r w:rsidR="0043737B" w:rsidRPr="008D68BB">
        <w:rPr>
          <w:rFonts w:ascii="Times New Roman" w:hAnsi="Times New Roman" w:cs="Times New Roman"/>
          <w:b/>
        </w:rPr>
        <w:t xml:space="preserve">, </w:t>
      </w:r>
      <w:r w:rsidRPr="008D68BB">
        <w:rPr>
          <w:rFonts w:ascii="Times New Roman" w:hAnsi="Times New Roman" w:cs="Times New Roman"/>
          <w:b/>
        </w:rPr>
        <w:t>wa</w:t>
      </w:r>
      <w:r w:rsidR="00104BFC" w:rsidRPr="008D68BB">
        <w:rPr>
          <w:rFonts w:ascii="Times New Roman" w:hAnsi="Times New Roman" w:cs="Times New Roman"/>
          <w:b/>
        </w:rPr>
        <w:t>k</w:t>
      </w:r>
      <w:r w:rsidRPr="008D68BB">
        <w:rPr>
          <w:rFonts w:ascii="Times New Roman" w:hAnsi="Times New Roman" w:cs="Times New Roman"/>
          <w:b/>
        </w:rPr>
        <w:t>atkup,</w:t>
      </w:r>
      <w:r w:rsidR="000D0E28" w:rsidRPr="008D68BB">
        <w:rPr>
          <w:rFonts w:ascii="Times New Roman" w:hAnsi="Times New Roman" w:cs="Times New Roman"/>
          <w:b/>
        </w:rPr>
        <w:t xml:space="preserve"> </w:t>
      </w:r>
      <w:r w:rsidR="0043737B" w:rsidRPr="008D68BB">
        <w:rPr>
          <w:rFonts w:ascii="Times New Roman" w:hAnsi="Times New Roman" w:cs="Times New Roman"/>
          <w:b/>
        </w:rPr>
        <w:t>w</w:t>
      </w:r>
      <w:r w:rsidRPr="008D68BB">
        <w:rPr>
          <w:rFonts w:ascii="Times New Roman" w:hAnsi="Times New Roman" w:cs="Times New Roman"/>
          <w:b/>
        </w:rPr>
        <w:t xml:space="preserve">akakup, </w:t>
      </w:r>
    </w:p>
    <w:p w:rsidR="00783447" w:rsidRPr="008D68BB" w:rsidRDefault="00783447" w:rsidP="0078344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8D68BB">
        <w:rPr>
          <w:rFonts w:ascii="Times New Roman" w:hAnsi="Times New Roman" w:cs="Times New Roman"/>
          <w:b/>
        </w:rPr>
        <w:tab/>
      </w:r>
      <w:r w:rsidRPr="008D68BB">
        <w:rPr>
          <w:rFonts w:ascii="Times New Roman" w:hAnsi="Times New Roman" w:cs="Times New Roman"/>
          <w:b/>
        </w:rPr>
        <w:tab/>
      </w:r>
      <w:r w:rsidRPr="008D68BB">
        <w:rPr>
          <w:rFonts w:ascii="Times New Roman" w:hAnsi="Times New Roman" w:cs="Times New Roman"/>
          <w:b/>
        </w:rPr>
        <w:tab/>
      </w:r>
      <w:r w:rsidRPr="008D68BB">
        <w:rPr>
          <w:rFonts w:ascii="Times New Roman" w:hAnsi="Times New Roman" w:cs="Times New Roman"/>
          <w:b/>
        </w:rPr>
        <w:tab/>
        <w:t>watakup, (G.15, G.62)</w:t>
      </w:r>
    </w:p>
    <w:p w:rsidR="00783447" w:rsidRPr="008D68BB" w:rsidRDefault="00783447" w:rsidP="0078344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8D68BB">
        <w:rPr>
          <w:rFonts w:ascii="Times New Roman" w:hAnsi="Times New Roman" w:cs="Times New Roman"/>
          <w:b/>
        </w:rPr>
        <w:t>cf. wvkvtkupesen, wvtvkupesesn, wakatkupishin, (G.62), taller, tallest, larger, largest,</w:t>
      </w:r>
    </w:p>
    <w:p w:rsidR="00783447" w:rsidRPr="00C70370" w:rsidRDefault="00783447" w:rsidP="0078344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8D68BB">
        <w:rPr>
          <w:rFonts w:ascii="Times New Roman" w:hAnsi="Times New Roman" w:cs="Times New Roman"/>
          <w:b/>
        </w:rPr>
        <w:t xml:space="preserve">cf. </w:t>
      </w:r>
      <w:r w:rsidR="003B6D45">
        <w:rPr>
          <w:rFonts w:ascii="Times New Roman" w:hAnsi="Times New Roman" w:cs="Times New Roman"/>
          <w:b/>
        </w:rPr>
        <w:t xml:space="preserve">holenu wvtvkup, </w:t>
      </w:r>
      <w:r w:rsidRPr="008D68BB">
        <w:rPr>
          <w:rFonts w:ascii="Times New Roman" w:hAnsi="Times New Roman" w:cs="Times New Roman"/>
          <w:b/>
        </w:rPr>
        <w:t xml:space="preserve">holinu wakatkup, (G.62), a tall girl, wvtvkupe, watakupi, (P.), wvtakup, </w:t>
      </w:r>
      <w:r w:rsidR="003B6D45">
        <w:rPr>
          <w:rFonts w:ascii="Times New Roman" w:hAnsi="Times New Roman" w:cs="Times New Roman"/>
          <w:b/>
        </w:rPr>
        <w:t>w</w:t>
      </w:r>
      <w:r w:rsidRPr="008D68BB">
        <w:rPr>
          <w:rFonts w:ascii="Times New Roman" w:hAnsi="Times New Roman" w:cs="Times New Roman"/>
          <w:b/>
        </w:rPr>
        <w:t>vtvntakuph, (B.).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TAN A SKIN</w:t>
      </w:r>
      <w:r w:rsidR="00474062" w:rsidRPr="00C70370">
        <w:rPr>
          <w:rFonts w:ascii="Times New Roman" w:hAnsi="Times New Roman" w:cs="Times New Roman"/>
          <w:b/>
        </w:rPr>
        <w:t>.</w:t>
      </w:r>
      <w:r w:rsidR="0032283B">
        <w:rPr>
          <w:rFonts w:ascii="Times New Roman" w:hAnsi="Times New Roman" w:cs="Times New Roman"/>
          <w:b/>
        </w:rPr>
        <w:tab/>
      </w:r>
      <w:r w:rsidR="00300382" w:rsidRPr="00C70370">
        <w:rPr>
          <w:rFonts w:ascii="Times New Roman" w:hAnsi="Times New Roman" w:cs="Times New Roman"/>
          <w:b/>
        </w:rPr>
        <w:tab/>
      </w:r>
      <w:r w:rsidR="00FC315E">
        <w:rPr>
          <w:rFonts w:ascii="Times New Roman" w:hAnsi="Times New Roman" w:cs="Times New Roman"/>
          <w:b/>
        </w:rPr>
        <w:t>Lavt’svl</w:t>
      </w:r>
      <w:r w:rsidR="00FC315E">
        <w:rPr>
          <w:rFonts w:ascii="Times New Roman" w:hAnsi="Times New Roman" w:cs="Times New Roman"/>
          <w:b/>
        </w:rPr>
        <w:tab/>
      </w:r>
      <w:r w:rsidR="00FC315E">
        <w:rPr>
          <w:rFonts w:ascii="Times New Roman" w:hAnsi="Times New Roman" w:cs="Times New Roman"/>
          <w:b/>
        </w:rPr>
        <w:tab/>
      </w:r>
      <w:r w:rsidR="005F2782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a-atsh'hal,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8) 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04BFC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TASTE</w:t>
      </w:r>
      <w:r w:rsidR="00474062" w:rsidRPr="00C70370">
        <w:rPr>
          <w:rFonts w:ascii="Times New Roman" w:hAnsi="Times New Roman" w:cs="Times New Roman"/>
          <w:b/>
        </w:rPr>
        <w:t>.</w:t>
      </w:r>
      <w:r w:rsidR="00300382" w:rsidRPr="00C70370">
        <w:rPr>
          <w:rFonts w:ascii="Times New Roman" w:hAnsi="Times New Roman" w:cs="Times New Roman"/>
          <w:b/>
        </w:rPr>
        <w:tab/>
      </w:r>
      <w:r w:rsidR="00300382" w:rsidRPr="00C70370">
        <w:rPr>
          <w:rFonts w:ascii="Times New Roman" w:hAnsi="Times New Roman" w:cs="Times New Roman"/>
          <w:b/>
        </w:rPr>
        <w:tab/>
      </w:r>
      <w:r w:rsidR="005F2782">
        <w:rPr>
          <w:rFonts w:ascii="Times New Roman" w:hAnsi="Times New Roman" w:cs="Times New Roman"/>
          <w:b/>
        </w:rPr>
        <w:t>Tepeya’wv</w:t>
      </w:r>
      <w:r w:rsidR="005F2782">
        <w:rPr>
          <w:rFonts w:ascii="Times New Roman" w:hAnsi="Times New Roman" w:cs="Times New Roman"/>
          <w:b/>
        </w:rPr>
        <w:tab/>
      </w:r>
      <w:r w:rsidR="005F278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tepeyawa, (P.)</w:t>
      </w:r>
      <w:r w:rsidR="005F278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taste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04BFC" w:rsidRPr="00C70370" w:rsidRDefault="001B4F1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</w:t>
      </w:r>
      <w:r w:rsidR="006B3BC6" w:rsidRPr="00C70370">
        <w:rPr>
          <w:rFonts w:ascii="Times New Roman" w:hAnsi="Times New Roman" w:cs="Times New Roman"/>
          <w:b/>
        </w:rPr>
        <w:t>EAR</w:t>
      </w:r>
      <w:r w:rsidR="00474062" w:rsidRPr="00C70370">
        <w:rPr>
          <w:rFonts w:ascii="Times New Roman" w:hAnsi="Times New Roman" w:cs="Times New Roman"/>
          <w:b/>
        </w:rPr>
        <w:t>.</w:t>
      </w:r>
      <w:r w:rsidR="00300382" w:rsidRPr="00C70370">
        <w:rPr>
          <w:rFonts w:ascii="Times New Roman" w:hAnsi="Times New Roman" w:cs="Times New Roman"/>
          <w:b/>
        </w:rPr>
        <w:tab/>
      </w:r>
      <w:r w:rsidR="00300382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6133B9">
        <w:rPr>
          <w:rFonts w:ascii="Times New Roman" w:hAnsi="Times New Roman" w:cs="Times New Roman"/>
          <w:b/>
        </w:rPr>
        <w:t>Uktul klencepes</w:t>
      </w:r>
      <w:r w:rsidR="005F2782">
        <w:rPr>
          <w:rFonts w:ascii="Times New Roman" w:hAnsi="Times New Roman" w:cs="Times New Roman"/>
          <w:b/>
        </w:rPr>
        <w:tab/>
      </w:r>
      <w:r w:rsidR="00104BFC" w:rsidRPr="00C70370">
        <w:rPr>
          <w:rFonts w:ascii="Times New Roman" w:hAnsi="Times New Roman" w:cs="Times New Roman"/>
          <w:b/>
        </w:rPr>
        <w:t>uktu'l klintchipis</w:t>
      </w:r>
      <w:r w:rsidR="005F2782">
        <w:rPr>
          <w:rFonts w:ascii="Times New Roman" w:hAnsi="Times New Roman" w:cs="Times New Roman"/>
          <w:b/>
        </w:rPr>
        <w:t xml:space="preserve">, </w:t>
      </w:r>
      <w:r w:rsidR="005F2782" w:rsidRPr="00C70370">
        <w:rPr>
          <w:rFonts w:ascii="Times New Roman" w:hAnsi="Times New Roman" w:cs="Times New Roman"/>
          <w:b/>
        </w:rPr>
        <w:t>See</w:t>
      </w:r>
      <w:r w:rsidR="005F2782">
        <w:rPr>
          <w:rFonts w:ascii="Times New Roman" w:hAnsi="Times New Roman" w:cs="Times New Roman"/>
          <w:b/>
        </w:rPr>
        <w:t>: eye, water</w:t>
      </w:r>
      <w:r w:rsidR="00816E5D">
        <w:rPr>
          <w:rFonts w:ascii="Times New Roman" w:hAnsi="Times New Roman" w:cs="Times New Roman"/>
          <w:b/>
        </w:rPr>
        <w:t>…cry.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133B9" w:rsidRDefault="007B499A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TE</w:t>
      </w:r>
      <w:r w:rsidR="006B3BC6" w:rsidRPr="00C70370">
        <w:rPr>
          <w:rFonts w:ascii="Times New Roman" w:hAnsi="Times New Roman" w:cs="Times New Roman"/>
          <w:b/>
        </w:rPr>
        <w:t>AR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ab/>
      </w:r>
      <w:r w:rsidR="006133B9">
        <w:rPr>
          <w:rFonts w:ascii="Times New Roman" w:hAnsi="Times New Roman" w:cs="Times New Roman"/>
          <w:b/>
        </w:rPr>
        <w:t>Seseha’kes</w:t>
      </w:r>
      <w:r w:rsidR="006133B9">
        <w:rPr>
          <w:rFonts w:ascii="Times New Roman" w:hAnsi="Times New Roman" w:cs="Times New Roman"/>
          <w:b/>
        </w:rPr>
        <w:tab/>
      </w:r>
      <w:r w:rsidR="006133B9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seesee-hakiis, (H.L.) she-udsi,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45)</w:t>
      </w:r>
      <w:r w:rsidR="006133B9">
        <w:rPr>
          <w:rFonts w:ascii="Times New Roman" w:hAnsi="Times New Roman" w:cs="Times New Roman"/>
          <w:b/>
        </w:rPr>
        <w:t>,</w:t>
      </w:r>
    </w:p>
    <w:p w:rsidR="006B3BC6" w:rsidRDefault="006B3BC6" w:rsidP="006133B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133B9">
        <w:rPr>
          <w:rFonts w:ascii="Times New Roman" w:hAnsi="Times New Roman" w:cs="Times New Roman"/>
          <w:b/>
        </w:rPr>
        <w:t xml:space="preserve"> svkup, </w:t>
      </w:r>
      <w:r w:rsidRPr="00C70370">
        <w:rPr>
          <w:rFonts w:ascii="Times New Roman" w:hAnsi="Times New Roman" w:cs="Times New Roman"/>
          <w:b/>
        </w:rPr>
        <w:t>shagup,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="006133B9">
        <w:rPr>
          <w:rFonts w:ascii="Times New Roman" w:hAnsi="Times New Roman" w:cs="Times New Roman"/>
          <w:b/>
        </w:rPr>
        <w:t xml:space="preserve">she-ukup </w:t>
      </w:r>
      <w:r w:rsidRPr="00C70370">
        <w:rPr>
          <w:rFonts w:ascii="Times New Roman" w:hAnsi="Times New Roman" w:cs="Times New Roman"/>
          <w:b/>
        </w:rPr>
        <w:t>(?),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45), </w:t>
      </w:r>
      <w:r w:rsidR="00816E5D">
        <w:rPr>
          <w:rFonts w:ascii="Times New Roman" w:hAnsi="Times New Roman" w:cs="Times New Roman"/>
          <w:b/>
        </w:rPr>
        <w:t xml:space="preserve">tear, </w:t>
      </w:r>
      <w:r w:rsidRPr="00C70370">
        <w:rPr>
          <w:rFonts w:ascii="Times New Roman" w:hAnsi="Times New Roman" w:cs="Times New Roman"/>
          <w:b/>
        </w:rPr>
        <w:t>torn.</w:t>
      </w:r>
    </w:p>
    <w:p w:rsidR="00597D63" w:rsidRDefault="00597D63" w:rsidP="00597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97D63" w:rsidRPr="00C70370" w:rsidRDefault="00597D63" w:rsidP="00597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TEETH.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Ent(v)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int(v)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TELL</w:t>
      </w:r>
      <w:r w:rsidR="00474062" w:rsidRPr="00C70370">
        <w:rPr>
          <w:rFonts w:ascii="Times New Roman" w:hAnsi="Times New Roman" w:cs="Times New Roman"/>
          <w:b/>
        </w:rPr>
        <w:t>.</w:t>
      </w:r>
      <w:r w:rsidR="007B499A" w:rsidRPr="00C70370">
        <w:rPr>
          <w:rFonts w:ascii="Times New Roman" w:hAnsi="Times New Roman" w:cs="Times New Roman"/>
          <w:b/>
        </w:rPr>
        <w:tab/>
      </w:r>
      <w:r w:rsidR="007B499A" w:rsidRPr="00C70370">
        <w:rPr>
          <w:rFonts w:ascii="Times New Roman" w:hAnsi="Times New Roman" w:cs="Times New Roman"/>
          <w:b/>
        </w:rPr>
        <w:tab/>
      </w:r>
      <w:r w:rsidR="007B499A" w:rsidRPr="00C70370">
        <w:rPr>
          <w:rFonts w:ascii="Times New Roman" w:hAnsi="Times New Roman" w:cs="Times New Roman"/>
          <w:b/>
        </w:rPr>
        <w:tab/>
      </w:r>
      <w:r w:rsidR="006133B9">
        <w:rPr>
          <w:rFonts w:ascii="Times New Roman" w:hAnsi="Times New Roman" w:cs="Times New Roman"/>
          <w:b/>
        </w:rPr>
        <w:t>Hvwet’ces</w:t>
      </w:r>
      <w:r w:rsidR="006133B9">
        <w:rPr>
          <w:rFonts w:ascii="Times New Roman" w:hAnsi="Times New Roman" w:cs="Times New Roman"/>
          <w:b/>
        </w:rPr>
        <w:tab/>
      </w:r>
      <w:r w:rsidR="006133B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haw</w:t>
      </w:r>
      <w:r w:rsidR="006133B9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tchis, (P.),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telling.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133B9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TEN</w:t>
      </w:r>
      <w:r w:rsidR="00474062" w:rsidRPr="00C70370">
        <w:rPr>
          <w:rFonts w:ascii="Times New Roman" w:hAnsi="Times New Roman" w:cs="Times New Roman"/>
          <w:b/>
        </w:rPr>
        <w:t>.</w:t>
      </w:r>
      <w:r w:rsidR="007B499A" w:rsidRPr="00C70370">
        <w:rPr>
          <w:rFonts w:ascii="Times New Roman" w:hAnsi="Times New Roman" w:cs="Times New Roman"/>
          <w:b/>
        </w:rPr>
        <w:tab/>
      </w:r>
      <w:r w:rsidR="006133B9">
        <w:rPr>
          <w:rFonts w:ascii="Times New Roman" w:hAnsi="Times New Roman" w:cs="Times New Roman"/>
          <w:b/>
        </w:rPr>
        <w:t>O</w:t>
      </w:r>
      <w:r w:rsidR="008D68BB">
        <w:rPr>
          <w:rFonts w:ascii="Times New Roman" w:hAnsi="Times New Roman" w:cs="Times New Roman"/>
          <w:b/>
        </w:rPr>
        <w:t>’</w:t>
      </w:r>
      <w:r w:rsidR="006133B9">
        <w:rPr>
          <w:rFonts w:ascii="Times New Roman" w:hAnsi="Times New Roman" w:cs="Times New Roman"/>
          <w:b/>
        </w:rPr>
        <w:t>ku</w:t>
      </w:r>
      <w:r w:rsidR="006133B9">
        <w:rPr>
          <w:rFonts w:ascii="Times New Roman" w:hAnsi="Times New Roman" w:cs="Times New Roman"/>
          <w:b/>
        </w:rPr>
        <w:tab/>
      </w:r>
      <w:r w:rsidR="006133B9">
        <w:rPr>
          <w:rFonts w:ascii="Times New Roman" w:hAnsi="Times New Roman" w:cs="Times New Roman"/>
          <w:b/>
        </w:rPr>
        <w:tab/>
      </w:r>
      <w:r w:rsidR="006133B9">
        <w:rPr>
          <w:rFonts w:ascii="Times New Roman" w:hAnsi="Times New Roman" w:cs="Times New Roman"/>
          <w:b/>
        </w:rPr>
        <w:tab/>
        <w:t xml:space="preserve">ogu, </w:t>
      </w:r>
      <w:r w:rsidRPr="00C70370">
        <w:rPr>
          <w:rFonts w:ascii="Times New Roman" w:hAnsi="Times New Roman" w:cs="Times New Roman"/>
          <w:b/>
        </w:rPr>
        <w:t>ogwa, o</w:t>
      </w:r>
      <w:r w:rsidR="006133B9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wa,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5)</w:t>
      </w:r>
      <w:r w:rsidR="006133B9">
        <w:rPr>
          <w:rFonts w:ascii="Times New Roman" w:hAnsi="Times New Roman" w:cs="Times New Roman"/>
          <w:b/>
        </w:rPr>
        <w:t>,</w:t>
      </w:r>
    </w:p>
    <w:p w:rsidR="006133B9" w:rsidRDefault="005E66C8" w:rsidP="0065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56EC3">
        <w:rPr>
          <w:rFonts w:ascii="Times New Roman" w:hAnsi="Times New Roman" w:cs="Times New Roman"/>
          <w:b/>
        </w:rPr>
        <w:tab/>
      </w:r>
      <w:r w:rsidR="00656EC3">
        <w:rPr>
          <w:rFonts w:ascii="Times New Roman" w:hAnsi="Times New Roman" w:cs="Times New Roman"/>
          <w:b/>
        </w:rPr>
        <w:tab/>
      </w:r>
      <w:r w:rsidR="00656EC3">
        <w:rPr>
          <w:rFonts w:ascii="Times New Roman" w:hAnsi="Times New Roman" w:cs="Times New Roman"/>
          <w:b/>
        </w:rPr>
        <w:tab/>
      </w:r>
      <w:r w:rsidR="00656EC3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cf.</w:t>
      </w:r>
      <w:r w:rsidR="006133B9">
        <w:rPr>
          <w:rFonts w:ascii="Times New Roman" w:hAnsi="Times New Roman" w:cs="Times New Roman"/>
          <w:b/>
        </w:rPr>
        <w:t xml:space="preserve"> oko’ses, </w:t>
      </w:r>
      <w:r w:rsidR="006B3BC6" w:rsidRPr="00C70370">
        <w:rPr>
          <w:rFonts w:ascii="Times New Roman" w:hAnsi="Times New Roman" w:cs="Times New Roman"/>
          <w:b/>
        </w:rPr>
        <w:t>okoshIsh,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42), tenth, ten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each</w:t>
      </w:r>
      <w:r w:rsidR="006133B9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6133B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133B9">
        <w:rPr>
          <w:rFonts w:ascii="Times New Roman" w:hAnsi="Times New Roman" w:cs="Times New Roman"/>
          <w:b/>
        </w:rPr>
        <w:t xml:space="preserve"> oko’yv, </w:t>
      </w:r>
      <w:r w:rsidRPr="00C70370">
        <w:rPr>
          <w:rFonts w:ascii="Times New Roman" w:hAnsi="Times New Roman" w:cs="Times New Roman"/>
          <w:b/>
        </w:rPr>
        <w:t>okoya,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 ten</w:t>
      </w:r>
      <w:r w:rsidR="007B499A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times</w:t>
      </w:r>
      <w:r w:rsidR="006133B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o-oko, (P.)</w:t>
      </w:r>
      <w:r w:rsidR="006133B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ogu,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="006133B9">
        <w:rPr>
          <w:rFonts w:ascii="Times New Roman" w:hAnsi="Times New Roman" w:cs="Times New Roman"/>
          <w:b/>
        </w:rPr>
        <w:t xml:space="preserve">(B.), </w:t>
      </w:r>
      <w:r w:rsidRPr="00C70370">
        <w:rPr>
          <w:rFonts w:ascii="Times New Roman" w:hAnsi="Times New Roman" w:cs="Times New Roman"/>
          <w:b/>
        </w:rPr>
        <w:t>okwah, (G.).</w:t>
      </w:r>
    </w:p>
    <w:p w:rsidR="008D68BB" w:rsidRDefault="008D68B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16E5D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6E5D">
        <w:rPr>
          <w:rFonts w:ascii="Times New Roman" w:hAnsi="Times New Roman" w:cs="Times New Roman"/>
          <w:b/>
        </w:rPr>
        <w:t>TENDER</w:t>
      </w:r>
      <w:r w:rsidR="00474062" w:rsidRPr="00816E5D">
        <w:rPr>
          <w:rFonts w:ascii="Times New Roman" w:hAnsi="Times New Roman" w:cs="Times New Roman"/>
          <w:b/>
        </w:rPr>
        <w:t>.</w:t>
      </w:r>
      <w:r w:rsidR="007B499A" w:rsidRPr="00816E5D">
        <w:rPr>
          <w:rFonts w:ascii="Times New Roman" w:hAnsi="Times New Roman" w:cs="Times New Roman"/>
          <w:b/>
        </w:rPr>
        <w:tab/>
      </w:r>
      <w:r w:rsidR="007B499A" w:rsidRPr="00816E5D">
        <w:rPr>
          <w:rFonts w:ascii="Times New Roman" w:hAnsi="Times New Roman" w:cs="Times New Roman"/>
          <w:b/>
        </w:rPr>
        <w:tab/>
      </w:r>
      <w:r w:rsidR="001A54ED" w:rsidRPr="00816E5D">
        <w:rPr>
          <w:rFonts w:ascii="Times New Roman" w:hAnsi="Times New Roman" w:cs="Times New Roman"/>
          <w:b/>
        </w:rPr>
        <w:t>Lac’kup</w:t>
      </w:r>
      <w:r w:rsidR="001A54ED" w:rsidRPr="00816E5D">
        <w:rPr>
          <w:rFonts w:ascii="Times New Roman" w:hAnsi="Times New Roman" w:cs="Times New Roman"/>
          <w:b/>
        </w:rPr>
        <w:tab/>
      </w:r>
      <w:r w:rsidR="001A54ED" w:rsidRPr="00816E5D">
        <w:rPr>
          <w:rFonts w:ascii="Times New Roman" w:hAnsi="Times New Roman" w:cs="Times New Roman"/>
          <w:b/>
        </w:rPr>
        <w:tab/>
      </w:r>
      <w:r w:rsidR="00816E5D" w:rsidRPr="00816E5D">
        <w:rPr>
          <w:rFonts w:ascii="Times New Roman" w:hAnsi="Times New Roman" w:cs="Times New Roman"/>
          <w:b/>
        </w:rPr>
        <w:t>la-utchkup, (P.), tender, soft or powdered.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816E5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TERRAPIN</w:t>
      </w:r>
      <w:r w:rsidR="00474062" w:rsidRPr="00C70370">
        <w:rPr>
          <w:rFonts w:ascii="Times New Roman" w:hAnsi="Times New Roman" w:cs="Times New Roman"/>
          <w:b/>
        </w:rPr>
        <w:t>.</w:t>
      </w:r>
      <w:r w:rsidR="007B499A" w:rsidRPr="00C70370">
        <w:rPr>
          <w:rFonts w:ascii="Times New Roman" w:hAnsi="Times New Roman" w:cs="Times New Roman"/>
          <w:b/>
        </w:rPr>
        <w:tab/>
      </w:r>
      <w:r w:rsidR="007B499A" w:rsidRPr="00C70370">
        <w:rPr>
          <w:rFonts w:ascii="Times New Roman" w:hAnsi="Times New Roman" w:cs="Times New Roman"/>
          <w:b/>
        </w:rPr>
        <w:tab/>
      </w:r>
      <w:r w:rsidR="001A54ED">
        <w:rPr>
          <w:rFonts w:ascii="Times New Roman" w:hAnsi="Times New Roman" w:cs="Times New Roman"/>
          <w:b/>
        </w:rPr>
        <w:t>O</w:t>
      </w:r>
      <w:r w:rsidR="00816E5D">
        <w:rPr>
          <w:rFonts w:ascii="Times New Roman" w:hAnsi="Times New Roman" w:cs="Times New Roman"/>
          <w:b/>
        </w:rPr>
        <w:t>’</w:t>
      </w:r>
      <w:r w:rsidR="001A54ED">
        <w:rPr>
          <w:rFonts w:ascii="Times New Roman" w:hAnsi="Times New Roman" w:cs="Times New Roman"/>
          <w:b/>
        </w:rPr>
        <w:t>lo</w:t>
      </w:r>
      <w:r w:rsidR="001A54ED">
        <w:rPr>
          <w:rFonts w:ascii="Times New Roman" w:hAnsi="Times New Roman" w:cs="Times New Roman"/>
          <w:b/>
        </w:rPr>
        <w:tab/>
      </w:r>
      <w:r w:rsidR="001A54ED">
        <w:rPr>
          <w:rFonts w:ascii="Times New Roman" w:hAnsi="Times New Roman" w:cs="Times New Roman"/>
          <w:b/>
        </w:rPr>
        <w:tab/>
      </w:r>
      <w:r w:rsidR="001A54ED">
        <w:rPr>
          <w:rFonts w:ascii="Times New Roman" w:hAnsi="Times New Roman" w:cs="Times New Roman"/>
          <w:b/>
        </w:rPr>
        <w:tab/>
      </w:r>
      <w:r w:rsidR="00104BFC" w:rsidRPr="00C70370">
        <w:rPr>
          <w:rFonts w:ascii="Times New Roman" w:hAnsi="Times New Roman" w:cs="Times New Roman"/>
          <w:b/>
        </w:rPr>
        <w:t>Olo</w:t>
      </w:r>
      <w:r w:rsidRPr="00C70370">
        <w:rPr>
          <w:rFonts w:ascii="Times New Roman" w:hAnsi="Times New Roman" w:cs="Times New Roman"/>
          <w:b/>
        </w:rPr>
        <w:t>, (P.)</w:t>
      </w:r>
      <w:r w:rsidR="00816E5D">
        <w:rPr>
          <w:rFonts w:ascii="Times New Roman" w:hAnsi="Times New Roman" w:cs="Times New Roman"/>
          <w:b/>
        </w:rPr>
        <w:t xml:space="preserve">…also shells worn by females in ceremonial </w:t>
      </w:r>
    </w:p>
    <w:p w:rsidR="00816E5D" w:rsidRPr="00C70370" w:rsidRDefault="00816E5D" w:rsidP="00816E5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dancing.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TERRIFY</w:t>
      </w:r>
      <w:r w:rsidR="00474062" w:rsidRPr="00C70370">
        <w:rPr>
          <w:rFonts w:ascii="Times New Roman" w:hAnsi="Times New Roman" w:cs="Times New Roman"/>
          <w:b/>
        </w:rPr>
        <w:t>.</w:t>
      </w:r>
      <w:r w:rsidR="007B499A" w:rsidRPr="00C70370">
        <w:rPr>
          <w:rFonts w:ascii="Times New Roman" w:hAnsi="Times New Roman" w:cs="Times New Roman"/>
          <w:b/>
        </w:rPr>
        <w:tab/>
      </w:r>
      <w:r w:rsidR="007B499A" w:rsidRPr="00C70370">
        <w:rPr>
          <w:rFonts w:ascii="Times New Roman" w:hAnsi="Times New Roman" w:cs="Times New Roman"/>
          <w:b/>
        </w:rPr>
        <w:tab/>
      </w:r>
      <w:r w:rsidR="001A54ED">
        <w:rPr>
          <w:rFonts w:ascii="Times New Roman" w:hAnsi="Times New Roman" w:cs="Times New Roman"/>
          <w:b/>
        </w:rPr>
        <w:t>Kenkv</w:t>
      </w:r>
      <w:r w:rsidR="00FB2789">
        <w:rPr>
          <w:rFonts w:ascii="Times New Roman" w:hAnsi="Times New Roman" w:cs="Times New Roman"/>
          <w:b/>
        </w:rPr>
        <w:t>’</w:t>
      </w:r>
      <w:r w:rsidR="001A54ED">
        <w:rPr>
          <w:rFonts w:ascii="Times New Roman" w:hAnsi="Times New Roman" w:cs="Times New Roman"/>
          <w:b/>
        </w:rPr>
        <w:t>lvmha</w:t>
      </w:r>
      <w:r w:rsidR="00FB2789">
        <w:rPr>
          <w:rFonts w:ascii="Times New Roman" w:hAnsi="Times New Roman" w:cs="Times New Roman"/>
          <w:b/>
        </w:rPr>
        <w:t>’</w:t>
      </w:r>
      <w:r w:rsidR="001A54ED">
        <w:rPr>
          <w:rFonts w:ascii="Times New Roman" w:hAnsi="Times New Roman" w:cs="Times New Roman"/>
          <w:b/>
        </w:rPr>
        <w:t>les</w:t>
      </w:r>
      <w:r w:rsidR="001A54E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kinkalamhallis, (P.).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THAT</w:t>
      </w:r>
      <w:r w:rsidR="00474062" w:rsidRPr="00C70370">
        <w:rPr>
          <w:rFonts w:ascii="Times New Roman" w:hAnsi="Times New Roman" w:cs="Times New Roman"/>
          <w:b/>
        </w:rPr>
        <w:t>.</w:t>
      </w:r>
      <w:r w:rsidR="007B499A" w:rsidRPr="00C70370">
        <w:rPr>
          <w:rFonts w:ascii="Times New Roman" w:hAnsi="Times New Roman" w:cs="Times New Roman"/>
          <w:b/>
        </w:rPr>
        <w:tab/>
      </w:r>
      <w:r w:rsidR="007B499A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1A54ED">
        <w:rPr>
          <w:rFonts w:ascii="Times New Roman" w:hAnsi="Times New Roman" w:cs="Times New Roman"/>
          <w:b/>
        </w:rPr>
        <w:t>Mv</w:t>
      </w:r>
      <w:r w:rsidR="008D68BB">
        <w:rPr>
          <w:rFonts w:ascii="Times New Roman" w:hAnsi="Times New Roman" w:cs="Times New Roman"/>
          <w:b/>
        </w:rPr>
        <w:t>’</w:t>
      </w:r>
      <w:r w:rsidR="001A54ED">
        <w:rPr>
          <w:rFonts w:ascii="Times New Roman" w:hAnsi="Times New Roman" w:cs="Times New Roman"/>
          <w:b/>
        </w:rPr>
        <w:t>nv</w:t>
      </w:r>
      <w:r w:rsidR="001A54ED">
        <w:rPr>
          <w:rFonts w:ascii="Times New Roman" w:hAnsi="Times New Roman" w:cs="Times New Roman"/>
          <w:b/>
        </w:rPr>
        <w:tab/>
      </w:r>
      <w:r w:rsidR="001A54ED">
        <w:rPr>
          <w:rFonts w:ascii="Times New Roman" w:hAnsi="Times New Roman" w:cs="Times New Roman"/>
          <w:b/>
        </w:rPr>
        <w:tab/>
      </w:r>
      <w:r w:rsidR="001A54ED">
        <w:rPr>
          <w:rFonts w:ascii="Times New Roman" w:hAnsi="Times New Roman" w:cs="Times New Roman"/>
          <w:b/>
        </w:rPr>
        <w:tab/>
      </w:r>
      <w:r w:rsidR="00C81344">
        <w:rPr>
          <w:rFonts w:ascii="Times New Roman" w:hAnsi="Times New Roman" w:cs="Times New Roman"/>
          <w:b/>
        </w:rPr>
        <w:t>mana, (P.), a</w:t>
      </w:r>
      <w:r w:rsidRPr="00C70370">
        <w:rPr>
          <w:rFonts w:ascii="Times New Roman" w:hAnsi="Times New Roman" w:cs="Times New Roman"/>
          <w:b/>
        </w:rPr>
        <w:t>lso that is</w:t>
      </w:r>
      <w:r w:rsidR="00C81344">
        <w:rPr>
          <w:rFonts w:ascii="Times New Roman" w:hAnsi="Times New Roman" w:cs="Times New Roman"/>
          <w:b/>
        </w:rPr>
        <w:t>, and, over there, there it is</w:t>
      </w:r>
      <w:r w:rsidR="000F77B3">
        <w:rPr>
          <w:rFonts w:ascii="Times New Roman" w:hAnsi="Times New Roman" w:cs="Times New Roman"/>
          <w:b/>
        </w:rPr>
        <w:t>.</w:t>
      </w:r>
    </w:p>
    <w:p w:rsidR="003402F7" w:rsidRDefault="003402F7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C81344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THAT</w:t>
      </w:r>
      <w:r w:rsidR="00C81344">
        <w:rPr>
          <w:rFonts w:ascii="Times New Roman" w:hAnsi="Times New Roman" w:cs="Times New Roman"/>
          <w:b/>
        </w:rPr>
        <w:t xml:space="preserve"> </w:t>
      </w:r>
      <w:r w:rsidR="00A95788">
        <w:rPr>
          <w:rFonts w:ascii="Times New Roman" w:hAnsi="Times New Roman" w:cs="Times New Roman"/>
          <w:b/>
        </w:rPr>
        <w:t>over there.</w:t>
      </w:r>
      <w:r w:rsidR="007B499A" w:rsidRPr="00C70370">
        <w:rPr>
          <w:rFonts w:ascii="Times New Roman" w:hAnsi="Times New Roman" w:cs="Times New Roman"/>
          <w:b/>
        </w:rPr>
        <w:tab/>
      </w:r>
      <w:r w:rsidR="00C81344">
        <w:rPr>
          <w:rFonts w:ascii="Times New Roman" w:hAnsi="Times New Roman" w:cs="Times New Roman"/>
          <w:b/>
        </w:rPr>
        <w:t>ya’kv</w:t>
      </w:r>
      <w:r w:rsidR="00E613C7">
        <w:rPr>
          <w:rFonts w:ascii="Times New Roman" w:hAnsi="Times New Roman" w:cs="Times New Roman"/>
          <w:b/>
        </w:rPr>
        <w:t>, ya’mv(k)</w:t>
      </w:r>
      <w:r w:rsidR="00C81344">
        <w:rPr>
          <w:rFonts w:ascii="Times New Roman" w:hAnsi="Times New Roman" w:cs="Times New Roman"/>
          <w:b/>
        </w:rPr>
        <w:tab/>
        <w:t xml:space="preserve">yaka, </w:t>
      </w:r>
      <w:r w:rsidRPr="00C70370">
        <w:rPr>
          <w:rFonts w:ascii="Times New Roman" w:hAnsi="Times New Roman" w:cs="Times New Roman"/>
          <w:b/>
        </w:rPr>
        <w:t>(in the distance)</w:t>
      </w:r>
      <w:r w:rsidR="00C81344">
        <w:rPr>
          <w:rFonts w:ascii="Times New Roman" w:hAnsi="Times New Roman" w:cs="Times New Roman"/>
          <w:b/>
        </w:rPr>
        <w:t>, a</w:t>
      </w:r>
      <w:r w:rsidRPr="00C70370">
        <w:rPr>
          <w:rFonts w:ascii="Times New Roman" w:hAnsi="Times New Roman" w:cs="Times New Roman"/>
          <w:b/>
        </w:rPr>
        <w:t>lso over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there</w:t>
      </w:r>
      <w:r w:rsidR="00C8134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</w:t>
      </w:r>
      <w:r w:rsidR="00C81344">
        <w:rPr>
          <w:rFonts w:ascii="Times New Roman" w:hAnsi="Times New Roman" w:cs="Times New Roman"/>
          <w:b/>
        </w:rPr>
        <w:t>,</w:t>
      </w:r>
    </w:p>
    <w:p w:rsidR="00C81344" w:rsidRDefault="00C81344" w:rsidP="00C813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 yv’tvt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Uwv yakv (yv’tvt), that fire</w:t>
      </w:r>
      <w:r w:rsidR="00E613C7">
        <w:rPr>
          <w:rFonts w:ascii="Times New Roman" w:hAnsi="Times New Roman" w:cs="Times New Roman"/>
          <w:b/>
        </w:rPr>
        <w:t xml:space="preserve"> over there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 xml:space="preserve">41), </w:t>
      </w:r>
      <w:r w:rsidR="007B499A" w:rsidRPr="00C70370">
        <w:rPr>
          <w:rFonts w:ascii="Times New Roman" w:hAnsi="Times New Roman" w:cs="Times New Roman"/>
          <w:b/>
        </w:rPr>
        <w:t xml:space="preserve"> </w:t>
      </w:r>
    </w:p>
    <w:p w:rsidR="00C81344" w:rsidRDefault="00C81344" w:rsidP="00C8134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Yakv (yvtvt)-en e’lvl, yaka</w:t>
      </w:r>
      <w:r w:rsidR="006B3BC6" w:rsidRPr="00C70370">
        <w:rPr>
          <w:rFonts w:ascii="Times New Roman" w:hAnsi="Times New Roman" w:cs="Times New Roman"/>
          <w:b/>
        </w:rPr>
        <w:t>-in e'la'l,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59)</w:t>
      </w:r>
      <w:r>
        <w:rPr>
          <w:rFonts w:ascii="Times New Roman" w:hAnsi="Times New Roman" w:cs="Times New Roman"/>
          <w:b/>
        </w:rPr>
        <w:t xml:space="preserve">, </w:t>
      </w:r>
    </w:p>
    <w:p w:rsidR="00C81344" w:rsidRDefault="00C81344" w:rsidP="00C8134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6B3BC6" w:rsidRPr="00C70370">
        <w:rPr>
          <w:rFonts w:ascii="Times New Roman" w:hAnsi="Times New Roman" w:cs="Times New Roman"/>
          <w:b/>
        </w:rPr>
        <w:t>e saw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from a distance</w:t>
      </w:r>
      <w:r w:rsidR="00E613C7">
        <w:rPr>
          <w:rFonts w:ascii="Times New Roman" w:hAnsi="Times New Roman" w:cs="Times New Roman"/>
          <w:b/>
        </w:rPr>
        <w:t>; ya’mv, usually up there.</w:t>
      </w:r>
    </w:p>
    <w:p w:rsidR="006B3BC6" w:rsidRDefault="006B3BC6" w:rsidP="00C8134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C81344">
        <w:rPr>
          <w:rFonts w:ascii="Times New Roman" w:hAnsi="Times New Roman" w:cs="Times New Roman"/>
          <w:b/>
        </w:rPr>
        <w:t xml:space="preserve"> yakv-e, (yvtvt-e) </w:t>
      </w:r>
      <w:r w:rsidRPr="00C70370">
        <w:rPr>
          <w:rFonts w:ascii="Times New Roman" w:hAnsi="Times New Roman" w:cs="Times New Roman"/>
          <w:b/>
        </w:rPr>
        <w:t>yaka-i,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(P.), a long way off.</w:t>
      </w:r>
    </w:p>
    <w:p w:rsidR="00376908" w:rsidRPr="00C70370" w:rsidRDefault="00376908" w:rsidP="00C8134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it is that (that’s it), mv</w:t>
      </w:r>
      <w:r w:rsidR="008C2C74">
        <w:rPr>
          <w:rFonts w:ascii="Times New Roman" w:hAnsi="Times New Roman" w:cs="Times New Roman"/>
          <w:b/>
        </w:rPr>
        <w:t>t’-</w:t>
      </w:r>
      <w:r w:rsidR="009C5851">
        <w:rPr>
          <w:rFonts w:ascii="Times New Roman" w:hAnsi="Times New Roman" w:cs="Times New Roman"/>
          <w:b/>
        </w:rPr>
        <w:t>a</w:t>
      </w:r>
      <w:r w:rsidR="008C2C74">
        <w:rPr>
          <w:rFonts w:ascii="Times New Roman" w:hAnsi="Times New Roman" w:cs="Times New Roman"/>
          <w:b/>
        </w:rPr>
        <w:t>s…it is n</w:t>
      </w:r>
      <w:r w:rsidR="00D6005A">
        <w:rPr>
          <w:rFonts w:ascii="Times New Roman" w:hAnsi="Times New Roman" w:cs="Times New Roman"/>
          <w:b/>
        </w:rPr>
        <w:t>ot that (that’s not it) mvn’-vt.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THEIRS</w:t>
      </w:r>
      <w:r w:rsidR="00474062" w:rsidRPr="00C70370">
        <w:rPr>
          <w:rFonts w:ascii="Times New Roman" w:hAnsi="Times New Roman" w:cs="Times New Roman"/>
          <w:b/>
        </w:rPr>
        <w:t>.</w:t>
      </w:r>
      <w:r w:rsidR="007B499A" w:rsidRPr="00C70370">
        <w:rPr>
          <w:rFonts w:ascii="Times New Roman" w:hAnsi="Times New Roman" w:cs="Times New Roman"/>
          <w:b/>
        </w:rPr>
        <w:tab/>
      </w:r>
      <w:r w:rsidR="007B499A" w:rsidRPr="00C70370">
        <w:rPr>
          <w:rFonts w:ascii="Times New Roman" w:hAnsi="Times New Roman" w:cs="Times New Roman"/>
          <w:b/>
        </w:rPr>
        <w:tab/>
      </w:r>
      <w:r w:rsidR="004F0756">
        <w:rPr>
          <w:rFonts w:ascii="Times New Roman" w:hAnsi="Times New Roman" w:cs="Times New Roman"/>
          <w:b/>
        </w:rPr>
        <w:t>E</w:t>
      </w:r>
      <w:r w:rsidR="00E613C7">
        <w:rPr>
          <w:rFonts w:ascii="Times New Roman" w:hAnsi="Times New Roman" w:cs="Times New Roman"/>
          <w:b/>
        </w:rPr>
        <w:t>’</w:t>
      </w:r>
      <w:r w:rsidR="004F0756">
        <w:rPr>
          <w:rFonts w:ascii="Times New Roman" w:hAnsi="Times New Roman" w:cs="Times New Roman"/>
          <w:b/>
        </w:rPr>
        <w:t>senkun’eyes</w:t>
      </w:r>
      <w:r w:rsidR="004F0756">
        <w:rPr>
          <w:rFonts w:ascii="Times New Roman" w:hAnsi="Times New Roman" w:cs="Times New Roman"/>
          <w:b/>
        </w:rPr>
        <w:tab/>
      </w:r>
      <w:r w:rsidR="004F075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isinkuniyis, (P.).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THERE</w:t>
      </w:r>
      <w:r w:rsidR="00474062" w:rsidRPr="00C70370">
        <w:rPr>
          <w:rFonts w:ascii="Times New Roman" w:hAnsi="Times New Roman" w:cs="Times New Roman"/>
          <w:b/>
        </w:rPr>
        <w:t>.</w:t>
      </w:r>
      <w:r w:rsidR="007B499A" w:rsidRPr="00C70370">
        <w:rPr>
          <w:rFonts w:ascii="Times New Roman" w:hAnsi="Times New Roman" w:cs="Times New Roman"/>
          <w:b/>
        </w:rPr>
        <w:tab/>
      </w:r>
      <w:r w:rsidR="007B499A" w:rsidRPr="00C70370">
        <w:rPr>
          <w:rFonts w:ascii="Times New Roman" w:hAnsi="Times New Roman" w:cs="Times New Roman"/>
          <w:b/>
        </w:rPr>
        <w:tab/>
      </w:r>
      <w:r w:rsidR="004F0756">
        <w:rPr>
          <w:rFonts w:ascii="Times New Roman" w:hAnsi="Times New Roman" w:cs="Times New Roman"/>
          <w:b/>
        </w:rPr>
        <w:t>Mvk</w:t>
      </w:r>
      <w:r w:rsidR="004F0756">
        <w:rPr>
          <w:rFonts w:ascii="Times New Roman" w:hAnsi="Times New Roman" w:cs="Times New Roman"/>
          <w:b/>
        </w:rPr>
        <w:tab/>
      </w:r>
      <w:r w:rsidR="004F0756">
        <w:rPr>
          <w:rFonts w:ascii="Times New Roman" w:hAnsi="Times New Roman" w:cs="Times New Roman"/>
          <w:b/>
        </w:rPr>
        <w:tab/>
      </w:r>
      <w:r w:rsidR="004F075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maa-k, (H.L.)</w:t>
      </w:r>
      <w:r w:rsidR="004F075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man</w:t>
      </w:r>
      <w:r w:rsidR="004F0756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'h,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="004F0756">
        <w:rPr>
          <w:rFonts w:ascii="Times New Roman" w:hAnsi="Times New Roman" w:cs="Times New Roman"/>
          <w:b/>
        </w:rPr>
        <w:t>(P.), also ya-mv(k)</w:t>
      </w:r>
      <w:r w:rsidR="00E613C7">
        <w:rPr>
          <w:rFonts w:ascii="Times New Roman" w:hAnsi="Times New Roman" w:cs="Times New Roman"/>
          <w:b/>
        </w:rPr>
        <w:t>, up there.</w:t>
      </w:r>
    </w:p>
    <w:p w:rsidR="006B3BC6" w:rsidRDefault="004F075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Ya’mv(k)</w:t>
      </w:r>
    </w:p>
    <w:p w:rsidR="004F0756" w:rsidRPr="00C70370" w:rsidRDefault="004F075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075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THEY</w:t>
      </w:r>
      <w:r w:rsidR="00474062" w:rsidRPr="00C70370">
        <w:rPr>
          <w:rFonts w:ascii="Times New Roman" w:hAnsi="Times New Roman" w:cs="Times New Roman"/>
          <w:b/>
        </w:rPr>
        <w:t>.</w:t>
      </w:r>
      <w:r w:rsidR="007B499A" w:rsidRPr="00C70370">
        <w:rPr>
          <w:rFonts w:ascii="Times New Roman" w:hAnsi="Times New Roman" w:cs="Times New Roman"/>
          <w:b/>
        </w:rPr>
        <w:tab/>
      </w:r>
      <w:r w:rsidR="004F0756">
        <w:rPr>
          <w:rFonts w:ascii="Times New Roman" w:hAnsi="Times New Roman" w:cs="Times New Roman"/>
          <w:b/>
        </w:rPr>
        <w:t>Mvnv’wv</w:t>
      </w:r>
      <w:r w:rsidR="004F0756">
        <w:rPr>
          <w:rFonts w:ascii="Times New Roman" w:hAnsi="Times New Roman" w:cs="Times New Roman"/>
          <w:b/>
        </w:rPr>
        <w:tab/>
      </w:r>
      <w:r w:rsidR="004F075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mana</w:t>
      </w:r>
      <w:r w:rsidR="00E613C7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va, mana wa,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</w:t>
      </w:r>
      <w:r w:rsidR="004F075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 xml:space="preserve">ishina'hni, </w:t>
      </w:r>
      <w:r w:rsidR="004F0756" w:rsidRPr="00C70370">
        <w:rPr>
          <w:rFonts w:ascii="Times New Roman" w:hAnsi="Times New Roman" w:cs="Times New Roman"/>
          <w:b/>
        </w:rPr>
        <w:t>(G.41)</w:t>
      </w:r>
      <w:r w:rsidR="004F0756">
        <w:rPr>
          <w:rFonts w:ascii="Times New Roman" w:hAnsi="Times New Roman" w:cs="Times New Roman"/>
          <w:b/>
        </w:rPr>
        <w:t xml:space="preserve">, </w:t>
      </w:r>
    </w:p>
    <w:p w:rsidR="004F0756" w:rsidRPr="00C70370" w:rsidRDefault="004F0756" w:rsidP="004F075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mvnvwv vwete, m</w:t>
      </w:r>
      <w:r w:rsidRPr="00C70370">
        <w:rPr>
          <w:rFonts w:ascii="Times New Roman" w:hAnsi="Times New Roman" w:cs="Times New Roman"/>
          <w:b/>
        </w:rPr>
        <w:t>anawa awiti, (G.41), they</w:t>
      </w:r>
      <w:r>
        <w:rPr>
          <w:rFonts w:ascii="Times New Roman" w:hAnsi="Times New Roman" w:cs="Times New Roman"/>
          <w:b/>
        </w:rPr>
        <w:t>/that</w:t>
      </w:r>
      <w:r w:rsidRPr="00C70370">
        <w:rPr>
          <w:rFonts w:ascii="Times New Roman" w:hAnsi="Times New Roman" w:cs="Times New Roman"/>
          <w:b/>
        </w:rPr>
        <w:t xml:space="preserve"> two.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4F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THICK</w:t>
      </w:r>
      <w:r w:rsidR="00474062" w:rsidRPr="00C70370">
        <w:rPr>
          <w:rFonts w:ascii="Times New Roman" w:hAnsi="Times New Roman" w:cs="Times New Roman"/>
          <w:b/>
        </w:rPr>
        <w:t>.</w:t>
      </w:r>
      <w:r w:rsidR="007B499A" w:rsidRPr="00C70370">
        <w:rPr>
          <w:rFonts w:ascii="Times New Roman" w:hAnsi="Times New Roman" w:cs="Times New Roman"/>
          <w:b/>
        </w:rPr>
        <w:tab/>
      </w:r>
      <w:r w:rsidR="004F0756">
        <w:rPr>
          <w:rFonts w:ascii="Times New Roman" w:hAnsi="Times New Roman" w:cs="Times New Roman"/>
          <w:b/>
        </w:rPr>
        <w:tab/>
        <w:t>Luk</w:t>
      </w:r>
      <w:r w:rsidR="00E613C7">
        <w:rPr>
          <w:rFonts w:ascii="Times New Roman" w:hAnsi="Times New Roman" w:cs="Times New Roman"/>
          <w:b/>
        </w:rPr>
        <w:t>’</w:t>
      </w:r>
      <w:r w:rsidR="004F0756">
        <w:rPr>
          <w:rFonts w:ascii="Times New Roman" w:hAnsi="Times New Roman" w:cs="Times New Roman"/>
          <w:b/>
        </w:rPr>
        <w:t>vtkup</w:t>
      </w:r>
      <w:r w:rsidR="004F0756">
        <w:rPr>
          <w:rFonts w:ascii="Times New Roman" w:hAnsi="Times New Roman" w:cs="Times New Roman"/>
          <w:b/>
        </w:rPr>
        <w:tab/>
      </w:r>
      <w:r w:rsidR="004F0756">
        <w:rPr>
          <w:rFonts w:ascii="Times New Roman" w:hAnsi="Times New Roman" w:cs="Times New Roman"/>
          <w:b/>
        </w:rPr>
        <w:tab/>
        <w:t>l</w:t>
      </w:r>
      <w:r w:rsidRPr="00C70370">
        <w:rPr>
          <w:rFonts w:ascii="Times New Roman" w:hAnsi="Times New Roman" w:cs="Times New Roman"/>
          <w:b/>
        </w:rPr>
        <w:t>u</w:t>
      </w:r>
      <w:r w:rsidR="004F0756">
        <w:rPr>
          <w:rFonts w:ascii="Times New Roman" w:hAnsi="Times New Roman" w:cs="Times New Roman"/>
          <w:b/>
        </w:rPr>
        <w:t>k</w:t>
      </w:r>
      <w:r w:rsidRPr="00C70370">
        <w:rPr>
          <w:rFonts w:ascii="Times New Roman" w:hAnsi="Times New Roman" w:cs="Times New Roman"/>
          <w:b/>
        </w:rPr>
        <w:t>atgup,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46)</w:t>
      </w:r>
      <w:r w:rsidR="004F075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4F0756">
        <w:rPr>
          <w:rFonts w:ascii="Times New Roman" w:hAnsi="Times New Roman" w:cs="Times New Roman"/>
          <w:b/>
        </w:rPr>
        <w:t>: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distributive form </w:t>
      </w:r>
      <w:r w:rsidR="004F0756">
        <w:rPr>
          <w:rFonts w:ascii="Times New Roman" w:hAnsi="Times New Roman" w:cs="Times New Roman"/>
          <w:b/>
        </w:rPr>
        <w:t>is</w:t>
      </w:r>
    </w:p>
    <w:p w:rsidR="004F0756" w:rsidRDefault="004F0756" w:rsidP="004F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Lukvtlukvtkup, </w:t>
      </w:r>
      <w:r w:rsidRPr="00C70370">
        <w:rPr>
          <w:rFonts w:ascii="Times New Roman" w:hAnsi="Times New Roman" w:cs="Times New Roman"/>
          <w:b/>
        </w:rPr>
        <w:t>lukatlukatgup, (G.46)</w:t>
      </w:r>
      <w:r w:rsidR="008E7AE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8E7AEF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refers </w:t>
      </w:r>
    </w:p>
    <w:p w:rsidR="008E7AEF" w:rsidRPr="00C70370" w:rsidRDefault="008E7AEF" w:rsidP="004F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to water, </w:t>
      </w:r>
      <w:r>
        <w:rPr>
          <w:rFonts w:ascii="Times New Roman" w:hAnsi="Times New Roman" w:cs="Times New Roman"/>
          <w:b/>
        </w:rPr>
        <w:t xml:space="preserve">a mixture of mud, cake icing </w:t>
      </w:r>
      <w:r w:rsidRPr="00C70370">
        <w:rPr>
          <w:rFonts w:ascii="Times New Roman" w:hAnsi="Times New Roman" w:cs="Times New Roman"/>
          <w:b/>
        </w:rPr>
        <w:t>and the like.</w:t>
      </w:r>
    </w:p>
    <w:p w:rsidR="004F0756" w:rsidRPr="00C70370" w:rsidRDefault="004F0756" w:rsidP="004F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THICKET</w:t>
      </w:r>
      <w:r w:rsidR="00474062" w:rsidRPr="00C70370">
        <w:rPr>
          <w:rFonts w:ascii="Times New Roman" w:hAnsi="Times New Roman" w:cs="Times New Roman"/>
          <w:b/>
        </w:rPr>
        <w:t>.</w:t>
      </w:r>
      <w:r w:rsidR="007B499A" w:rsidRPr="00C70370">
        <w:rPr>
          <w:rFonts w:ascii="Times New Roman" w:hAnsi="Times New Roman" w:cs="Times New Roman"/>
          <w:b/>
        </w:rPr>
        <w:tab/>
      </w:r>
      <w:r w:rsidR="007B499A" w:rsidRPr="00C70370">
        <w:rPr>
          <w:rFonts w:ascii="Times New Roman" w:hAnsi="Times New Roman" w:cs="Times New Roman"/>
          <w:b/>
        </w:rPr>
        <w:tab/>
      </w:r>
      <w:r w:rsidR="0000371A">
        <w:rPr>
          <w:rFonts w:ascii="Times New Roman" w:hAnsi="Times New Roman" w:cs="Times New Roman"/>
          <w:b/>
        </w:rPr>
        <w:t>Maku’pe</w:t>
      </w:r>
      <w:r w:rsidR="0000371A">
        <w:rPr>
          <w:rFonts w:ascii="Times New Roman" w:hAnsi="Times New Roman" w:cs="Times New Roman"/>
          <w:b/>
        </w:rPr>
        <w:tab/>
      </w:r>
      <w:r w:rsidR="0000371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mekupi, (P.).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7B499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</w:t>
      </w:r>
      <w:r w:rsidR="006B3BC6" w:rsidRPr="00C70370">
        <w:rPr>
          <w:rFonts w:ascii="Times New Roman" w:hAnsi="Times New Roman" w:cs="Times New Roman"/>
          <w:b/>
        </w:rPr>
        <w:t>HIEF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ab/>
      </w:r>
      <w:r w:rsidR="0000371A">
        <w:rPr>
          <w:rFonts w:ascii="Times New Roman" w:hAnsi="Times New Roman" w:cs="Times New Roman"/>
          <w:b/>
        </w:rPr>
        <w:t>Kenlvx’lvxhvl</w:t>
      </w:r>
      <w:r w:rsidR="00782B05">
        <w:rPr>
          <w:rFonts w:ascii="Times New Roman" w:hAnsi="Times New Roman" w:cs="Times New Roman"/>
          <w:b/>
        </w:rPr>
        <w:t>’</w:t>
      </w:r>
      <w:r w:rsidR="0000371A">
        <w:rPr>
          <w:rFonts w:ascii="Times New Roman" w:hAnsi="Times New Roman" w:cs="Times New Roman"/>
          <w:b/>
        </w:rPr>
        <w:tab/>
      </w:r>
      <w:r w:rsidR="0000371A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kinlax</w:t>
      </w:r>
      <w:r w:rsidR="0000371A">
        <w:rPr>
          <w:rFonts w:ascii="Times New Roman" w:hAnsi="Times New Roman" w:cs="Times New Roman"/>
          <w:b/>
        </w:rPr>
        <w:t>l</w:t>
      </w:r>
      <w:r w:rsidR="006B3BC6" w:rsidRPr="00C70370">
        <w:rPr>
          <w:rFonts w:ascii="Times New Roman" w:hAnsi="Times New Roman" w:cs="Times New Roman"/>
          <w:b/>
        </w:rPr>
        <w:t>a</w:t>
      </w:r>
      <w:r w:rsidR="0000371A">
        <w:rPr>
          <w:rFonts w:ascii="Times New Roman" w:hAnsi="Times New Roman" w:cs="Times New Roman"/>
          <w:b/>
        </w:rPr>
        <w:t>x</w:t>
      </w:r>
      <w:r w:rsidR="006B3BC6" w:rsidRPr="00C70370">
        <w:rPr>
          <w:rFonts w:ascii="Times New Roman" w:hAnsi="Times New Roman" w:cs="Times New Roman"/>
          <w:b/>
        </w:rPr>
        <w:t>hal, (P.).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THIGH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00371A">
        <w:rPr>
          <w:rFonts w:ascii="Times New Roman" w:hAnsi="Times New Roman" w:cs="Times New Roman"/>
          <w:b/>
        </w:rPr>
        <w:t>Vnkwv’</w:t>
      </w:r>
      <w:r w:rsidR="00750D00">
        <w:rPr>
          <w:rFonts w:ascii="Times New Roman" w:hAnsi="Times New Roman" w:cs="Times New Roman"/>
          <w:b/>
        </w:rPr>
        <w:t>y</w:t>
      </w:r>
      <w:r w:rsidR="0000371A">
        <w:rPr>
          <w:rFonts w:ascii="Times New Roman" w:hAnsi="Times New Roman" w:cs="Times New Roman"/>
          <w:b/>
        </w:rPr>
        <w:t>v</w:t>
      </w:r>
      <w:r w:rsidR="0000371A">
        <w:rPr>
          <w:rFonts w:ascii="Times New Roman" w:hAnsi="Times New Roman" w:cs="Times New Roman"/>
          <w:b/>
        </w:rPr>
        <w:tab/>
      </w:r>
      <w:r w:rsidR="0000371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?aa</w:t>
      </w:r>
      <w:r w:rsidR="0000371A">
        <w:rPr>
          <w:rFonts w:ascii="Times New Roman" w:hAnsi="Times New Roman" w:cs="Times New Roman"/>
          <w:b/>
        </w:rPr>
        <w:t>n</w:t>
      </w:r>
      <w:r w:rsidRPr="00C70370">
        <w:rPr>
          <w:rFonts w:ascii="Times New Roman" w:hAnsi="Times New Roman" w:cs="Times New Roman"/>
          <w:b/>
        </w:rPr>
        <w:t>k</w:t>
      </w:r>
      <w:r w:rsidR="0000371A">
        <w:rPr>
          <w:rFonts w:ascii="Times New Roman" w:hAnsi="Times New Roman" w:cs="Times New Roman"/>
          <w:b/>
        </w:rPr>
        <w:t>w</w:t>
      </w:r>
      <w:r w:rsidRPr="00C70370">
        <w:rPr>
          <w:rFonts w:ascii="Times New Roman" w:hAnsi="Times New Roman" w:cs="Times New Roman"/>
          <w:b/>
        </w:rPr>
        <w:t>(a), (H.L.)</w:t>
      </w:r>
      <w:r w:rsidR="0000371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ankwaya,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11)</w:t>
      </w:r>
      <w:r w:rsidR="0000371A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ahkwaya</w:t>
      </w:r>
      <w:r w:rsidR="0000371A">
        <w:rPr>
          <w:rFonts w:ascii="Times New Roman" w:hAnsi="Times New Roman" w:cs="Times New Roman"/>
          <w:b/>
        </w:rPr>
        <w:t>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0371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THINK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00371A">
        <w:rPr>
          <w:rFonts w:ascii="Times New Roman" w:hAnsi="Times New Roman" w:cs="Times New Roman"/>
          <w:b/>
        </w:rPr>
        <w:t>V-e’tv</w:t>
      </w:r>
      <w:r w:rsidR="0000371A">
        <w:rPr>
          <w:rFonts w:ascii="Times New Roman" w:hAnsi="Times New Roman" w:cs="Times New Roman"/>
          <w:b/>
        </w:rPr>
        <w:tab/>
      </w:r>
      <w:r w:rsidR="0000371A">
        <w:rPr>
          <w:rFonts w:ascii="Times New Roman" w:hAnsi="Times New Roman" w:cs="Times New Roman"/>
          <w:b/>
        </w:rPr>
        <w:tab/>
      </w:r>
      <w:r w:rsidR="0000371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a-idav, a-idaf,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31)</w:t>
      </w:r>
      <w:r w:rsidR="0000371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think</w:t>
      </w:r>
      <w:r w:rsidR="0000371A">
        <w:rPr>
          <w:rFonts w:ascii="Times New Roman" w:hAnsi="Times New Roman" w:cs="Times New Roman"/>
          <w:b/>
        </w:rPr>
        <w:t>,</w:t>
      </w:r>
    </w:p>
    <w:p w:rsidR="00BD2238" w:rsidRDefault="006B3BC6" w:rsidP="006604E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D2238">
        <w:rPr>
          <w:rFonts w:ascii="Times New Roman" w:hAnsi="Times New Roman" w:cs="Times New Roman"/>
          <w:b/>
        </w:rPr>
        <w:t xml:space="preserve"> </w:t>
      </w:r>
      <w:r w:rsidR="006604E3">
        <w:rPr>
          <w:rFonts w:ascii="Times New Roman" w:hAnsi="Times New Roman" w:cs="Times New Roman"/>
          <w:b/>
        </w:rPr>
        <w:t xml:space="preserve">helpunvn es esvesv, </w:t>
      </w:r>
      <w:r w:rsidRPr="00C70370">
        <w:rPr>
          <w:rFonts w:ascii="Times New Roman" w:hAnsi="Times New Roman" w:cs="Times New Roman"/>
          <w:b/>
        </w:rPr>
        <w:t>he</w:t>
      </w:r>
      <w:r w:rsidR="00BD2238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punan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="00BD2238">
        <w:rPr>
          <w:rFonts w:ascii="Times New Roman" w:hAnsi="Times New Roman" w:cs="Times New Roman"/>
          <w:b/>
        </w:rPr>
        <w:t>es esv</w:t>
      </w:r>
      <w:r w:rsidRPr="00C70370">
        <w:rPr>
          <w:rFonts w:ascii="Times New Roman" w:hAnsi="Times New Roman" w:cs="Times New Roman"/>
          <w:b/>
        </w:rPr>
        <w:t>isa, to think of, (P.)</w:t>
      </w:r>
      <w:r w:rsidR="00BD2238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BD223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 .</w:t>
      </w:r>
      <w:r w:rsidR="00BD2238">
        <w:rPr>
          <w:rFonts w:ascii="Times New Roman" w:hAnsi="Times New Roman" w:cs="Times New Roman"/>
          <w:b/>
        </w:rPr>
        <w:t xml:space="preserve"> yelpunv’nv, </w:t>
      </w:r>
      <w:r w:rsidRPr="00C70370">
        <w:rPr>
          <w:rFonts w:ascii="Times New Roman" w:hAnsi="Times New Roman" w:cs="Times New Roman"/>
          <w:b/>
        </w:rPr>
        <w:t>yelpunana, (P.)</w:t>
      </w:r>
      <w:r w:rsidR="00BD2238">
        <w:rPr>
          <w:rFonts w:ascii="Times New Roman" w:hAnsi="Times New Roman" w:cs="Times New Roman"/>
          <w:b/>
        </w:rPr>
        <w:t xml:space="preserve">, </w:t>
      </w:r>
      <w:r w:rsidR="008F496E" w:rsidRPr="00C70370">
        <w:rPr>
          <w:rFonts w:ascii="Times New Roman" w:hAnsi="Times New Roman" w:cs="Times New Roman"/>
          <w:b/>
        </w:rPr>
        <w:t>I think.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THIRSTY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BD2238">
        <w:rPr>
          <w:rFonts w:ascii="Times New Roman" w:hAnsi="Times New Roman" w:cs="Times New Roman"/>
          <w:b/>
        </w:rPr>
        <w:t>Kunt neku’sek</w:t>
      </w:r>
      <w:r w:rsidR="00BD2238">
        <w:rPr>
          <w:rFonts w:ascii="Times New Roman" w:hAnsi="Times New Roman" w:cs="Times New Roman"/>
          <w:b/>
        </w:rPr>
        <w:tab/>
      </w:r>
      <w:r w:rsidR="00BD223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kunt ne-ikusik, (P.)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108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223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THIS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BD2238">
        <w:rPr>
          <w:rFonts w:ascii="Times New Roman" w:hAnsi="Times New Roman" w:cs="Times New Roman"/>
          <w:b/>
        </w:rPr>
        <w:t>Kv</w:t>
      </w:r>
      <w:r w:rsidR="00495E8C">
        <w:rPr>
          <w:rFonts w:ascii="Times New Roman" w:hAnsi="Times New Roman" w:cs="Times New Roman"/>
          <w:b/>
        </w:rPr>
        <w:t>’</w:t>
      </w:r>
      <w:r w:rsidR="00BD2238">
        <w:rPr>
          <w:rFonts w:ascii="Times New Roman" w:hAnsi="Times New Roman" w:cs="Times New Roman"/>
          <w:b/>
        </w:rPr>
        <w:t>yv</w:t>
      </w:r>
      <w:r w:rsidR="00BD2238">
        <w:rPr>
          <w:rFonts w:ascii="Times New Roman" w:hAnsi="Times New Roman" w:cs="Times New Roman"/>
          <w:b/>
        </w:rPr>
        <w:tab/>
      </w:r>
      <w:r w:rsidR="00BD2238">
        <w:rPr>
          <w:rFonts w:ascii="Times New Roman" w:hAnsi="Times New Roman" w:cs="Times New Roman"/>
          <w:b/>
        </w:rPr>
        <w:tab/>
      </w:r>
      <w:r w:rsidR="00BD223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kaya,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BD2238" w:rsidRDefault="006604E3" w:rsidP="006604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D2238">
        <w:rPr>
          <w:rFonts w:ascii="Times New Roman" w:hAnsi="Times New Roman" w:cs="Times New Roman"/>
          <w:b/>
        </w:rPr>
        <w:t xml:space="preserve"> </w:t>
      </w:r>
      <w:r w:rsidR="00E3608F">
        <w:rPr>
          <w:rFonts w:ascii="Times New Roman" w:hAnsi="Times New Roman" w:cs="Times New Roman"/>
          <w:b/>
        </w:rPr>
        <w:t xml:space="preserve">kv’yv u’wv, </w:t>
      </w:r>
      <w:r w:rsidR="006B3BC6" w:rsidRPr="00C70370">
        <w:rPr>
          <w:rFonts w:ascii="Times New Roman" w:hAnsi="Times New Roman" w:cs="Times New Roman"/>
          <w:b/>
        </w:rPr>
        <w:t>ka</w:t>
      </w:r>
      <w:r w:rsidR="00BD2238">
        <w:rPr>
          <w:rFonts w:ascii="Times New Roman" w:hAnsi="Times New Roman" w:cs="Times New Roman"/>
          <w:b/>
        </w:rPr>
        <w:t>’</w:t>
      </w:r>
      <w:r w:rsidR="006B3BC6" w:rsidRPr="00C70370">
        <w:rPr>
          <w:rFonts w:ascii="Times New Roman" w:hAnsi="Times New Roman" w:cs="Times New Roman"/>
          <w:b/>
        </w:rPr>
        <w:t>ya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u</w:t>
      </w:r>
      <w:r w:rsidR="00BD2238">
        <w:rPr>
          <w:rFonts w:ascii="Times New Roman" w:hAnsi="Times New Roman" w:cs="Times New Roman"/>
          <w:b/>
        </w:rPr>
        <w:t>’</w:t>
      </w:r>
      <w:r w:rsidR="006B3BC6" w:rsidRPr="00C70370">
        <w:rPr>
          <w:rFonts w:ascii="Times New Roman" w:hAnsi="Times New Roman" w:cs="Times New Roman"/>
          <w:b/>
        </w:rPr>
        <w:t>wa, (G</w:t>
      </w:r>
      <w:r w:rsidR="00474062" w:rsidRPr="00C70370">
        <w:rPr>
          <w:rFonts w:ascii="Times New Roman" w:hAnsi="Times New Roman" w:cs="Times New Roman"/>
          <w:b/>
        </w:rPr>
        <w:t>.</w:t>
      </w:r>
      <w:r w:rsidR="00BD2238">
        <w:rPr>
          <w:rFonts w:ascii="Times New Roman" w:hAnsi="Times New Roman" w:cs="Times New Roman"/>
          <w:b/>
        </w:rPr>
        <w:t>41), this fire,</w:t>
      </w:r>
    </w:p>
    <w:p w:rsidR="006B3BC6" w:rsidRPr="00C70370" w:rsidRDefault="006B3BC6" w:rsidP="00BD223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BD2238">
        <w:rPr>
          <w:rFonts w:ascii="Times New Roman" w:hAnsi="Times New Roman" w:cs="Times New Roman"/>
          <w:b/>
        </w:rPr>
        <w:t xml:space="preserve">. </w:t>
      </w:r>
      <w:r w:rsidR="00E3608F">
        <w:rPr>
          <w:rFonts w:ascii="Times New Roman" w:hAnsi="Times New Roman" w:cs="Times New Roman"/>
          <w:b/>
        </w:rPr>
        <w:t xml:space="preserve">kv, </w:t>
      </w:r>
      <w:r w:rsidRPr="00C70370">
        <w:rPr>
          <w:rFonts w:ascii="Times New Roman" w:hAnsi="Times New Roman" w:cs="Times New Roman"/>
          <w:b/>
        </w:rPr>
        <w:t>(P.)</w:t>
      </w:r>
      <w:r w:rsidR="00BD2238">
        <w:rPr>
          <w:rFonts w:ascii="Times New Roman" w:hAnsi="Times New Roman" w:cs="Times New Roman"/>
          <w:b/>
        </w:rPr>
        <w:t>, this is it, i</w:t>
      </w:r>
      <w:r w:rsidRPr="00C70370">
        <w:rPr>
          <w:rFonts w:ascii="Times New Roman" w:hAnsi="Times New Roman" w:cs="Times New Roman"/>
          <w:b/>
        </w:rPr>
        <w:t>t is this.</w:t>
      </w:r>
    </w:p>
    <w:p w:rsidR="006B3BC6" w:rsidRDefault="006B3BC6" w:rsidP="00BD223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D2238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ka-usa, (P.), this duck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1B010B" w:rsidRDefault="001B010B" w:rsidP="001B0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010B" w:rsidRPr="00C70370" w:rsidRDefault="001B010B" w:rsidP="001B0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THIS here.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Vkoonekev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B5911">
        <w:rPr>
          <w:rFonts w:ascii="Times New Roman" w:hAnsi="Times New Roman" w:cs="Times New Roman"/>
          <w:b/>
        </w:rPr>
        <w:t>akoonikia, G.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THISTLE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495E8C">
        <w:rPr>
          <w:rFonts w:ascii="Times New Roman" w:hAnsi="Times New Roman" w:cs="Times New Roman"/>
          <w:b/>
        </w:rPr>
        <w:t>Lo’ho</w:t>
      </w:r>
      <w:r w:rsidR="00495E8C">
        <w:rPr>
          <w:rFonts w:ascii="Times New Roman" w:hAnsi="Times New Roman" w:cs="Times New Roman"/>
          <w:b/>
        </w:rPr>
        <w:tab/>
      </w:r>
      <w:r w:rsidR="00495E8C">
        <w:rPr>
          <w:rFonts w:ascii="Times New Roman" w:hAnsi="Times New Roman" w:cs="Times New Roman"/>
          <w:b/>
        </w:rPr>
        <w:tab/>
      </w:r>
      <w:r w:rsidR="00495E8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loho, (P.).</w:t>
      </w:r>
    </w:p>
    <w:p w:rsidR="0089520A" w:rsidRDefault="0089520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THOUGHTFUL</w:t>
      </w:r>
      <w:r w:rsidR="008F496E" w:rsidRPr="00C70370">
        <w:rPr>
          <w:rFonts w:ascii="Times New Roman" w:hAnsi="Times New Roman" w:cs="Times New Roman"/>
          <w:b/>
        </w:rPr>
        <w:tab/>
      </w:r>
      <w:r w:rsidR="00E3608F">
        <w:rPr>
          <w:rFonts w:ascii="Times New Roman" w:hAnsi="Times New Roman" w:cs="Times New Roman"/>
          <w:b/>
        </w:rPr>
        <w:t>N</w:t>
      </w:r>
      <w:r w:rsidR="00CB4878">
        <w:rPr>
          <w:rFonts w:ascii="Times New Roman" w:hAnsi="Times New Roman" w:cs="Times New Roman"/>
          <w:b/>
        </w:rPr>
        <w:t>elpunvl’</w:t>
      </w:r>
      <w:r w:rsidR="00CB4878">
        <w:rPr>
          <w:rFonts w:ascii="Times New Roman" w:hAnsi="Times New Roman" w:cs="Times New Roman"/>
          <w:b/>
        </w:rPr>
        <w:tab/>
      </w:r>
      <w:r w:rsidR="00CB487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nelpunu'l, (P.).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THOUSAND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CB4878">
        <w:rPr>
          <w:rFonts w:ascii="Times New Roman" w:hAnsi="Times New Roman" w:cs="Times New Roman"/>
          <w:b/>
        </w:rPr>
        <w:t>Pup</w:t>
      </w:r>
      <w:r w:rsidR="00B13A5B">
        <w:rPr>
          <w:rFonts w:ascii="Times New Roman" w:hAnsi="Times New Roman" w:cs="Times New Roman"/>
          <w:b/>
        </w:rPr>
        <w:t>u</w:t>
      </w:r>
      <w:r w:rsidR="00E3608F">
        <w:rPr>
          <w:rFonts w:ascii="Times New Roman" w:hAnsi="Times New Roman" w:cs="Times New Roman"/>
          <w:b/>
        </w:rPr>
        <w:t>’</w:t>
      </w:r>
      <w:r w:rsidR="00CB4878">
        <w:rPr>
          <w:rFonts w:ascii="Times New Roman" w:hAnsi="Times New Roman" w:cs="Times New Roman"/>
          <w:b/>
        </w:rPr>
        <w:t>tv</w:t>
      </w:r>
      <w:r w:rsidR="00B13A5B">
        <w:rPr>
          <w:rFonts w:ascii="Times New Roman" w:hAnsi="Times New Roman" w:cs="Times New Roman"/>
          <w:b/>
        </w:rPr>
        <w:t>m</w:t>
      </w:r>
      <w:r w:rsidR="00CB4878">
        <w:rPr>
          <w:rFonts w:ascii="Times New Roman" w:hAnsi="Times New Roman" w:cs="Times New Roman"/>
          <w:b/>
        </w:rPr>
        <w:t>se</w:t>
      </w:r>
      <w:r w:rsidR="00CB4878">
        <w:rPr>
          <w:rFonts w:ascii="Times New Roman" w:hAnsi="Times New Roman" w:cs="Times New Roman"/>
          <w:b/>
        </w:rPr>
        <w:tab/>
      </w:r>
      <w:r w:rsidR="00CB487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pooptalshel, (G.)</w:t>
      </w:r>
      <w:r w:rsidR="00B13A5B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See</w:t>
      </w:r>
      <w:r w:rsidR="00B13A5B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hundred</w:t>
      </w:r>
      <w:r w:rsidR="00B13A5B">
        <w:rPr>
          <w:rFonts w:ascii="Times New Roman" w:hAnsi="Times New Roman" w:cs="Times New Roman"/>
          <w:b/>
        </w:rPr>
        <w:t>,</w:t>
      </w:r>
    </w:p>
    <w:p w:rsidR="00B13A5B" w:rsidRPr="00C70370" w:rsidRDefault="00B13A5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cf. pupu</w:t>
      </w:r>
      <w:r w:rsidR="008738E1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tvmse we’tvn, a thousand times one.</w:t>
      </w:r>
    </w:p>
    <w:p w:rsidR="005140A0" w:rsidRDefault="005140A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THREAD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8738E1">
        <w:rPr>
          <w:rFonts w:ascii="Times New Roman" w:hAnsi="Times New Roman" w:cs="Times New Roman"/>
          <w:b/>
        </w:rPr>
        <w:t>Wel</w:t>
      </w:r>
      <w:r w:rsidR="008738E1">
        <w:rPr>
          <w:rFonts w:ascii="Times New Roman" w:hAnsi="Times New Roman" w:cs="Times New Roman"/>
          <w:b/>
        </w:rPr>
        <w:tab/>
      </w:r>
      <w:r w:rsidR="008738E1">
        <w:rPr>
          <w:rFonts w:ascii="Times New Roman" w:hAnsi="Times New Roman" w:cs="Times New Roman"/>
          <w:b/>
        </w:rPr>
        <w:tab/>
      </w:r>
      <w:r w:rsidR="008738E1">
        <w:rPr>
          <w:rFonts w:ascii="Times New Roman" w:hAnsi="Times New Roman" w:cs="Times New Roman"/>
          <w:b/>
        </w:rPr>
        <w:tab/>
        <w:t>wi’l, a</w:t>
      </w:r>
      <w:r w:rsidRPr="00C70370">
        <w:rPr>
          <w:rFonts w:ascii="Times New Roman" w:hAnsi="Times New Roman" w:cs="Times New Roman"/>
          <w:b/>
        </w:rPr>
        <w:t>lso mole</w:t>
      </w:r>
      <w:r w:rsidR="008738E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8738E1">
        <w:rPr>
          <w:rFonts w:ascii="Times New Roman" w:hAnsi="Times New Roman" w:cs="Times New Roman"/>
          <w:b/>
        </w:rPr>
        <w:t xml:space="preserve">), </w:t>
      </w:r>
      <w:r w:rsidRPr="00C70370">
        <w:rPr>
          <w:rFonts w:ascii="Times New Roman" w:hAnsi="Times New Roman" w:cs="Times New Roman"/>
          <w:b/>
        </w:rPr>
        <w:t>wi</w:t>
      </w:r>
      <w:r w:rsidR="008738E1">
        <w:rPr>
          <w:rFonts w:ascii="Times New Roman" w:hAnsi="Times New Roman" w:cs="Times New Roman"/>
          <w:b/>
        </w:rPr>
        <w:t>’1</w:t>
      </w:r>
      <w:r w:rsidRPr="00C70370">
        <w:rPr>
          <w:rFonts w:ascii="Times New Roman" w:hAnsi="Times New Roman" w:cs="Times New Roman"/>
          <w:b/>
        </w:rPr>
        <w:t>, (P .).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353CA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THREE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D68BB">
        <w:rPr>
          <w:rFonts w:ascii="Times New Roman" w:hAnsi="Times New Roman" w:cs="Times New Roman"/>
          <w:b/>
        </w:rPr>
        <w:t>Ne’te</w:t>
      </w:r>
      <w:r w:rsidR="008D68BB">
        <w:rPr>
          <w:rFonts w:ascii="Times New Roman" w:hAnsi="Times New Roman" w:cs="Times New Roman"/>
          <w:b/>
        </w:rPr>
        <w:tab/>
      </w:r>
      <w:r w:rsidR="008D68BB">
        <w:rPr>
          <w:rFonts w:ascii="Times New Roman" w:hAnsi="Times New Roman" w:cs="Times New Roman"/>
          <w:b/>
        </w:rPr>
        <w:tab/>
      </w:r>
      <w:r w:rsidR="008D68B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ne"'di,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5)</w:t>
      </w:r>
      <w:r w:rsidR="009353CA">
        <w:rPr>
          <w:rFonts w:ascii="Times New Roman" w:hAnsi="Times New Roman" w:cs="Times New Roman"/>
          <w:b/>
        </w:rPr>
        <w:t xml:space="preserve">, </w:t>
      </w:r>
    </w:p>
    <w:p w:rsidR="009353CA" w:rsidRDefault="006B3BC6" w:rsidP="009353C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9353CA">
        <w:rPr>
          <w:rFonts w:ascii="Times New Roman" w:hAnsi="Times New Roman" w:cs="Times New Roman"/>
          <w:b/>
        </w:rPr>
        <w:t xml:space="preserve"> ne’tes, </w:t>
      </w:r>
      <w:r w:rsidRPr="00C70370">
        <w:rPr>
          <w:rFonts w:ascii="Times New Roman" w:hAnsi="Times New Roman" w:cs="Times New Roman"/>
          <w:b/>
        </w:rPr>
        <w:t>nedish,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42,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 third, three</w:t>
      </w:r>
      <w:r w:rsidR="009353CA">
        <w:rPr>
          <w:rFonts w:ascii="Times New Roman" w:hAnsi="Times New Roman" w:cs="Times New Roman"/>
          <w:b/>
        </w:rPr>
        <w:t xml:space="preserve"> each,</w:t>
      </w:r>
      <w:r w:rsidR="00104BFC" w:rsidRPr="00C70370">
        <w:rPr>
          <w:rFonts w:ascii="Times New Roman" w:hAnsi="Times New Roman" w:cs="Times New Roman"/>
          <w:b/>
        </w:rPr>
        <w:t xml:space="preserve"> </w:t>
      </w:r>
    </w:p>
    <w:p w:rsidR="006B3BC6" w:rsidRPr="00C70370" w:rsidRDefault="006B3BC6" w:rsidP="009353C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9353CA">
        <w:rPr>
          <w:rFonts w:ascii="Times New Roman" w:hAnsi="Times New Roman" w:cs="Times New Roman"/>
          <w:b/>
        </w:rPr>
        <w:t xml:space="preserve"> pup nete, </w:t>
      </w:r>
      <w:r w:rsidRPr="00C70370">
        <w:rPr>
          <w:rFonts w:ascii="Times New Roman" w:hAnsi="Times New Roman" w:cs="Times New Roman"/>
          <w:b/>
        </w:rPr>
        <w:t>pup nedi,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</w:t>
      </w:r>
      <w:r w:rsidR="008F496E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three hundred</w:t>
      </w:r>
      <w:r w:rsidR="009353CA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</w:t>
      </w:r>
      <w:r w:rsidR="009353CA">
        <w:rPr>
          <w:rFonts w:ascii="Times New Roman" w:hAnsi="Times New Roman" w:cs="Times New Roman"/>
          <w:b/>
        </w:rPr>
        <w:t xml:space="preserve">netnvhves,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 three times</w:t>
      </w:r>
      <w:r w:rsidR="009353C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ne-iti,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9353C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 xml:space="preserve">nede, </w:t>
      </w:r>
      <w:r w:rsidR="009353CA">
        <w:rPr>
          <w:rFonts w:ascii="Times New Roman" w:hAnsi="Times New Roman" w:cs="Times New Roman"/>
          <w:b/>
        </w:rPr>
        <w:t>(</w:t>
      </w:r>
      <w:r w:rsidRPr="00C70370">
        <w:rPr>
          <w:rFonts w:ascii="Times New Roman" w:hAnsi="Times New Roman" w:cs="Times New Roman"/>
          <w:b/>
        </w:rPr>
        <w:t>B.)</w:t>
      </w:r>
      <w:r w:rsidR="009353C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nayetie,</w:t>
      </w:r>
      <w:r w:rsidR="00104BF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(G.)</w:t>
      </w:r>
      <w:r w:rsidR="009353CA">
        <w:rPr>
          <w:rFonts w:ascii="Times New Roman" w:hAnsi="Times New Roman" w:cs="Times New Roman"/>
          <w:b/>
        </w:rPr>
        <w:t>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04BFC" w:rsidRDefault="006B3BC6" w:rsidP="00D47AE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THREE-CORNER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D47AEC">
        <w:rPr>
          <w:rFonts w:ascii="Times New Roman" w:hAnsi="Times New Roman" w:cs="Times New Roman"/>
          <w:b/>
        </w:rPr>
        <w:t>Hoyo</w:t>
      </w:r>
      <w:r w:rsidR="00E3608F">
        <w:rPr>
          <w:rFonts w:ascii="Times New Roman" w:hAnsi="Times New Roman" w:cs="Times New Roman"/>
          <w:b/>
        </w:rPr>
        <w:t>’</w:t>
      </w:r>
      <w:r w:rsidR="00D47AEC">
        <w:rPr>
          <w:rFonts w:ascii="Times New Roman" w:hAnsi="Times New Roman" w:cs="Times New Roman"/>
          <w:b/>
        </w:rPr>
        <w:t>ho</w:t>
      </w:r>
      <w:r w:rsidR="00E3608F">
        <w:rPr>
          <w:rFonts w:ascii="Times New Roman" w:hAnsi="Times New Roman" w:cs="Times New Roman"/>
          <w:b/>
        </w:rPr>
        <w:t xml:space="preserve"> </w:t>
      </w:r>
      <w:r w:rsidR="00D47AEC">
        <w:rPr>
          <w:rFonts w:ascii="Times New Roman" w:hAnsi="Times New Roman" w:cs="Times New Roman"/>
          <w:b/>
        </w:rPr>
        <w:t>yokop</w:t>
      </w:r>
      <w:r w:rsidR="00E3608F">
        <w:rPr>
          <w:rFonts w:ascii="Times New Roman" w:hAnsi="Times New Roman" w:cs="Times New Roman"/>
          <w:b/>
        </w:rPr>
        <w:t>’</w:t>
      </w:r>
      <w:r w:rsidR="00D47AEC">
        <w:rPr>
          <w:rFonts w:ascii="Times New Roman" w:hAnsi="Times New Roman" w:cs="Times New Roman"/>
          <w:b/>
        </w:rPr>
        <w:t>nes</w:t>
      </w:r>
      <w:r w:rsidR="00D47AEC">
        <w:rPr>
          <w:rFonts w:ascii="Times New Roman" w:hAnsi="Times New Roman" w:cs="Times New Roman"/>
          <w:b/>
        </w:rPr>
        <w:tab/>
        <w:t xml:space="preserve">hoyohoyokopnes, </w:t>
      </w:r>
      <w:r w:rsidR="00495E8C">
        <w:rPr>
          <w:rFonts w:ascii="Times New Roman" w:hAnsi="Times New Roman" w:cs="Times New Roman"/>
          <w:b/>
        </w:rPr>
        <w:t>hoyokopnes</w:t>
      </w:r>
      <w:r w:rsidR="00D47AE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hoyokopne-itf,</w:t>
      </w:r>
      <w:r w:rsidR="00104BFC" w:rsidRPr="00C70370">
        <w:rPr>
          <w:rFonts w:ascii="Times New Roman" w:hAnsi="Times New Roman" w:cs="Times New Roman"/>
          <w:b/>
        </w:rPr>
        <w:t xml:space="preserve"> </w:t>
      </w:r>
    </w:p>
    <w:p w:rsidR="00D47AEC" w:rsidRPr="00C70370" w:rsidRDefault="00D47AEC" w:rsidP="00D47AE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D18D2">
        <w:rPr>
          <w:rFonts w:ascii="Times New Roman" w:hAnsi="Times New Roman" w:cs="Times New Roman"/>
          <w:b/>
        </w:rPr>
        <w:tab/>
      </w:r>
    </w:p>
    <w:p w:rsidR="006B3BC6" w:rsidRPr="00C70370" w:rsidRDefault="006B3BC6" w:rsidP="00E86EF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THROAT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E86EF4">
        <w:rPr>
          <w:rFonts w:ascii="Times New Roman" w:hAnsi="Times New Roman" w:cs="Times New Roman"/>
          <w:b/>
        </w:rPr>
        <w:t>Hvnucu’wv</w:t>
      </w:r>
      <w:r w:rsidR="00E86EF4">
        <w:rPr>
          <w:rFonts w:ascii="Times New Roman" w:hAnsi="Times New Roman" w:cs="Times New Roman"/>
          <w:b/>
        </w:rPr>
        <w:tab/>
      </w:r>
      <w:r w:rsidR="00E86EF4">
        <w:rPr>
          <w:rFonts w:ascii="Times New Roman" w:hAnsi="Times New Roman" w:cs="Times New Roman"/>
          <w:b/>
        </w:rPr>
        <w:tab/>
      </w:r>
      <w:r w:rsidR="000D18D2">
        <w:rPr>
          <w:rFonts w:ascii="Times New Roman" w:hAnsi="Times New Roman" w:cs="Times New Roman"/>
          <w:b/>
        </w:rPr>
        <w:t>Hvnucu</w:t>
      </w:r>
      <w:r w:rsidR="00E86EF4">
        <w:rPr>
          <w:rFonts w:ascii="Times New Roman" w:hAnsi="Times New Roman" w:cs="Times New Roman"/>
          <w:b/>
        </w:rPr>
        <w:t>’</w:t>
      </w:r>
      <w:r w:rsidR="000D18D2">
        <w:rPr>
          <w:rFonts w:ascii="Times New Roman" w:hAnsi="Times New Roman" w:cs="Times New Roman"/>
          <w:b/>
        </w:rPr>
        <w:t>wv</w:t>
      </w:r>
      <w:r w:rsidR="00E86EF4">
        <w:rPr>
          <w:rFonts w:ascii="Times New Roman" w:hAnsi="Times New Roman" w:cs="Times New Roman"/>
          <w:b/>
        </w:rPr>
        <w:t xml:space="preserve">, </w:t>
      </w:r>
      <w:r w:rsidR="00E86EF4" w:rsidRPr="00C70370">
        <w:rPr>
          <w:rFonts w:ascii="Times New Roman" w:hAnsi="Times New Roman" w:cs="Times New Roman"/>
          <w:b/>
        </w:rPr>
        <w:t>(P</w:t>
      </w:r>
      <w:r w:rsidR="00E86EF4">
        <w:rPr>
          <w:rFonts w:ascii="Times New Roman" w:hAnsi="Times New Roman" w:cs="Times New Roman"/>
          <w:b/>
        </w:rPr>
        <w:t xml:space="preserve">.), hanu </w:t>
      </w:r>
      <w:r w:rsidR="000D18D2">
        <w:rPr>
          <w:rFonts w:ascii="Times New Roman" w:hAnsi="Times New Roman" w:cs="Times New Roman"/>
          <w:b/>
        </w:rPr>
        <w:t>yv</w:t>
      </w:r>
      <w:r w:rsidR="000D18D2">
        <w:rPr>
          <w:rFonts w:ascii="Times New Roman" w:hAnsi="Times New Roman" w:cs="Times New Roman"/>
          <w:b/>
        </w:rPr>
        <w:tab/>
      </w:r>
      <w:r w:rsidR="000D18D2">
        <w:rPr>
          <w:rFonts w:ascii="Times New Roman" w:hAnsi="Times New Roman" w:cs="Times New Roman"/>
          <w:b/>
        </w:rPr>
        <w:tab/>
      </w:r>
      <w:r w:rsidR="000D18D2">
        <w:rPr>
          <w:rFonts w:ascii="Times New Roman" w:hAnsi="Times New Roman" w:cs="Times New Roman"/>
          <w:b/>
        </w:rPr>
        <w:tab/>
      </w:r>
      <w:r w:rsidR="00E86EF4">
        <w:rPr>
          <w:rFonts w:ascii="Times New Roman" w:hAnsi="Times New Roman" w:cs="Times New Roman"/>
          <w:b/>
        </w:rPr>
        <w:tab/>
      </w:r>
      <w:r w:rsidR="00E86EF4">
        <w:rPr>
          <w:rFonts w:ascii="Times New Roman" w:hAnsi="Times New Roman" w:cs="Times New Roman"/>
          <w:b/>
        </w:rPr>
        <w:tab/>
      </w:r>
      <w:r w:rsidR="00E86EF4">
        <w:rPr>
          <w:rFonts w:ascii="Times New Roman" w:hAnsi="Times New Roman" w:cs="Times New Roman"/>
          <w:b/>
        </w:rPr>
        <w:tab/>
      </w:r>
      <w:r w:rsidR="00E86EF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hanutchuwaya, (P.)</w:t>
      </w:r>
      <w:r w:rsidR="00252CC0">
        <w:rPr>
          <w:rFonts w:ascii="Times New Roman" w:hAnsi="Times New Roman" w:cs="Times New Roman"/>
          <w:b/>
        </w:rPr>
        <w:t>…noc=throat.</w:t>
      </w:r>
    </w:p>
    <w:p w:rsidR="00104BFC" w:rsidRPr="00C70370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B487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B4878">
        <w:rPr>
          <w:rFonts w:ascii="Times New Roman" w:hAnsi="Times New Roman" w:cs="Times New Roman"/>
          <w:b/>
        </w:rPr>
        <w:t>THROUGH</w:t>
      </w:r>
      <w:r w:rsidR="00474062" w:rsidRPr="00CB4878">
        <w:rPr>
          <w:rFonts w:ascii="Times New Roman" w:hAnsi="Times New Roman" w:cs="Times New Roman"/>
          <w:b/>
        </w:rPr>
        <w:t>.</w:t>
      </w:r>
      <w:r w:rsidR="008F496E" w:rsidRPr="00CB4878">
        <w:rPr>
          <w:rFonts w:ascii="Times New Roman" w:hAnsi="Times New Roman" w:cs="Times New Roman"/>
          <w:b/>
        </w:rPr>
        <w:tab/>
      </w:r>
      <w:r w:rsidR="008F496E" w:rsidRPr="00CB4878">
        <w:rPr>
          <w:rFonts w:ascii="Times New Roman" w:hAnsi="Times New Roman" w:cs="Times New Roman"/>
          <w:b/>
        </w:rPr>
        <w:tab/>
      </w:r>
      <w:r w:rsidR="00CB4878">
        <w:rPr>
          <w:rFonts w:ascii="Times New Roman" w:hAnsi="Times New Roman" w:cs="Times New Roman"/>
          <w:b/>
        </w:rPr>
        <w:t>Koetv’nu</w:t>
      </w:r>
      <w:r w:rsidR="00CB4878">
        <w:rPr>
          <w:rFonts w:ascii="Times New Roman" w:hAnsi="Times New Roman" w:cs="Times New Roman"/>
          <w:b/>
        </w:rPr>
        <w:tab/>
      </w:r>
      <w:r w:rsidR="00CB4878">
        <w:rPr>
          <w:rFonts w:ascii="Times New Roman" w:hAnsi="Times New Roman" w:cs="Times New Roman"/>
          <w:b/>
        </w:rPr>
        <w:tab/>
      </w:r>
      <w:r w:rsidRPr="00CB4878">
        <w:rPr>
          <w:rFonts w:ascii="Times New Roman" w:hAnsi="Times New Roman" w:cs="Times New Roman"/>
          <w:b/>
        </w:rPr>
        <w:t>ko-itanu, (P.).</w:t>
      </w:r>
    </w:p>
    <w:p w:rsidR="00104BFC" w:rsidRPr="00CB4878" w:rsidRDefault="00104BF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B487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B4878">
        <w:rPr>
          <w:rFonts w:ascii="Times New Roman" w:hAnsi="Times New Roman" w:cs="Times New Roman"/>
          <w:b/>
        </w:rPr>
        <w:t>THROW WITH</w:t>
      </w:r>
      <w:r w:rsidR="00474062" w:rsidRPr="00CB4878">
        <w:rPr>
          <w:rFonts w:ascii="Times New Roman" w:hAnsi="Times New Roman" w:cs="Times New Roman"/>
          <w:b/>
        </w:rPr>
        <w:t>.</w:t>
      </w:r>
      <w:r w:rsidR="008F496E" w:rsidRPr="00CB4878">
        <w:rPr>
          <w:rFonts w:ascii="Times New Roman" w:hAnsi="Times New Roman" w:cs="Times New Roman"/>
          <w:b/>
        </w:rPr>
        <w:tab/>
      </w:r>
      <w:r w:rsidR="00CB4878">
        <w:rPr>
          <w:rFonts w:ascii="Times New Roman" w:hAnsi="Times New Roman" w:cs="Times New Roman"/>
          <w:b/>
        </w:rPr>
        <w:t>Meha’les</w:t>
      </w:r>
      <w:r w:rsidR="00CB4878">
        <w:rPr>
          <w:rFonts w:ascii="Times New Roman" w:hAnsi="Times New Roman" w:cs="Times New Roman"/>
          <w:b/>
        </w:rPr>
        <w:tab/>
      </w:r>
      <w:r w:rsidR="00CB4878">
        <w:rPr>
          <w:rFonts w:ascii="Times New Roman" w:hAnsi="Times New Roman" w:cs="Times New Roman"/>
          <w:b/>
        </w:rPr>
        <w:tab/>
      </w:r>
      <w:r w:rsidRPr="00CB4878">
        <w:rPr>
          <w:rFonts w:ascii="Times New Roman" w:hAnsi="Times New Roman" w:cs="Times New Roman"/>
          <w:b/>
        </w:rPr>
        <w:t>mihalish, (G</w:t>
      </w:r>
      <w:r w:rsidR="00474062" w:rsidRPr="00CB4878">
        <w:rPr>
          <w:rFonts w:ascii="Times New Roman" w:hAnsi="Times New Roman" w:cs="Times New Roman"/>
          <w:b/>
        </w:rPr>
        <w:t>.</w:t>
      </w:r>
      <w:r w:rsidRPr="00CB4878">
        <w:rPr>
          <w:rFonts w:ascii="Times New Roman" w:hAnsi="Times New Roman" w:cs="Times New Roman"/>
          <w:b/>
        </w:rPr>
        <w:t>60)</w:t>
      </w:r>
      <w:r w:rsidR="00474062" w:rsidRPr="00CB4878">
        <w:rPr>
          <w:rFonts w:ascii="Times New Roman" w:hAnsi="Times New Roman" w:cs="Times New Roman"/>
          <w:b/>
        </w:rPr>
        <w:t>.</w:t>
      </w:r>
    </w:p>
    <w:p w:rsidR="0045538D" w:rsidRDefault="006B3BC6" w:rsidP="009353C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B4878">
        <w:rPr>
          <w:rFonts w:ascii="Times New Roman" w:hAnsi="Times New Roman" w:cs="Times New Roman"/>
          <w:b/>
        </w:rPr>
        <w:t>cf</w:t>
      </w:r>
      <w:r w:rsidR="00474062" w:rsidRPr="00CB4878">
        <w:rPr>
          <w:rFonts w:ascii="Times New Roman" w:hAnsi="Times New Roman" w:cs="Times New Roman"/>
          <w:b/>
        </w:rPr>
        <w:t>.</w:t>
      </w:r>
      <w:r w:rsidR="009353CA">
        <w:rPr>
          <w:rFonts w:ascii="Times New Roman" w:hAnsi="Times New Roman" w:cs="Times New Roman"/>
          <w:b/>
        </w:rPr>
        <w:t xml:space="preserve"> </w:t>
      </w:r>
      <w:r w:rsidR="0045538D">
        <w:rPr>
          <w:rFonts w:ascii="Times New Roman" w:hAnsi="Times New Roman" w:cs="Times New Roman"/>
          <w:b/>
        </w:rPr>
        <w:t xml:space="preserve">mepvle’, </w:t>
      </w:r>
      <w:r w:rsidRPr="00CB4878">
        <w:rPr>
          <w:rFonts w:ascii="Times New Roman" w:hAnsi="Times New Roman" w:cs="Times New Roman"/>
          <w:b/>
        </w:rPr>
        <w:t>mipale</w:t>
      </w:r>
      <w:r w:rsidR="0045538D">
        <w:rPr>
          <w:rFonts w:ascii="Times New Roman" w:hAnsi="Times New Roman" w:cs="Times New Roman"/>
          <w:b/>
        </w:rPr>
        <w:t>’</w:t>
      </w:r>
      <w:r w:rsidRPr="00CB4878">
        <w:rPr>
          <w:rFonts w:ascii="Times New Roman" w:hAnsi="Times New Roman" w:cs="Times New Roman"/>
          <w:b/>
        </w:rPr>
        <w:t>, (G</w:t>
      </w:r>
      <w:r w:rsidR="00474062" w:rsidRPr="00CB4878">
        <w:rPr>
          <w:rFonts w:ascii="Times New Roman" w:hAnsi="Times New Roman" w:cs="Times New Roman"/>
          <w:b/>
        </w:rPr>
        <w:t>.</w:t>
      </w:r>
      <w:r w:rsidRPr="00CB4878">
        <w:rPr>
          <w:rFonts w:ascii="Times New Roman" w:hAnsi="Times New Roman" w:cs="Times New Roman"/>
          <w:b/>
        </w:rPr>
        <w:t>31), to throw at,</w:t>
      </w:r>
      <w:r w:rsidR="00104BFC" w:rsidRPr="00CB4878">
        <w:rPr>
          <w:rFonts w:ascii="Times New Roman" w:hAnsi="Times New Roman" w:cs="Times New Roman"/>
          <w:b/>
        </w:rPr>
        <w:t xml:space="preserve"> </w:t>
      </w:r>
      <w:r w:rsidRPr="00CB4878">
        <w:rPr>
          <w:rFonts w:ascii="Times New Roman" w:hAnsi="Times New Roman" w:cs="Times New Roman"/>
          <w:b/>
        </w:rPr>
        <w:t>on</w:t>
      </w:r>
      <w:r w:rsidR="0045538D">
        <w:rPr>
          <w:rFonts w:ascii="Times New Roman" w:hAnsi="Times New Roman" w:cs="Times New Roman"/>
          <w:b/>
        </w:rPr>
        <w:t xml:space="preserve">, </w:t>
      </w:r>
    </w:p>
    <w:p w:rsidR="0045538D" w:rsidRDefault="006B3BC6" w:rsidP="009353C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B4878">
        <w:rPr>
          <w:rFonts w:ascii="Times New Roman" w:hAnsi="Times New Roman" w:cs="Times New Roman"/>
          <w:b/>
        </w:rPr>
        <w:t>cf</w:t>
      </w:r>
      <w:r w:rsidR="00474062" w:rsidRPr="00CB4878">
        <w:rPr>
          <w:rFonts w:ascii="Times New Roman" w:hAnsi="Times New Roman" w:cs="Times New Roman"/>
          <w:b/>
        </w:rPr>
        <w:t>.</w:t>
      </w:r>
      <w:r w:rsidR="0045538D">
        <w:rPr>
          <w:rFonts w:ascii="Times New Roman" w:hAnsi="Times New Roman" w:cs="Times New Roman"/>
          <w:b/>
        </w:rPr>
        <w:t xml:space="preserve"> mehales, </w:t>
      </w:r>
      <w:r w:rsidRPr="00CB4878">
        <w:rPr>
          <w:rFonts w:ascii="Times New Roman" w:hAnsi="Times New Roman" w:cs="Times New Roman"/>
          <w:b/>
        </w:rPr>
        <w:t>mihal</w:t>
      </w:r>
      <w:r w:rsidR="0045538D">
        <w:rPr>
          <w:rFonts w:ascii="Times New Roman" w:hAnsi="Times New Roman" w:cs="Times New Roman"/>
          <w:b/>
        </w:rPr>
        <w:t>i</w:t>
      </w:r>
      <w:r w:rsidRPr="00CB4878">
        <w:rPr>
          <w:rFonts w:ascii="Times New Roman" w:hAnsi="Times New Roman" w:cs="Times New Roman"/>
          <w:b/>
        </w:rPr>
        <w:t>sh, (G</w:t>
      </w:r>
      <w:r w:rsidR="00474062" w:rsidRPr="00CB4878">
        <w:rPr>
          <w:rFonts w:ascii="Times New Roman" w:hAnsi="Times New Roman" w:cs="Times New Roman"/>
          <w:b/>
        </w:rPr>
        <w:t>.</w:t>
      </w:r>
      <w:r w:rsidRPr="00CB4878">
        <w:rPr>
          <w:rFonts w:ascii="Times New Roman" w:hAnsi="Times New Roman" w:cs="Times New Roman"/>
          <w:b/>
        </w:rPr>
        <w:t>59), to</w:t>
      </w:r>
      <w:r w:rsidR="00104BFC" w:rsidRPr="00CB4878">
        <w:rPr>
          <w:rFonts w:ascii="Times New Roman" w:hAnsi="Times New Roman" w:cs="Times New Roman"/>
          <w:b/>
        </w:rPr>
        <w:t xml:space="preserve"> </w:t>
      </w:r>
      <w:r w:rsidRPr="00CB4878">
        <w:rPr>
          <w:rFonts w:ascii="Times New Roman" w:hAnsi="Times New Roman" w:cs="Times New Roman"/>
          <w:b/>
        </w:rPr>
        <w:t>shoot</w:t>
      </w:r>
      <w:r w:rsidR="0045538D">
        <w:rPr>
          <w:rFonts w:ascii="Times New Roman" w:hAnsi="Times New Roman" w:cs="Times New Roman"/>
          <w:b/>
        </w:rPr>
        <w:t xml:space="preserve">, </w:t>
      </w:r>
    </w:p>
    <w:p w:rsidR="0045538D" w:rsidRDefault="0045538D" w:rsidP="009353C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cf. memphales, mimp</w:t>
      </w:r>
      <w:r w:rsidR="006B3BC6" w:rsidRPr="00CB4878">
        <w:rPr>
          <w:rFonts w:ascii="Times New Roman" w:hAnsi="Times New Roman" w:cs="Times New Roman"/>
          <w:b/>
        </w:rPr>
        <w:t>'halis, (P.), to</w:t>
      </w:r>
      <w:r w:rsidR="00104BFC" w:rsidRPr="00CB4878">
        <w:rPr>
          <w:rFonts w:ascii="Times New Roman" w:hAnsi="Times New Roman" w:cs="Times New Roman"/>
          <w:b/>
        </w:rPr>
        <w:t xml:space="preserve"> </w:t>
      </w:r>
      <w:r w:rsidR="006B3BC6" w:rsidRPr="00CB4878">
        <w:rPr>
          <w:rFonts w:ascii="Times New Roman" w:hAnsi="Times New Roman" w:cs="Times New Roman"/>
          <w:b/>
        </w:rPr>
        <w:t>throwaway</w:t>
      </w:r>
      <w:r>
        <w:rPr>
          <w:rFonts w:ascii="Times New Roman" w:hAnsi="Times New Roman" w:cs="Times New Roman"/>
          <w:b/>
        </w:rPr>
        <w:t xml:space="preserve">, </w:t>
      </w:r>
    </w:p>
    <w:p w:rsidR="0045538D" w:rsidRDefault="006B3BC6" w:rsidP="009353C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B4878">
        <w:rPr>
          <w:rFonts w:ascii="Times New Roman" w:hAnsi="Times New Roman" w:cs="Times New Roman"/>
          <w:b/>
        </w:rPr>
        <w:t>cf</w:t>
      </w:r>
      <w:r w:rsidR="00474062" w:rsidRPr="00CB4878">
        <w:rPr>
          <w:rFonts w:ascii="Times New Roman" w:hAnsi="Times New Roman" w:cs="Times New Roman"/>
          <w:b/>
        </w:rPr>
        <w:t>.</w:t>
      </w:r>
      <w:r w:rsidR="0045538D">
        <w:rPr>
          <w:rFonts w:ascii="Times New Roman" w:hAnsi="Times New Roman" w:cs="Times New Roman"/>
          <w:b/>
        </w:rPr>
        <w:t xml:space="preserve"> </w:t>
      </w:r>
      <w:r w:rsidRPr="00CB4878">
        <w:rPr>
          <w:rFonts w:ascii="Times New Roman" w:hAnsi="Times New Roman" w:cs="Times New Roman"/>
          <w:b/>
        </w:rPr>
        <w:t>mehvlles,</w:t>
      </w:r>
      <w:r w:rsidR="0045538D">
        <w:rPr>
          <w:rFonts w:ascii="Times New Roman" w:hAnsi="Times New Roman" w:cs="Times New Roman"/>
          <w:b/>
        </w:rPr>
        <w:t xml:space="preserve"> </w:t>
      </w:r>
      <w:r w:rsidRPr="00CB4878">
        <w:rPr>
          <w:rFonts w:ascii="Times New Roman" w:hAnsi="Times New Roman" w:cs="Times New Roman"/>
          <w:b/>
        </w:rPr>
        <w:t>(B.), to cast away</w:t>
      </w:r>
      <w:r w:rsidR="0045538D">
        <w:rPr>
          <w:rFonts w:ascii="Times New Roman" w:hAnsi="Times New Roman" w:cs="Times New Roman"/>
          <w:b/>
        </w:rPr>
        <w:t>,</w:t>
      </w:r>
    </w:p>
    <w:p w:rsidR="0045538D" w:rsidRDefault="006B3BC6" w:rsidP="009353C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B4878">
        <w:rPr>
          <w:rFonts w:ascii="Times New Roman" w:hAnsi="Times New Roman" w:cs="Times New Roman"/>
          <w:b/>
        </w:rPr>
        <w:t>cf</w:t>
      </w:r>
      <w:r w:rsidR="00474062" w:rsidRPr="00CB4878">
        <w:rPr>
          <w:rFonts w:ascii="Times New Roman" w:hAnsi="Times New Roman" w:cs="Times New Roman"/>
          <w:b/>
        </w:rPr>
        <w:t>.</w:t>
      </w:r>
      <w:r w:rsidR="00104BFC" w:rsidRPr="00CB4878">
        <w:rPr>
          <w:rFonts w:ascii="Times New Roman" w:hAnsi="Times New Roman" w:cs="Times New Roman"/>
          <w:b/>
        </w:rPr>
        <w:t xml:space="preserve"> </w:t>
      </w:r>
      <w:r w:rsidR="0045538D">
        <w:rPr>
          <w:rFonts w:ascii="Times New Roman" w:hAnsi="Times New Roman" w:cs="Times New Roman"/>
          <w:b/>
        </w:rPr>
        <w:t>mepv’la, m</w:t>
      </w:r>
      <w:r w:rsidRPr="00CB4878">
        <w:rPr>
          <w:rFonts w:ascii="Times New Roman" w:hAnsi="Times New Roman" w:cs="Times New Roman"/>
          <w:b/>
        </w:rPr>
        <w:t>ehpale,</w:t>
      </w:r>
      <w:r w:rsidR="00104BFC" w:rsidRPr="00CB4878">
        <w:rPr>
          <w:rFonts w:ascii="Times New Roman" w:hAnsi="Times New Roman" w:cs="Times New Roman"/>
          <w:b/>
        </w:rPr>
        <w:t xml:space="preserve"> </w:t>
      </w:r>
      <w:r w:rsidRPr="00CB4878">
        <w:rPr>
          <w:rFonts w:ascii="Times New Roman" w:hAnsi="Times New Roman" w:cs="Times New Roman"/>
          <w:b/>
        </w:rPr>
        <w:t>(B.)</w:t>
      </w:r>
      <w:r w:rsidR="0045538D">
        <w:rPr>
          <w:rFonts w:ascii="Times New Roman" w:hAnsi="Times New Roman" w:cs="Times New Roman"/>
          <w:b/>
        </w:rPr>
        <w:t>, c</w:t>
      </w:r>
      <w:r w:rsidRPr="00CB4878">
        <w:rPr>
          <w:rFonts w:ascii="Times New Roman" w:hAnsi="Times New Roman" w:cs="Times New Roman"/>
          <w:b/>
        </w:rPr>
        <w:t xml:space="preserve">ast (it) away! </w:t>
      </w:r>
    </w:p>
    <w:p w:rsidR="006B3BC6" w:rsidRPr="00CB4878" w:rsidRDefault="006B3BC6" w:rsidP="009353C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B4878">
        <w:rPr>
          <w:rFonts w:ascii="Times New Roman" w:hAnsi="Times New Roman" w:cs="Times New Roman"/>
          <w:b/>
        </w:rPr>
        <w:t>cf</w:t>
      </w:r>
      <w:r w:rsidR="00474062" w:rsidRPr="00CB4878">
        <w:rPr>
          <w:rFonts w:ascii="Times New Roman" w:hAnsi="Times New Roman" w:cs="Times New Roman"/>
          <w:b/>
        </w:rPr>
        <w:t>.</w:t>
      </w:r>
      <w:r w:rsidR="0045538D">
        <w:rPr>
          <w:rFonts w:ascii="Times New Roman" w:hAnsi="Times New Roman" w:cs="Times New Roman"/>
          <w:b/>
        </w:rPr>
        <w:t xml:space="preserve"> mv’kvm mepv’l</w:t>
      </w:r>
      <w:r w:rsidR="00515048">
        <w:rPr>
          <w:rFonts w:ascii="Times New Roman" w:hAnsi="Times New Roman" w:cs="Times New Roman"/>
          <w:b/>
        </w:rPr>
        <w:t xml:space="preserve">a, </w:t>
      </w:r>
      <w:r w:rsidRPr="00CB4878">
        <w:rPr>
          <w:rFonts w:ascii="Times New Roman" w:hAnsi="Times New Roman" w:cs="Times New Roman"/>
          <w:b/>
        </w:rPr>
        <w:t>mvkvmmehpvl, (B.)</w:t>
      </w:r>
      <w:r w:rsidR="00515048">
        <w:rPr>
          <w:rFonts w:ascii="Times New Roman" w:hAnsi="Times New Roman" w:cs="Times New Roman"/>
          <w:b/>
        </w:rPr>
        <w:t>, not c</w:t>
      </w:r>
      <w:r w:rsidRPr="00CB4878">
        <w:rPr>
          <w:rFonts w:ascii="Times New Roman" w:hAnsi="Times New Roman" w:cs="Times New Roman"/>
          <w:b/>
        </w:rPr>
        <w:t>ast away!</w:t>
      </w:r>
    </w:p>
    <w:p w:rsidR="00952752" w:rsidRPr="00CB4878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B4878">
        <w:rPr>
          <w:rFonts w:ascii="Times New Roman" w:hAnsi="Times New Roman" w:cs="Times New Roman"/>
          <w:b/>
        </w:rPr>
        <w:t xml:space="preserve">THROW </w:t>
      </w:r>
      <w:r w:rsidR="00515048">
        <w:rPr>
          <w:rFonts w:ascii="Times New Roman" w:hAnsi="Times New Roman" w:cs="Times New Roman"/>
          <w:b/>
        </w:rPr>
        <w:t xml:space="preserve">a </w:t>
      </w:r>
      <w:r w:rsidRPr="00CB4878">
        <w:rPr>
          <w:rFonts w:ascii="Times New Roman" w:hAnsi="Times New Roman" w:cs="Times New Roman"/>
          <w:b/>
        </w:rPr>
        <w:t>STONE</w:t>
      </w:r>
      <w:r w:rsidR="00474062" w:rsidRPr="00CB4878">
        <w:rPr>
          <w:rFonts w:ascii="Times New Roman" w:hAnsi="Times New Roman" w:cs="Times New Roman"/>
          <w:b/>
        </w:rPr>
        <w:t>.</w:t>
      </w:r>
      <w:r w:rsidR="008F496E" w:rsidRPr="00CB4878">
        <w:rPr>
          <w:rFonts w:ascii="Times New Roman" w:hAnsi="Times New Roman" w:cs="Times New Roman"/>
          <w:b/>
        </w:rPr>
        <w:tab/>
      </w:r>
      <w:r w:rsidR="00515048">
        <w:rPr>
          <w:rFonts w:ascii="Times New Roman" w:hAnsi="Times New Roman" w:cs="Times New Roman"/>
          <w:b/>
        </w:rPr>
        <w:t>K</w:t>
      </w:r>
      <w:r w:rsidR="00352086">
        <w:rPr>
          <w:rFonts w:ascii="Times New Roman" w:hAnsi="Times New Roman" w:cs="Times New Roman"/>
          <w:b/>
        </w:rPr>
        <w:t>o</w:t>
      </w:r>
      <w:r w:rsidR="00515048">
        <w:rPr>
          <w:rFonts w:ascii="Times New Roman" w:hAnsi="Times New Roman" w:cs="Times New Roman"/>
          <w:b/>
        </w:rPr>
        <w:t>nhvk’me hv’tvs</w:t>
      </w:r>
      <w:r w:rsidR="00515048">
        <w:rPr>
          <w:rFonts w:ascii="Times New Roman" w:hAnsi="Times New Roman" w:cs="Times New Roman"/>
          <w:b/>
        </w:rPr>
        <w:tab/>
      </w:r>
      <w:r w:rsidRPr="00CB4878">
        <w:rPr>
          <w:rFonts w:ascii="Times New Roman" w:hAnsi="Times New Roman" w:cs="Times New Roman"/>
          <w:b/>
        </w:rPr>
        <w:t>kunhakmihtas</w:t>
      </w:r>
      <w:r w:rsidR="00952752" w:rsidRPr="00CB4878">
        <w:rPr>
          <w:rFonts w:ascii="Times New Roman" w:hAnsi="Times New Roman" w:cs="Times New Roman"/>
          <w:b/>
        </w:rPr>
        <w:t xml:space="preserve"> </w:t>
      </w:r>
      <w:r w:rsidRPr="00CB4878">
        <w:rPr>
          <w:rFonts w:ascii="Times New Roman" w:hAnsi="Times New Roman" w:cs="Times New Roman"/>
          <w:b/>
        </w:rPr>
        <w:t>uf(a), (G</w:t>
      </w:r>
      <w:r w:rsidR="00474062" w:rsidRPr="00CB4878">
        <w:rPr>
          <w:rFonts w:ascii="Times New Roman" w:hAnsi="Times New Roman" w:cs="Times New Roman"/>
          <w:b/>
        </w:rPr>
        <w:t>.</w:t>
      </w:r>
      <w:r w:rsidRPr="00CB4878">
        <w:rPr>
          <w:rFonts w:ascii="Times New Roman" w:hAnsi="Times New Roman" w:cs="Times New Roman"/>
          <w:b/>
        </w:rPr>
        <w:t>59).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THUMB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515048">
        <w:rPr>
          <w:rFonts w:ascii="Times New Roman" w:hAnsi="Times New Roman" w:cs="Times New Roman"/>
          <w:b/>
        </w:rPr>
        <w:t>Esun’kwes</w:t>
      </w:r>
      <w:r w:rsidR="00515048">
        <w:rPr>
          <w:rFonts w:ascii="Times New Roman" w:hAnsi="Times New Roman" w:cs="Times New Roman"/>
          <w:b/>
        </w:rPr>
        <w:tab/>
      </w:r>
      <w:r w:rsidR="0051504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ish unkwa-ish,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13)</w:t>
      </w:r>
      <w:r w:rsidR="0051504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issitha, (P.).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15048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THUNDER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515048">
        <w:rPr>
          <w:rFonts w:ascii="Times New Roman" w:hAnsi="Times New Roman" w:cs="Times New Roman"/>
          <w:b/>
        </w:rPr>
        <w:t>Tun’akek</w:t>
      </w:r>
      <w:r w:rsidR="00515048">
        <w:rPr>
          <w:rFonts w:ascii="Times New Roman" w:hAnsi="Times New Roman" w:cs="Times New Roman"/>
          <w:b/>
        </w:rPr>
        <w:tab/>
      </w:r>
      <w:r w:rsidR="0051504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tunagik,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47)</w:t>
      </w:r>
      <w:r w:rsidR="00515048">
        <w:rPr>
          <w:rFonts w:ascii="Times New Roman" w:hAnsi="Times New Roman" w:cs="Times New Roman"/>
          <w:b/>
        </w:rPr>
        <w:t>,</w:t>
      </w:r>
    </w:p>
    <w:p w:rsidR="00515048" w:rsidRDefault="006B3BC6" w:rsidP="0051504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515048">
        <w:rPr>
          <w:rFonts w:ascii="Times New Roman" w:hAnsi="Times New Roman" w:cs="Times New Roman"/>
          <w:b/>
        </w:rPr>
        <w:t xml:space="preserve"> tunakene’ken, </w:t>
      </w:r>
      <w:r w:rsidRPr="00C70370">
        <w:rPr>
          <w:rFonts w:ascii="Times New Roman" w:hAnsi="Times New Roman" w:cs="Times New Roman"/>
          <w:b/>
        </w:rPr>
        <w:t>tunaginegin,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47), thunderlike</w:t>
      </w:r>
      <w:r w:rsidR="00515048">
        <w:rPr>
          <w:rFonts w:ascii="Times New Roman" w:hAnsi="Times New Roman" w:cs="Times New Roman"/>
          <w:b/>
        </w:rPr>
        <w:t>,</w:t>
      </w:r>
      <w:r w:rsidR="0095275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tunakiya, (P.)</w:t>
      </w:r>
      <w:r w:rsidR="00515048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51504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 w:rsidR="00515048">
        <w:rPr>
          <w:rFonts w:ascii="Times New Roman" w:hAnsi="Times New Roman" w:cs="Times New Roman"/>
          <w:b/>
        </w:rPr>
        <w:t xml:space="preserve"> tunu’kv, </w:t>
      </w:r>
      <w:r w:rsidRPr="00C70370">
        <w:rPr>
          <w:rFonts w:ascii="Times New Roman" w:hAnsi="Times New Roman" w:cs="Times New Roman"/>
          <w:b/>
        </w:rPr>
        <w:t>tunuka, (P.)</w:t>
      </w:r>
      <w:r w:rsidR="00515048">
        <w:rPr>
          <w:rFonts w:ascii="Times New Roman" w:hAnsi="Times New Roman" w:cs="Times New Roman"/>
          <w:b/>
        </w:rPr>
        <w:t>, i</w:t>
      </w:r>
      <w:r w:rsidRPr="00C70370">
        <w:rPr>
          <w:rFonts w:ascii="Times New Roman" w:hAnsi="Times New Roman" w:cs="Times New Roman"/>
          <w:b/>
        </w:rPr>
        <w:t xml:space="preserve">t </w:t>
      </w:r>
      <w:r w:rsidR="00515048">
        <w:rPr>
          <w:rFonts w:ascii="Times New Roman" w:hAnsi="Times New Roman" w:cs="Times New Roman"/>
          <w:b/>
        </w:rPr>
        <w:t>t</w:t>
      </w:r>
      <w:r w:rsidRPr="00C70370">
        <w:rPr>
          <w:rFonts w:ascii="Times New Roman" w:hAnsi="Times New Roman" w:cs="Times New Roman"/>
          <w:b/>
        </w:rPr>
        <w:t>hunders</w:t>
      </w:r>
      <w:r w:rsidR="00515048">
        <w:rPr>
          <w:rFonts w:ascii="Times New Roman" w:hAnsi="Times New Roman" w:cs="Times New Roman"/>
          <w:b/>
        </w:rPr>
        <w:t xml:space="preserve">, pulupululu’nv, </w:t>
      </w:r>
      <w:r w:rsidRPr="00C70370">
        <w:rPr>
          <w:rFonts w:ascii="Times New Roman" w:hAnsi="Times New Roman" w:cs="Times New Roman"/>
          <w:b/>
        </w:rPr>
        <w:t>pooloopooloolunluh, (G.).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TICK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A86E08">
        <w:rPr>
          <w:rFonts w:ascii="Times New Roman" w:hAnsi="Times New Roman" w:cs="Times New Roman"/>
          <w:b/>
        </w:rPr>
        <w:t>Tvmpvta’kv</w:t>
      </w:r>
      <w:r w:rsidR="00A86E08">
        <w:rPr>
          <w:rFonts w:ascii="Times New Roman" w:hAnsi="Times New Roman" w:cs="Times New Roman"/>
          <w:b/>
        </w:rPr>
        <w:tab/>
      </w:r>
      <w:r w:rsidR="00A86E0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tampadaga'l, tanpadaga'l,</w:t>
      </w:r>
      <w:r w:rsidR="0095275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23)</w:t>
      </w:r>
      <w:r w:rsidR="00A86E0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tanpatako</w:t>
      </w:r>
      <w:r w:rsidR="00A86E08">
        <w:rPr>
          <w:rFonts w:ascii="Times New Roman" w:hAnsi="Times New Roman" w:cs="Times New Roman"/>
          <w:b/>
        </w:rPr>
        <w:t>’l</w:t>
      </w:r>
      <w:r w:rsidRPr="00C70370">
        <w:rPr>
          <w:rFonts w:ascii="Times New Roman" w:hAnsi="Times New Roman" w:cs="Times New Roman"/>
          <w:b/>
        </w:rPr>
        <w:t>, (P.).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86E0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TIE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A86E08">
        <w:rPr>
          <w:rFonts w:ascii="Times New Roman" w:hAnsi="Times New Roman" w:cs="Times New Roman"/>
          <w:b/>
        </w:rPr>
        <w:t>Ke’helus</w:t>
      </w:r>
      <w:r w:rsidR="00A86E08">
        <w:rPr>
          <w:rFonts w:ascii="Times New Roman" w:hAnsi="Times New Roman" w:cs="Times New Roman"/>
          <w:b/>
        </w:rPr>
        <w:tab/>
      </w:r>
      <w:r w:rsidR="00A86E08">
        <w:rPr>
          <w:rFonts w:ascii="Times New Roman" w:hAnsi="Times New Roman" w:cs="Times New Roman"/>
          <w:b/>
        </w:rPr>
        <w:tab/>
        <w:t>kihelus, a</w:t>
      </w:r>
      <w:r w:rsidRPr="00C70370">
        <w:rPr>
          <w:rFonts w:ascii="Times New Roman" w:hAnsi="Times New Roman" w:cs="Times New Roman"/>
          <w:b/>
        </w:rPr>
        <w:t>lso, to bind</w:t>
      </w:r>
      <w:r w:rsidR="00A86E0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17)</w:t>
      </w:r>
      <w:r w:rsidR="00A86E08">
        <w:rPr>
          <w:rFonts w:ascii="Times New Roman" w:hAnsi="Times New Roman" w:cs="Times New Roman"/>
          <w:b/>
        </w:rPr>
        <w:t>,</w:t>
      </w:r>
    </w:p>
    <w:p w:rsidR="00A86E08" w:rsidRDefault="006B3BC6" w:rsidP="00A86E0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86E08">
        <w:rPr>
          <w:rFonts w:ascii="Times New Roman" w:hAnsi="Times New Roman" w:cs="Times New Roman"/>
          <w:b/>
        </w:rPr>
        <w:t xml:space="preserve"> etsv’keluk, </w:t>
      </w:r>
      <w:r w:rsidRPr="00C70370">
        <w:rPr>
          <w:rFonts w:ascii="Times New Roman" w:hAnsi="Times New Roman" w:cs="Times New Roman"/>
          <w:b/>
        </w:rPr>
        <w:t>idsakiluk,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22)</w:t>
      </w:r>
      <w:r w:rsidR="00A86E0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tie someone</w:t>
      </w:r>
      <w:r w:rsidR="00A86E08">
        <w:rPr>
          <w:rFonts w:ascii="Times New Roman" w:hAnsi="Times New Roman" w:cs="Times New Roman"/>
          <w:b/>
        </w:rPr>
        <w:t xml:space="preserve">, </w:t>
      </w:r>
    </w:p>
    <w:p w:rsidR="00A86E08" w:rsidRDefault="006B3BC6" w:rsidP="00A86E0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86E08">
        <w:rPr>
          <w:rFonts w:ascii="Times New Roman" w:hAnsi="Times New Roman" w:cs="Times New Roman"/>
          <w:b/>
        </w:rPr>
        <w:t xml:space="preserve"> takus etsvk’tvs, </w:t>
      </w:r>
      <w:r w:rsidRPr="00C70370">
        <w:rPr>
          <w:rFonts w:ascii="Times New Roman" w:hAnsi="Times New Roman" w:cs="Times New Roman"/>
          <w:b/>
        </w:rPr>
        <w:t>tagas-idsaktas,</w:t>
      </w:r>
      <w:r w:rsidR="0095275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22)</w:t>
      </w:r>
      <w:r w:rsidR="00A86E0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tie (</w:t>
      </w:r>
      <w:r w:rsidR="00A86E08">
        <w:rPr>
          <w:rFonts w:ascii="Times New Roman" w:hAnsi="Times New Roman" w:cs="Times New Roman"/>
          <w:b/>
        </w:rPr>
        <w:t xml:space="preserve">knot) </w:t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86E08">
        <w:rPr>
          <w:rFonts w:ascii="Times New Roman" w:hAnsi="Times New Roman" w:cs="Times New Roman"/>
          <w:b/>
        </w:rPr>
        <w:t xml:space="preserve"> vt kehelues, </w:t>
      </w:r>
      <w:r w:rsidRPr="00C70370">
        <w:rPr>
          <w:rFonts w:ascii="Times New Roman" w:hAnsi="Times New Roman" w:cs="Times New Roman"/>
          <w:b/>
        </w:rPr>
        <w:t>at kihelu-ush,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76), </w:t>
      </w:r>
      <w:r w:rsidR="00A86E08">
        <w:rPr>
          <w:rFonts w:ascii="Times New Roman" w:hAnsi="Times New Roman" w:cs="Times New Roman"/>
          <w:b/>
        </w:rPr>
        <w:t xml:space="preserve">a garter, </w:t>
      </w:r>
    </w:p>
    <w:p w:rsidR="00A86E08" w:rsidRDefault="00A86E08" w:rsidP="00A86E0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helues, </w:t>
      </w:r>
      <w:r w:rsidR="006B3BC6" w:rsidRPr="00C70370">
        <w:rPr>
          <w:rFonts w:ascii="Times New Roman" w:hAnsi="Times New Roman" w:cs="Times New Roman"/>
          <w:b/>
        </w:rPr>
        <w:t>(h)eluis, (P.)</w:t>
      </w:r>
      <w:r>
        <w:rPr>
          <w:rFonts w:ascii="Times New Roman" w:hAnsi="Times New Roman" w:cs="Times New Roman"/>
          <w:b/>
        </w:rPr>
        <w:t>,</w:t>
      </w:r>
    </w:p>
    <w:p w:rsidR="00A62FD1" w:rsidRDefault="006B3BC6" w:rsidP="00A86E0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86E08">
        <w:rPr>
          <w:rFonts w:ascii="Times New Roman" w:hAnsi="Times New Roman" w:cs="Times New Roman"/>
          <w:b/>
        </w:rPr>
        <w:t xml:space="preserve"> keheluv, k</w:t>
      </w:r>
      <w:r w:rsidR="00A62FD1">
        <w:rPr>
          <w:rFonts w:ascii="Times New Roman" w:hAnsi="Times New Roman" w:cs="Times New Roman"/>
          <w:b/>
        </w:rPr>
        <w:t>ih</w:t>
      </w:r>
      <w:r w:rsidRPr="00C70370">
        <w:rPr>
          <w:rFonts w:ascii="Times New Roman" w:hAnsi="Times New Roman" w:cs="Times New Roman"/>
          <w:b/>
        </w:rPr>
        <w:t>elu</w:t>
      </w:r>
      <w:r w:rsidR="00A62FD1">
        <w:rPr>
          <w:rFonts w:ascii="Times New Roman" w:hAnsi="Times New Roman" w:cs="Times New Roman"/>
          <w:b/>
        </w:rPr>
        <w:t>is</w:t>
      </w:r>
      <w:r w:rsidRPr="00C70370">
        <w:rPr>
          <w:rFonts w:ascii="Times New Roman" w:hAnsi="Times New Roman" w:cs="Times New Roman"/>
          <w:b/>
        </w:rPr>
        <w:t>,</w:t>
      </w:r>
      <w:r w:rsidR="0095275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A62FD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tie</w:t>
      </w:r>
      <w:r w:rsidR="00A62FD1">
        <w:rPr>
          <w:rFonts w:ascii="Times New Roman" w:hAnsi="Times New Roman" w:cs="Times New Roman"/>
          <w:b/>
        </w:rPr>
        <w:t>,</w:t>
      </w:r>
    </w:p>
    <w:p w:rsidR="00A62FD1" w:rsidRDefault="00A62FD1" w:rsidP="00A6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2FD1" w:rsidRDefault="006B3BC6" w:rsidP="00A6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railroad TIES</w:t>
      </w:r>
      <w:r w:rsidR="00474062" w:rsidRPr="00C70370">
        <w:rPr>
          <w:rFonts w:ascii="Times New Roman" w:hAnsi="Times New Roman" w:cs="Times New Roman"/>
          <w:b/>
        </w:rPr>
        <w:t>.</w:t>
      </w:r>
      <w:r w:rsidR="00A62FD1">
        <w:rPr>
          <w:rFonts w:ascii="Times New Roman" w:hAnsi="Times New Roman" w:cs="Times New Roman"/>
          <w:b/>
        </w:rPr>
        <w:tab/>
      </w:r>
      <w:r w:rsidR="00A62FD1">
        <w:rPr>
          <w:rFonts w:ascii="Times New Roman" w:hAnsi="Times New Roman" w:cs="Times New Roman"/>
          <w:b/>
        </w:rPr>
        <w:tab/>
        <w:t>Cu hulenv</w:t>
      </w:r>
      <w:r w:rsidR="00A62FD1">
        <w:rPr>
          <w:rFonts w:ascii="Times New Roman" w:hAnsi="Times New Roman" w:cs="Times New Roman"/>
          <w:b/>
        </w:rPr>
        <w:tab/>
      </w:r>
      <w:r w:rsidR="00A62FD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tchu hulina,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82)</w:t>
      </w:r>
      <w:r w:rsidR="00A62FD1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A62FD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62FD1">
        <w:rPr>
          <w:rFonts w:ascii="Times New Roman" w:hAnsi="Times New Roman" w:cs="Times New Roman"/>
          <w:b/>
        </w:rPr>
        <w:t xml:space="preserve"> holenak, </w:t>
      </w:r>
      <w:r w:rsidRPr="00C70370">
        <w:rPr>
          <w:rFonts w:ascii="Times New Roman" w:hAnsi="Times New Roman" w:cs="Times New Roman"/>
          <w:b/>
        </w:rPr>
        <w:t>holinak, (</w:t>
      </w:r>
      <w:r w:rsidR="00A62FD1">
        <w:rPr>
          <w:rFonts w:ascii="Times New Roman" w:hAnsi="Times New Roman" w:cs="Times New Roman"/>
          <w:b/>
        </w:rPr>
        <w:t>G.3</w:t>
      </w:r>
      <w:r w:rsidRPr="00C70370">
        <w:rPr>
          <w:rFonts w:ascii="Times New Roman" w:hAnsi="Times New Roman" w:cs="Times New Roman"/>
          <w:b/>
        </w:rPr>
        <w:t>3)</w:t>
      </w:r>
      <w:r w:rsidR="00A62FD1">
        <w:rPr>
          <w:rFonts w:ascii="Times New Roman" w:hAnsi="Times New Roman" w:cs="Times New Roman"/>
          <w:b/>
        </w:rPr>
        <w:t>, w</w:t>
      </w:r>
      <w:r w:rsidRPr="00C70370">
        <w:rPr>
          <w:rFonts w:ascii="Times New Roman" w:hAnsi="Times New Roman" w:cs="Times New Roman"/>
          <w:b/>
        </w:rPr>
        <w:t>e lie down.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TIGER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A62FD1">
        <w:rPr>
          <w:rFonts w:ascii="Times New Roman" w:hAnsi="Times New Roman" w:cs="Times New Roman"/>
          <w:b/>
        </w:rPr>
        <w:t>Esna’tv</w:t>
      </w:r>
      <w:r w:rsidR="00A62FD1">
        <w:rPr>
          <w:rFonts w:ascii="Times New Roman" w:hAnsi="Times New Roman" w:cs="Times New Roman"/>
          <w:b/>
        </w:rPr>
        <w:tab/>
      </w:r>
      <w:r w:rsidR="00A62FD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ishnata,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21).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TIGHT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A62FD1">
        <w:rPr>
          <w:rFonts w:ascii="Times New Roman" w:hAnsi="Times New Roman" w:cs="Times New Roman"/>
          <w:b/>
        </w:rPr>
        <w:t>Cat’cu</w:t>
      </w:r>
      <w:r w:rsidR="00A62FD1">
        <w:rPr>
          <w:rFonts w:ascii="Times New Roman" w:hAnsi="Times New Roman" w:cs="Times New Roman"/>
          <w:b/>
        </w:rPr>
        <w:tab/>
      </w:r>
      <w:r w:rsidR="00A62FD1">
        <w:rPr>
          <w:rFonts w:ascii="Times New Roman" w:hAnsi="Times New Roman" w:cs="Times New Roman"/>
          <w:b/>
        </w:rPr>
        <w:tab/>
      </w:r>
      <w:r w:rsidR="00A62FD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tchatchu , (P.).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2FD1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TIME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A62FD1">
        <w:rPr>
          <w:rFonts w:ascii="Times New Roman" w:hAnsi="Times New Roman" w:cs="Times New Roman"/>
          <w:b/>
        </w:rPr>
        <w:t>Mvwevkv’wv</w:t>
      </w:r>
      <w:r w:rsidR="00A62FD1">
        <w:rPr>
          <w:rFonts w:ascii="Times New Roman" w:hAnsi="Times New Roman" w:cs="Times New Roman"/>
          <w:b/>
        </w:rPr>
        <w:tab/>
      </w:r>
      <w:r w:rsidR="00A62FD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62FD1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mawiakawa,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45), at</w:t>
      </w:r>
      <w:r w:rsidR="0095275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that time</w:t>
      </w:r>
      <w:r w:rsidR="00A62FD1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A62FD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62FD1">
        <w:rPr>
          <w:rFonts w:ascii="Times New Roman" w:hAnsi="Times New Roman" w:cs="Times New Roman"/>
          <w:b/>
        </w:rPr>
        <w:t xml:space="preserve"> kvheku’pv, </w:t>
      </w:r>
      <w:r w:rsidRPr="00C70370">
        <w:rPr>
          <w:rFonts w:ascii="Times New Roman" w:hAnsi="Times New Roman" w:cs="Times New Roman"/>
          <w:b/>
        </w:rPr>
        <w:t>kahikupa'h,</w:t>
      </w:r>
      <w:r w:rsidR="0095275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(P.), at this time.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TINDER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9276F1">
        <w:rPr>
          <w:rFonts w:ascii="Times New Roman" w:hAnsi="Times New Roman" w:cs="Times New Roman"/>
          <w:b/>
        </w:rPr>
        <w:t>Cu-ehen</w:t>
      </w:r>
      <w:r w:rsidR="009276F1">
        <w:rPr>
          <w:rFonts w:ascii="Times New Roman" w:hAnsi="Times New Roman" w:cs="Times New Roman"/>
          <w:b/>
        </w:rPr>
        <w:tab/>
      </w:r>
      <w:r w:rsidR="009276F1">
        <w:rPr>
          <w:rFonts w:ascii="Times New Roman" w:hAnsi="Times New Roman" w:cs="Times New Roman"/>
          <w:b/>
        </w:rPr>
        <w:tab/>
        <w:t>tsu-ehen, (G.40), a</w:t>
      </w:r>
      <w:r w:rsidRPr="00C70370">
        <w:rPr>
          <w:rFonts w:ascii="Times New Roman" w:hAnsi="Times New Roman" w:cs="Times New Roman"/>
          <w:b/>
        </w:rPr>
        <w:t>lso punk</w:t>
      </w:r>
      <w:r w:rsidR="009276F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"wood soft."</w:t>
      </w:r>
      <w:r w:rsidR="00952752" w:rsidRPr="00C70370">
        <w:rPr>
          <w:rFonts w:ascii="Times New Roman" w:hAnsi="Times New Roman" w:cs="Times New Roman"/>
          <w:b/>
        </w:rPr>
        <w:t xml:space="preserve"> 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A1A8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TIRED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4A1A84">
        <w:rPr>
          <w:rFonts w:ascii="Times New Roman" w:hAnsi="Times New Roman" w:cs="Times New Roman"/>
          <w:b/>
        </w:rPr>
        <w:t>He’loek</w:t>
      </w:r>
      <w:r w:rsidR="004A1A84">
        <w:rPr>
          <w:rFonts w:ascii="Times New Roman" w:hAnsi="Times New Roman" w:cs="Times New Roman"/>
          <w:b/>
        </w:rPr>
        <w:tab/>
      </w:r>
      <w:r w:rsidR="004A1A84">
        <w:rPr>
          <w:rFonts w:ascii="Times New Roman" w:hAnsi="Times New Roman" w:cs="Times New Roman"/>
          <w:b/>
        </w:rPr>
        <w:tab/>
        <w:t>helo-ik, a</w:t>
      </w:r>
      <w:r w:rsidRPr="00C70370">
        <w:rPr>
          <w:rFonts w:ascii="Times New Roman" w:hAnsi="Times New Roman" w:cs="Times New Roman"/>
          <w:b/>
        </w:rPr>
        <w:t>lso, exhausted</w:t>
      </w:r>
      <w:r w:rsidR="004A1A8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13)</w:t>
      </w:r>
      <w:r w:rsidR="004A1A84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4A1A8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A1A84">
        <w:rPr>
          <w:rFonts w:ascii="Times New Roman" w:hAnsi="Times New Roman" w:cs="Times New Roman"/>
          <w:b/>
        </w:rPr>
        <w:t xml:space="preserve"> helo’eyv, </w:t>
      </w:r>
      <w:r w:rsidRPr="00C70370">
        <w:rPr>
          <w:rFonts w:ascii="Times New Roman" w:hAnsi="Times New Roman" w:cs="Times New Roman"/>
          <w:b/>
        </w:rPr>
        <w:t>helo-iya-a,</w:t>
      </w:r>
      <w:r w:rsidR="0095275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4A1A8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am tired.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TOAD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4A1A84">
        <w:rPr>
          <w:rFonts w:ascii="Times New Roman" w:hAnsi="Times New Roman" w:cs="Times New Roman"/>
          <w:b/>
        </w:rPr>
        <w:t>Wvs’kvlxul</w:t>
      </w:r>
      <w:r w:rsidR="004A1A84">
        <w:rPr>
          <w:rFonts w:ascii="Times New Roman" w:hAnsi="Times New Roman" w:cs="Times New Roman"/>
          <w:b/>
        </w:rPr>
        <w:tab/>
      </w:r>
      <w:r w:rsidR="004A1A8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washkalxul,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24)</w:t>
      </w:r>
      <w:r w:rsidR="004A1A84">
        <w:rPr>
          <w:rFonts w:ascii="Times New Roman" w:hAnsi="Times New Roman" w:cs="Times New Roman"/>
          <w:b/>
        </w:rPr>
        <w:t>, waslalako’l</w:t>
      </w:r>
      <w:r w:rsidRPr="00C70370">
        <w:rPr>
          <w:rFonts w:ascii="Times New Roman" w:hAnsi="Times New Roman" w:cs="Times New Roman"/>
          <w:b/>
        </w:rPr>
        <w:t>, (P.)</w:t>
      </w:r>
      <w:r w:rsidR="004A1A8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waskvl</w:t>
      </w:r>
      <w:r w:rsidR="004A1A84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kul,</w:t>
      </w:r>
      <w:r w:rsidR="004A1A84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(B.)</w:t>
      </w:r>
      <w:r w:rsidR="004A1A84">
        <w:rPr>
          <w:rFonts w:ascii="Times New Roman" w:hAnsi="Times New Roman" w:cs="Times New Roman"/>
          <w:b/>
        </w:rPr>
        <w:t>.</w:t>
      </w:r>
    </w:p>
    <w:p w:rsidR="00E3608F" w:rsidRDefault="00E3608F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4A1A84" w:rsidRPr="004A1A84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4A1A84">
        <w:rPr>
          <w:rFonts w:ascii="Times New Roman" w:hAnsi="Times New Roman" w:cs="Times New Roman"/>
          <w:b/>
        </w:rPr>
        <w:t>TOBACCO</w:t>
      </w:r>
      <w:r w:rsidR="00474062" w:rsidRPr="004A1A84">
        <w:rPr>
          <w:rFonts w:ascii="Times New Roman" w:hAnsi="Times New Roman" w:cs="Times New Roman"/>
          <w:b/>
        </w:rPr>
        <w:t>.</w:t>
      </w:r>
      <w:r w:rsidR="008F496E" w:rsidRPr="004A1A84">
        <w:rPr>
          <w:rFonts w:ascii="Times New Roman" w:hAnsi="Times New Roman" w:cs="Times New Roman"/>
          <w:b/>
        </w:rPr>
        <w:tab/>
      </w:r>
      <w:r w:rsidR="004A1A84" w:rsidRPr="004A1A84">
        <w:rPr>
          <w:rFonts w:ascii="Times New Roman" w:hAnsi="Times New Roman" w:cs="Times New Roman"/>
          <w:b/>
        </w:rPr>
        <w:t>Hvk</w:t>
      </w:r>
      <w:r w:rsidR="00E3608F">
        <w:rPr>
          <w:rFonts w:ascii="Times New Roman" w:hAnsi="Times New Roman" w:cs="Times New Roman"/>
          <w:b/>
        </w:rPr>
        <w:t>(</w:t>
      </w:r>
      <w:r w:rsidR="004A1A84" w:rsidRPr="004A1A84">
        <w:rPr>
          <w:rFonts w:ascii="Times New Roman" w:hAnsi="Times New Roman" w:cs="Times New Roman"/>
          <w:b/>
        </w:rPr>
        <w:t>vo’</w:t>
      </w:r>
      <w:r w:rsidR="00E3608F">
        <w:rPr>
          <w:rFonts w:ascii="Times New Roman" w:hAnsi="Times New Roman" w:cs="Times New Roman"/>
          <w:b/>
        </w:rPr>
        <w:t>)</w:t>
      </w:r>
      <w:r w:rsidR="004A1A84" w:rsidRPr="004A1A84">
        <w:rPr>
          <w:rFonts w:ascii="Times New Roman" w:hAnsi="Times New Roman" w:cs="Times New Roman"/>
          <w:b/>
        </w:rPr>
        <w:tab/>
      </w:r>
      <w:r w:rsidR="004A1A84" w:rsidRPr="004A1A84">
        <w:rPr>
          <w:rFonts w:ascii="Times New Roman" w:hAnsi="Times New Roman" w:cs="Times New Roman"/>
          <w:b/>
        </w:rPr>
        <w:tab/>
      </w:r>
      <w:r w:rsidR="00E3608F">
        <w:rPr>
          <w:rFonts w:ascii="Times New Roman" w:hAnsi="Times New Roman" w:cs="Times New Roman"/>
          <w:b/>
        </w:rPr>
        <w:t xml:space="preserve">hvk, hak, </w:t>
      </w:r>
      <w:r w:rsidRPr="004A1A84">
        <w:rPr>
          <w:rFonts w:ascii="Times New Roman" w:hAnsi="Times New Roman" w:cs="Times New Roman"/>
          <w:b/>
        </w:rPr>
        <w:t>hakau, (G</w:t>
      </w:r>
      <w:r w:rsidR="00474062" w:rsidRPr="004A1A84">
        <w:rPr>
          <w:rFonts w:ascii="Times New Roman" w:hAnsi="Times New Roman" w:cs="Times New Roman"/>
          <w:b/>
        </w:rPr>
        <w:t>.</w:t>
      </w:r>
      <w:r w:rsidRPr="004A1A84">
        <w:rPr>
          <w:rFonts w:ascii="Times New Roman" w:hAnsi="Times New Roman" w:cs="Times New Roman"/>
          <w:b/>
        </w:rPr>
        <w:t>2, G</w:t>
      </w:r>
      <w:r w:rsidR="00474062" w:rsidRPr="004A1A84">
        <w:rPr>
          <w:rFonts w:ascii="Times New Roman" w:hAnsi="Times New Roman" w:cs="Times New Roman"/>
          <w:b/>
        </w:rPr>
        <w:t>.</w:t>
      </w:r>
      <w:r w:rsidRPr="004A1A84">
        <w:rPr>
          <w:rFonts w:ascii="Times New Roman" w:hAnsi="Times New Roman" w:cs="Times New Roman"/>
          <w:b/>
        </w:rPr>
        <w:t>9)</w:t>
      </w:r>
      <w:r w:rsidR="004A1A84" w:rsidRPr="004A1A84">
        <w:rPr>
          <w:rFonts w:ascii="Times New Roman" w:hAnsi="Times New Roman" w:cs="Times New Roman"/>
          <w:b/>
        </w:rPr>
        <w:t>,</w:t>
      </w:r>
    </w:p>
    <w:p w:rsidR="004A1A84" w:rsidRPr="004A1A84" w:rsidRDefault="006B3BC6" w:rsidP="00E3608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A1A84">
        <w:rPr>
          <w:rFonts w:ascii="Times New Roman" w:hAnsi="Times New Roman" w:cs="Times New Roman"/>
          <w:b/>
        </w:rPr>
        <w:t>cf</w:t>
      </w:r>
      <w:r w:rsidR="00474062" w:rsidRPr="004A1A84">
        <w:rPr>
          <w:rFonts w:ascii="Times New Roman" w:hAnsi="Times New Roman" w:cs="Times New Roman"/>
          <w:b/>
        </w:rPr>
        <w:t>.</w:t>
      </w:r>
      <w:r w:rsidR="004A1A84" w:rsidRPr="004A1A84">
        <w:rPr>
          <w:rFonts w:ascii="Times New Roman" w:hAnsi="Times New Roman" w:cs="Times New Roman"/>
          <w:b/>
        </w:rPr>
        <w:t xml:space="preserve"> </w:t>
      </w:r>
      <w:r w:rsidR="00E3608F">
        <w:rPr>
          <w:rFonts w:ascii="Times New Roman" w:hAnsi="Times New Roman" w:cs="Times New Roman"/>
          <w:b/>
        </w:rPr>
        <w:t xml:space="preserve">hvkhesk, </w:t>
      </w:r>
      <w:r w:rsidR="004A1A84" w:rsidRPr="004A1A84">
        <w:rPr>
          <w:rFonts w:ascii="Times New Roman" w:hAnsi="Times New Roman" w:cs="Times New Roman"/>
          <w:b/>
        </w:rPr>
        <w:t xml:space="preserve">hakhesk, hvk-hesk[n], </w:t>
      </w:r>
      <w:r w:rsidRPr="004A1A84">
        <w:rPr>
          <w:rFonts w:ascii="Times New Roman" w:hAnsi="Times New Roman" w:cs="Times New Roman"/>
          <w:b/>
        </w:rPr>
        <w:t>(G</w:t>
      </w:r>
      <w:r w:rsidR="00474062" w:rsidRPr="004A1A84">
        <w:rPr>
          <w:rFonts w:ascii="Times New Roman" w:hAnsi="Times New Roman" w:cs="Times New Roman"/>
          <w:b/>
        </w:rPr>
        <w:t>.</w:t>
      </w:r>
      <w:r w:rsidRPr="004A1A84">
        <w:rPr>
          <w:rFonts w:ascii="Times New Roman" w:hAnsi="Times New Roman" w:cs="Times New Roman"/>
          <w:b/>
        </w:rPr>
        <w:t>9), tobacco pipe</w:t>
      </w:r>
      <w:r w:rsidR="004A1A84" w:rsidRPr="004A1A84">
        <w:rPr>
          <w:rFonts w:ascii="Times New Roman" w:hAnsi="Times New Roman" w:cs="Times New Roman"/>
          <w:b/>
        </w:rPr>
        <w:t xml:space="preserve">, </w:t>
      </w:r>
      <w:r w:rsidR="004A1A84" w:rsidRPr="004A1A84">
        <w:rPr>
          <w:rFonts w:ascii="Times New Roman" w:hAnsi="Times New Roman" w:cs="Times New Roman"/>
          <w:b/>
        </w:rPr>
        <w:tab/>
      </w:r>
    </w:p>
    <w:p w:rsidR="004A1A84" w:rsidRPr="00DE507D" w:rsidRDefault="006B3BC6" w:rsidP="004A1A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A1A84">
        <w:rPr>
          <w:rFonts w:ascii="Times New Roman" w:hAnsi="Times New Roman" w:cs="Times New Roman"/>
          <w:b/>
        </w:rPr>
        <w:t>cf</w:t>
      </w:r>
      <w:r w:rsidR="00474062" w:rsidRPr="004A1A84">
        <w:rPr>
          <w:rFonts w:ascii="Times New Roman" w:hAnsi="Times New Roman" w:cs="Times New Roman"/>
          <w:b/>
        </w:rPr>
        <w:t>.</w:t>
      </w:r>
      <w:r w:rsidR="004A1A84" w:rsidRPr="004A1A84">
        <w:rPr>
          <w:rFonts w:ascii="Times New Roman" w:hAnsi="Times New Roman" w:cs="Times New Roman"/>
          <w:b/>
        </w:rPr>
        <w:t xml:space="preserve"> </w:t>
      </w:r>
      <w:r w:rsidR="004A1A84" w:rsidRPr="00DE507D">
        <w:rPr>
          <w:rFonts w:ascii="Times New Roman" w:hAnsi="Times New Roman" w:cs="Times New Roman"/>
          <w:b/>
        </w:rPr>
        <w:t xml:space="preserve">tvmsel pokvxnal, tam shi'l pokakna'l, (G.38), an old man's tobacco, </w:t>
      </w:r>
    </w:p>
    <w:p w:rsidR="004A1A84" w:rsidRDefault="006B3BC6" w:rsidP="004A1A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A1A84">
        <w:rPr>
          <w:rFonts w:ascii="Times New Roman" w:hAnsi="Times New Roman" w:cs="Times New Roman"/>
          <w:b/>
        </w:rPr>
        <w:t>cf</w:t>
      </w:r>
      <w:r w:rsidR="00474062" w:rsidRPr="004A1A84">
        <w:rPr>
          <w:rFonts w:ascii="Times New Roman" w:hAnsi="Times New Roman" w:cs="Times New Roman"/>
          <w:b/>
        </w:rPr>
        <w:t>.</w:t>
      </w:r>
      <w:r w:rsidR="004A1A84">
        <w:rPr>
          <w:rFonts w:ascii="Times New Roman" w:hAnsi="Times New Roman" w:cs="Times New Roman"/>
          <w:b/>
        </w:rPr>
        <w:t xml:space="preserve"> hvkvo mvstef, </w:t>
      </w:r>
      <w:r w:rsidRPr="004A1A84">
        <w:rPr>
          <w:rFonts w:ascii="Times New Roman" w:hAnsi="Times New Roman" w:cs="Times New Roman"/>
          <w:b/>
        </w:rPr>
        <w:t>hakau</w:t>
      </w:r>
      <w:r w:rsidR="00952752" w:rsidRPr="004A1A84">
        <w:rPr>
          <w:rFonts w:ascii="Times New Roman" w:hAnsi="Times New Roman" w:cs="Times New Roman"/>
          <w:b/>
        </w:rPr>
        <w:t xml:space="preserve"> </w:t>
      </w:r>
      <w:r w:rsidRPr="004A1A84">
        <w:rPr>
          <w:rFonts w:ascii="Times New Roman" w:hAnsi="Times New Roman" w:cs="Times New Roman"/>
          <w:b/>
        </w:rPr>
        <w:t>mastif, (G</w:t>
      </w:r>
      <w:r w:rsidR="00474062" w:rsidRPr="004A1A84">
        <w:rPr>
          <w:rFonts w:ascii="Times New Roman" w:hAnsi="Times New Roman" w:cs="Times New Roman"/>
          <w:b/>
        </w:rPr>
        <w:t>.</w:t>
      </w:r>
      <w:r w:rsidRPr="004A1A84">
        <w:rPr>
          <w:rFonts w:ascii="Times New Roman" w:hAnsi="Times New Roman" w:cs="Times New Roman"/>
          <w:b/>
        </w:rPr>
        <w:t>67)</w:t>
      </w:r>
      <w:r w:rsidR="004A1A84">
        <w:rPr>
          <w:rFonts w:ascii="Times New Roman" w:hAnsi="Times New Roman" w:cs="Times New Roman"/>
          <w:b/>
        </w:rPr>
        <w:t xml:space="preserve">, </w:t>
      </w:r>
      <w:r w:rsidRPr="004A1A84">
        <w:rPr>
          <w:rFonts w:ascii="Times New Roman" w:hAnsi="Times New Roman" w:cs="Times New Roman"/>
          <w:b/>
        </w:rPr>
        <w:t>I cut tobacco</w:t>
      </w:r>
      <w:r w:rsidR="008F496E" w:rsidRPr="004A1A84">
        <w:rPr>
          <w:rFonts w:ascii="Times New Roman" w:hAnsi="Times New Roman" w:cs="Times New Roman"/>
          <w:b/>
        </w:rPr>
        <w:t xml:space="preserve"> </w:t>
      </w:r>
      <w:r w:rsidRPr="004A1A84">
        <w:rPr>
          <w:rFonts w:ascii="Times New Roman" w:hAnsi="Times New Roman" w:cs="Times New Roman"/>
          <w:b/>
        </w:rPr>
        <w:t>fine</w:t>
      </w:r>
      <w:r w:rsidR="004A1A84">
        <w:rPr>
          <w:rFonts w:ascii="Times New Roman" w:hAnsi="Times New Roman" w:cs="Times New Roman"/>
          <w:b/>
        </w:rPr>
        <w:t xml:space="preserve">, </w:t>
      </w:r>
    </w:p>
    <w:p w:rsidR="004A1A84" w:rsidRDefault="006B3BC6" w:rsidP="004A1A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A1A84">
        <w:rPr>
          <w:rFonts w:ascii="Times New Roman" w:hAnsi="Times New Roman" w:cs="Times New Roman"/>
          <w:b/>
        </w:rPr>
        <w:t>cf</w:t>
      </w:r>
      <w:r w:rsidR="00474062" w:rsidRPr="004A1A84">
        <w:rPr>
          <w:rFonts w:ascii="Times New Roman" w:hAnsi="Times New Roman" w:cs="Times New Roman"/>
          <w:b/>
        </w:rPr>
        <w:t>.</w:t>
      </w:r>
      <w:r w:rsidR="004A1A84">
        <w:rPr>
          <w:rFonts w:ascii="Times New Roman" w:hAnsi="Times New Roman" w:cs="Times New Roman"/>
          <w:b/>
        </w:rPr>
        <w:t xml:space="preserve"> hvkvo kvtvkup, </w:t>
      </w:r>
      <w:r w:rsidRPr="004A1A84">
        <w:rPr>
          <w:rFonts w:ascii="Times New Roman" w:hAnsi="Times New Roman" w:cs="Times New Roman"/>
          <w:b/>
        </w:rPr>
        <w:t>hakau katagup</w:t>
      </w:r>
      <w:r w:rsidR="004A1A84">
        <w:rPr>
          <w:rFonts w:ascii="Times New Roman" w:hAnsi="Times New Roman" w:cs="Times New Roman"/>
          <w:b/>
        </w:rPr>
        <w:t xml:space="preserve">, </w:t>
      </w:r>
      <w:r w:rsidRPr="004A1A84">
        <w:rPr>
          <w:rFonts w:ascii="Times New Roman" w:hAnsi="Times New Roman" w:cs="Times New Roman"/>
          <w:b/>
        </w:rPr>
        <w:t>(G</w:t>
      </w:r>
      <w:r w:rsidR="00474062" w:rsidRPr="004A1A84">
        <w:rPr>
          <w:rFonts w:ascii="Times New Roman" w:hAnsi="Times New Roman" w:cs="Times New Roman"/>
          <w:b/>
        </w:rPr>
        <w:t>.</w:t>
      </w:r>
      <w:r w:rsidRPr="004A1A84">
        <w:rPr>
          <w:rFonts w:ascii="Times New Roman" w:hAnsi="Times New Roman" w:cs="Times New Roman"/>
          <w:b/>
        </w:rPr>
        <w:t>67)</w:t>
      </w:r>
      <w:r w:rsidR="004A1A84">
        <w:rPr>
          <w:rFonts w:ascii="Times New Roman" w:hAnsi="Times New Roman" w:cs="Times New Roman"/>
          <w:b/>
        </w:rPr>
        <w:t xml:space="preserve">, </w:t>
      </w:r>
      <w:r w:rsidRPr="004A1A84">
        <w:rPr>
          <w:rFonts w:ascii="Times New Roman" w:hAnsi="Times New Roman" w:cs="Times New Roman"/>
          <w:b/>
        </w:rPr>
        <w:t>I put tobacco into (the pipe)</w:t>
      </w:r>
      <w:r w:rsidR="004A1A84">
        <w:rPr>
          <w:rFonts w:ascii="Times New Roman" w:hAnsi="Times New Roman" w:cs="Times New Roman"/>
          <w:b/>
        </w:rPr>
        <w:t>,</w:t>
      </w:r>
    </w:p>
    <w:p w:rsidR="004A1A84" w:rsidRDefault="006B3BC6" w:rsidP="004A1A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A1A84">
        <w:rPr>
          <w:rFonts w:ascii="Times New Roman" w:hAnsi="Times New Roman" w:cs="Times New Roman"/>
          <w:b/>
        </w:rPr>
        <w:t>cf</w:t>
      </w:r>
      <w:r w:rsidR="00474062" w:rsidRPr="004A1A84">
        <w:rPr>
          <w:rFonts w:ascii="Times New Roman" w:hAnsi="Times New Roman" w:cs="Times New Roman"/>
          <w:b/>
        </w:rPr>
        <w:t>.</w:t>
      </w:r>
      <w:r w:rsidR="004A1A84">
        <w:rPr>
          <w:rFonts w:ascii="Times New Roman" w:hAnsi="Times New Roman" w:cs="Times New Roman"/>
          <w:b/>
        </w:rPr>
        <w:t xml:space="preserve"> hvkvo tuku</w:t>
      </w:r>
      <w:r w:rsidR="00EC6D57">
        <w:rPr>
          <w:rFonts w:ascii="Times New Roman" w:hAnsi="Times New Roman" w:cs="Times New Roman"/>
          <w:b/>
        </w:rPr>
        <w:t>’</w:t>
      </w:r>
      <w:r w:rsidR="004A1A84">
        <w:rPr>
          <w:rFonts w:ascii="Times New Roman" w:hAnsi="Times New Roman" w:cs="Times New Roman"/>
          <w:b/>
        </w:rPr>
        <w:t xml:space="preserve">tv[l], </w:t>
      </w:r>
      <w:r w:rsidRPr="004A1A84">
        <w:rPr>
          <w:rFonts w:ascii="Times New Roman" w:hAnsi="Times New Roman" w:cs="Times New Roman"/>
          <w:b/>
        </w:rPr>
        <w:t>hakau tukuda'l, (G</w:t>
      </w:r>
      <w:r w:rsidR="00474062" w:rsidRPr="004A1A84">
        <w:rPr>
          <w:rFonts w:ascii="Times New Roman" w:hAnsi="Times New Roman" w:cs="Times New Roman"/>
          <w:b/>
        </w:rPr>
        <w:t>.</w:t>
      </w:r>
      <w:r w:rsidRPr="004A1A84">
        <w:rPr>
          <w:rFonts w:ascii="Times New Roman" w:hAnsi="Times New Roman" w:cs="Times New Roman"/>
          <w:b/>
        </w:rPr>
        <w:t>67)</w:t>
      </w:r>
      <w:r w:rsidR="004A1A84">
        <w:rPr>
          <w:rFonts w:ascii="Times New Roman" w:hAnsi="Times New Roman" w:cs="Times New Roman"/>
          <w:b/>
        </w:rPr>
        <w:t xml:space="preserve">, </w:t>
      </w:r>
      <w:r w:rsidRPr="004A1A84">
        <w:rPr>
          <w:rFonts w:ascii="Times New Roman" w:hAnsi="Times New Roman" w:cs="Times New Roman"/>
          <w:b/>
        </w:rPr>
        <w:t>I roll</w:t>
      </w:r>
      <w:r w:rsidR="00952752" w:rsidRPr="004A1A84">
        <w:rPr>
          <w:rFonts w:ascii="Times New Roman" w:hAnsi="Times New Roman" w:cs="Times New Roman"/>
          <w:b/>
        </w:rPr>
        <w:t xml:space="preserve"> </w:t>
      </w:r>
      <w:r w:rsidRPr="004A1A84">
        <w:rPr>
          <w:rFonts w:ascii="Times New Roman" w:hAnsi="Times New Roman" w:cs="Times New Roman"/>
          <w:b/>
        </w:rPr>
        <w:t>tobacco, (P.)</w:t>
      </w:r>
      <w:r w:rsidR="004A1A84">
        <w:rPr>
          <w:rFonts w:ascii="Times New Roman" w:hAnsi="Times New Roman" w:cs="Times New Roman"/>
          <w:b/>
        </w:rPr>
        <w:t>,</w:t>
      </w:r>
    </w:p>
    <w:p w:rsidR="004A1A84" w:rsidRDefault="006B3BC6" w:rsidP="004A1A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A1A84">
        <w:rPr>
          <w:rFonts w:ascii="Times New Roman" w:hAnsi="Times New Roman" w:cs="Times New Roman"/>
          <w:b/>
        </w:rPr>
        <w:t>cf</w:t>
      </w:r>
      <w:r w:rsidR="00474062" w:rsidRPr="004A1A84">
        <w:rPr>
          <w:rFonts w:ascii="Times New Roman" w:hAnsi="Times New Roman" w:cs="Times New Roman"/>
          <w:b/>
        </w:rPr>
        <w:t>.</w:t>
      </w:r>
      <w:r w:rsidR="004A1A84">
        <w:rPr>
          <w:rFonts w:ascii="Times New Roman" w:hAnsi="Times New Roman" w:cs="Times New Roman"/>
          <w:b/>
        </w:rPr>
        <w:t xml:space="preserve"> hvk hesus, </w:t>
      </w:r>
      <w:r w:rsidRPr="004A1A84">
        <w:rPr>
          <w:rFonts w:ascii="Times New Roman" w:hAnsi="Times New Roman" w:cs="Times New Roman"/>
          <w:b/>
        </w:rPr>
        <w:t>hak heshu-us, (P.), to smoke pipe</w:t>
      </w:r>
      <w:r w:rsidR="004A1A84">
        <w:rPr>
          <w:rFonts w:ascii="Times New Roman" w:hAnsi="Times New Roman" w:cs="Times New Roman"/>
          <w:b/>
        </w:rPr>
        <w:t xml:space="preserve">, </w:t>
      </w:r>
      <w:r w:rsidRPr="004A1A84">
        <w:rPr>
          <w:rFonts w:ascii="Times New Roman" w:hAnsi="Times New Roman" w:cs="Times New Roman"/>
          <w:b/>
        </w:rPr>
        <w:t xml:space="preserve"> (B.)</w:t>
      </w:r>
      <w:r w:rsidR="004A1A84">
        <w:rPr>
          <w:rFonts w:ascii="Times New Roman" w:hAnsi="Times New Roman" w:cs="Times New Roman"/>
          <w:b/>
        </w:rPr>
        <w:t>,</w:t>
      </w:r>
    </w:p>
    <w:p w:rsidR="004A1A84" w:rsidRPr="004A1A84" w:rsidRDefault="006B3BC6" w:rsidP="004A1A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A1A84">
        <w:rPr>
          <w:rFonts w:ascii="Times New Roman" w:hAnsi="Times New Roman" w:cs="Times New Roman"/>
          <w:b/>
        </w:rPr>
        <w:t>cf</w:t>
      </w:r>
      <w:r w:rsidR="00474062" w:rsidRPr="004A1A84">
        <w:rPr>
          <w:rFonts w:ascii="Times New Roman" w:hAnsi="Times New Roman" w:cs="Times New Roman"/>
          <w:b/>
        </w:rPr>
        <w:t>.</w:t>
      </w:r>
      <w:r w:rsidR="004A1A84">
        <w:rPr>
          <w:rFonts w:ascii="Times New Roman" w:hAnsi="Times New Roman" w:cs="Times New Roman"/>
          <w:b/>
        </w:rPr>
        <w:t xml:space="preserve"> hvkhesk, </w:t>
      </w:r>
      <w:r w:rsidRPr="004A1A84">
        <w:rPr>
          <w:rFonts w:ascii="Times New Roman" w:hAnsi="Times New Roman" w:cs="Times New Roman"/>
          <w:b/>
        </w:rPr>
        <w:t>hakhesk,</w:t>
      </w:r>
      <w:r w:rsidR="00952752" w:rsidRPr="004A1A84">
        <w:rPr>
          <w:rFonts w:ascii="Times New Roman" w:hAnsi="Times New Roman" w:cs="Times New Roman"/>
          <w:b/>
        </w:rPr>
        <w:t xml:space="preserve"> </w:t>
      </w:r>
      <w:r w:rsidRPr="004A1A84">
        <w:rPr>
          <w:rFonts w:ascii="Times New Roman" w:hAnsi="Times New Roman" w:cs="Times New Roman"/>
          <w:b/>
        </w:rPr>
        <w:t>(B.), pipe tobacco</w:t>
      </w:r>
      <w:r w:rsidR="004A1A84">
        <w:rPr>
          <w:rFonts w:ascii="Times New Roman" w:hAnsi="Times New Roman" w:cs="Times New Roman"/>
          <w:b/>
        </w:rPr>
        <w:t xml:space="preserve">, </w:t>
      </w:r>
      <w:r w:rsidRPr="004A1A84">
        <w:rPr>
          <w:rFonts w:ascii="Times New Roman" w:hAnsi="Times New Roman" w:cs="Times New Roman"/>
          <w:b/>
        </w:rPr>
        <w:t>hakahoo,</w:t>
      </w:r>
      <w:r w:rsidR="00952752" w:rsidRPr="004A1A84">
        <w:rPr>
          <w:rFonts w:ascii="Times New Roman" w:hAnsi="Times New Roman" w:cs="Times New Roman"/>
          <w:b/>
        </w:rPr>
        <w:t xml:space="preserve"> </w:t>
      </w:r>
    </w:p>
    <w:p w:rsidR="006B3BC6" w:rsidRPr="00C70370" w:rsidRDefault="004A1A84" w:rsidP="004A1A8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A1A84">
        <w:rPr>
          <w:rFonts w:ascii="Times New Roman" w:hAnsi="Times New Roman" w:cs="Times New Roman"/>
          <w:b/>
        </w:rPr>
        <w:t>cf. hvkvo pukvxnakek, hakau pukaxnaki’k, (G.9), tobacco smoke</w:t>
      </w:r>
      <w:r>
        <w:rPr>
          <w:rFonts w:ascii="Times New Roman" w:hAnsi="Times New Roman" w:cs="Times New Roman"/>
          <w:b/>
        </w:rPr>
        <w:t xml:space="preserve">, </w:t>
      </w:r>
      <w:r w:rsidRPr="004A1A84">
        <w:rPr>
          <w:rFonts w:ascii="Times New Roman" w:hAnsi="Times New Roman" w:cs="Times New Roman"/>
          <w:b/>
        </w:rPr>
        <w:t>(G.)</w:t>
      </w:r>
      <w:r>
        <w:rPr>
          <w:rFonts w:ascii="Times New Roman" w:hAnsi="Times New Roman" w:cs="Times New Roman"/>
          <w:b/>
        </w:rPr>
        <w:t xml:space="preserve">, </w:t>
      </w:r>
      <w:r w:rsidRPr="004A1A84">
        <w:rPr>
          <w:rFonts w:ascii="Times New Roman" w:hAnsi="Times New Roman" w:cs="Times New Roman"/>
          <w:b/>
        </w:rPr>
        <w:t>See</w:t>
      </w:r>
      <w:r>
        <w:rPr>
          <w:rFonts w:ascii="Times New Roman" w:hAnsi="Times New Roman" w:cs="Times New Roman"/>
          <w:b/>
        </w:rPr>
        <w:t>:</w:t>
      </w:r>
      <w:r w:rsidRPr="004A1A84">
        <w:rPr>
          <w:rFonts w:ascii="Times New Roman" w:hAnsi="Times New Roman" w:cs="Times New Roman"/>
          <w:b/>
        </w:rPr>
        <w:t xml:space="preserve"> smoke.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TODAY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EC6D57">
        <w:rPr>
          <w:rFonts w:ascii="Times New Roman" w:hAnsi="Times New Roman" w:cs="Times New Roman"/>
          <w:b/>
        </w:rPr>
        <w:t>Ka we</w:t>
      </w:r>
      <w:r w:rsidR="00597D63">
        <w:rPr>
          <w:rFonts w:ascii="Times New Roman" w:hAnsi="Times New Roman" w:cs="Times New Roman"/>
          <w:b/>
        </w:rPr>
        <w:t>’</w:t>
      </w:r>
      <w:r w:rsidR="00EC6D57">
        <w:rPr>
          <w:rFonts w:ascii="Times New Roman" w:hAnsi="Times New Roman" w:cs="Times New Roman"/>
          <w:b/>
        </w:rPr>
        <w:t>t(v)</w:t>
      </w:r>
      <w:r w:rsidR="00EC6D57">
        <w:rPr>
          <w:rFonts w:ascii="Times New Roman" w:hAnsi="Times New Roman" w:cs="Times New Roman"/>
          <w:b/>
        </w:rPr>
        <w:tab/>
      </w:r>
      <w:r w:rsidR="00EC6D57">
        <w:rPr>
          <w:rFonts w:ascii="Times New Roman" w:hAnsi="Times New Roman" w:cs="Times New Roman"/>
          <w:b/>
        </w:rPr>
        <w:tab/>
        <w:t>kawit, ka</w:t>
      </w:r>
      <w:r w:rsidRPr="00C70370">
        <w:rPr>
          <w:rFonts w:ascii="Times New Roman" w:hAnsi="Times New Roman" w:cs="Times New Roman"/>
          <w:b/>
        </w:rPr>
        <w:t>wita,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5)</w:t>
      </w:r>
      <w:r w:rsidR="00EC6D5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kawet, (B.).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TOE</w:t>
      </w:r>
      <w:r w:rsidR="00474062" w:rsidRPr="00C70370">
        <w:rPr>
          <w:rFonts w:ascii="Times New Roman" w:hAnsi="Times New Roman" w:cs="Times New Roman"/>
          <w:b/>
        </w:rPr>
        <w:t>.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EC6D57">
        <w:rPr>
          <w:rFonts w:ascii="Times New Roman" w:hAnsi="Times New Roman" w:cs="Times New Roman"/>
          <w:b/>
        </w:rPr>
        <w:t>Vt hvpenkwa’lv</w:t>
      </w:r>
      <w:r w:rsidR="00EC6D5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at hapinkwala, (P.).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TOENAIL</w:t>
      </w:r>
      <w:r w:rsidR="008F496E" w:rsidRPr="00C70370">
        <w:rPr>
          <w:rFonts w:ascii="Times New Roman" w:hAnsi="Times New Roman" w:cs="Times New Roman"/>
          <w:b/>
        </w:rPr>
        <w:tab/>
      </w:r>
      <w:r w:rsidR="008F496E" w:rsidRPr="00C70370">
        <w:rPr>
          <w:rFonts w:ascii="Times New Roman" w:hAnsi="Times New Roman" w:cs="Times New Roman"/>
          <w:b/>
        </w:rPr>
        <w:tab/>
      </w:r>
      <w:r w:rsidR="00EC6D57">
        <w:rPr>
          <w:rFonts w:ascii="Times New Roman" w:hAnsi="Times New Roman" w:cs="Times New Roman"/>
          <w:b/>
        </w:rPr>
        <w:t>vt tusku’lv</w:t>
      </w:r>
      <w:r w:rsidR="00EC6D57">
        <w:rPr>
          <w:rFonts w:ascii="Times New Roman" w:hAnsi="Times New Roman" w:cs="Times New Roman"/>
          <w:b/>
        </w:rPr>
        <w:tab/>
      </w:r>
      <w:r w:rsidR="00EC6D5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</w:t>
      </w:r>
      <w:r w:rsidR="008F496E" w:rsidRPr="00C70370">
        <w:rPr>
          <w:rFonts w:ascii="Times New Roman" w:hAnsi="Times New Roman" w:cs="Times New Roman"/>
          <w:b/>
        </w:rPr>
        <w:t>t tusk</w:t>
      </w:r>
      <w:r w:rsidR="00EC6D57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'la (at-tusku</w:t>
      </w:r>
      <w:r w:rsidR="00EC6D57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lth</w:t>
      </w:r>
      <w:r w:rsidR="00EC6D57">
        <w:rPr>
          <w:rFonts w:ascii="Times New Roman" w:hAnsi="Times New Roman" w:cs="Times New Roman"/>
          <w:b/>
        </w:rPr>
        <w:t>-</w:t>
      </w:r>
      <w:r w:rsidRPr="00C70370">
        <w:rPr>
          <w:rFonts w:ascii="Times New Roman" w:hAnsi="Times New Roman" w:cs="Times New Roman"/>
          <w:b/>
        </w:rPr>
        <w:t>l</w:t>
      </w:r>
      <w:r w:rsidR="00EC6D57">
        <w:rPr>
          <w:rFonts w:ascii="Times New Roman" w:hAnsi="Times New Roman" w:cs="Times New Roman"/>
          <w:b/>
        </w:rPr>
        <w:t>a)</w:t>
      </w:r>
      <w:r w:rsidRPr="00C70370">
        <w:rPr>
          <w:rFonts w:ascii="Times New Roman" w:hAnsi="Times New Roman" w:cs="Times New Roman"/>
          <w:b/>
        </w:rPr>
        <w:t>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061D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61DE">
        <w:rPr>
          <w:rFonts w:ascii="Times New Roman" w:hAnsi="Times New Roman" w:cs="Times New Roman"/>
          <w:b/>
        </w:rPr>
        <w:t>TOMAHAWK</w:t>
      </w:r>
      <w:r w:rsidR="00474062" w:rsidRPr="008061DE">
        <w:rPr>
          <w:rFonts w:ascii="Times New Roman" w:hAnsi="Times New Roman" w:cs="Times New Roman"/>
          <w:b/>
        </w:rPr>
        <w:t>.</w:t>
      </w:r>
      <w:r w:rsidR="008F496E" w:rsidRPr="008061DE">
        <w:rPr>
          <w:rFonts w:ascii="Times New Roman" w:hAnsi="Times New Roman" w:cs="Times New Roman"/>
          <w:b/>
        </w:rPr>
        <w:tab/>
      </w:r>
      <w:r w:rsidR="00414518" w:rsidRPr="008061DE">
        <w:rPr>
          <w:rFonts w:ascii="Times New Roman" w:hAnsi="Times New Roman" w:cs="Times New Roman"/>
          <w:b/>
        </w:rPr>
        <w:t>Vyumf’ ha</w:t>
      </w:r>
      <w:r w:rsidR="005B5B34">
        <w:rPr>
          <w:rFonts w:ascii="Times New Roman" w:hAnsi="Times New Roman" w:cs="Times New Roman"/>
          <w:b/>
        </w:rPr>
        <w:t>’</w:t>
      </w:r>
      <w:r w:rsidR="00414518" w:rsidRPr="008061DE">
        <w:rPr>
          <w:rFonts w:ascii="Times New Roman" w:hAnsi="Times New Roman" w:cs="Times New Roman"/>
          <w:b/>
        </w:rPr>
        <w:t>kes</w:t>
      </w:r>
      <w:r w:rsidR="00414518" w:rsidRPr="008061DE">
        <w:rPr>
          <w:rFonts w:ascii="Times New Roman" w:hAnsi="Times New Roman" w:cs="Times New Roman"/>
          <w:b/>
        </w:rPr>
        <w:tab/>
      </w:r>
      <w:r w:rsidR="00414518" w:rsidRPr="008061DE">
        <w:rPr>
          <w:rFonts w:ascii="Times New Roman" w:hAnsi="Times New Roman" w:cs="Times New Roman"/>
          <w:b/>
        </w:rPr>
        <w:tab/>
      </w:r>
      <w:r w:rsidRPr="008061DE">
        <w:rPr>
          <w:rFonts w:ascii="Times New Roman" w:hAnsi="Times New Roman" w:cs="Times New Roman"/>
          <w:b/>
        </w:rPr>
        <w:t>ayumf hak</w:t>
      </w:r>
      <w:r w:rsidR="00414518" w:rsidRPr="008061DE">
        <w:rPr>
          <w:rFonts w:ascii="Times New Roman" w:hAnsi="Times New Roman" w:cs="Times New Roman"/>
          <w:b/>
        </w:rPr>
        <w:t xml:space="preserve">u’se, </w:t>
      </w:r>
      <w:r w:rsidRPr="008061DE">
        <w:rPr>
          <w:rFonts w:ascii="Times New Roman" w:hAnsi="Times New Roman" w:cs="Times New Roman"/>
          <w:b/>
        </w:rPr>
        <w:t>(P.) .</w:t>
      </w:r>
    </w:p>
    <w:p w:rsidR="00952752" w:rsidRPr="008061DE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061D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61DE">
        <w:rPr>
          <w:rFonts w:ascii="Times New Roman" w:hAnsi="Times New Roman" w:cs="Times New Roman"/>
          <w:b/>
        </w:rPr>
        <w:t>TO</w:t>
      </w:r>
      <w:r w:rsidR="00952752" w:rsidRPr="008061DE">
        <w:rPr>
          <w:rFonts w:ascii="Times New Roman" w:hAnsi="Times New Roman" w:cs="Times New Roman"/>
          <w:b/>
        </w:rPr>
        <w:t>M</w:t>
      </w:r>
      <w:r w:rsidRPr="008061DE">
        <w:rPr>
          <w:rFonts w:ascii="Times New Roman" w:hAnsi="Times New Roman" w:cs="Times New Roman"/>
          <w:b/>
        </w:rPr>
        <w:t>ORROW</w:t>
      </w:r>
      <w:r w:rsidR="00474062" w:rsidRPr="008061DE">
        <w:rPr>
          <w:rFonts w:ascii="Times New Roman" w:hAnsi="Times New Roman" w:cs="Times New Roman"/>
          <w:b/>
        </w:rPr>
        <w:t>.</w:t>
      </w:r>
      <w:r w:rsidR="008F496E" w:rsidRPr="008061DE">
        <w:rPr>
          <w:rFonts w:ascii="Times New Roman" w:hAnsi="Times New Roman" w:cs="Times New Roman"/>
          <w:b/>
        </w:rPr>
        <w:tab/>
      </w:r>
      <w:r w:rsidR="00414518" w:rsidRPr="008061DE">
        <w:rPr>
          <w:rFonts w:ascii="Times New Roman" w:hAnsi="Times New Roman" w:cs="Times New Roman"/>
          <w:b/>
        </w:rPr>
        <w:t>Kwv’nvyv</w:t>
      </w:r>
      <w:r w:rsidR="00414518" w:rsidRPr="008061DE">
        <w:rPr>
          <w:rFonts w:ascii="Times New Roman" w:hAnsi="Times New Roman" w:cs="Times New Roman"/>
          <w:b/>
        </w:rPr>
        <w:tab/>
      </w:r>
      <w:r w:rsidR="00414518" w:rsidRPr="008061DE">
        <w:rPr>
          <w:rFonts w:ascii="Times New Roman" w:hAnsi="Times New Roman" w:cs="Times New Roman"/>
          <w:b/>
        </w:rPr>
        <w:tab/>
      </w:r>
      <w:r w:rsidRPr="008061DE">
        <w:rPr>
          <w:rFonts w:ascii="Times New Roman" w:hAnsi="Times New Roman" w:cs="Times New Roman"/>
          <w:b/>
        </w:rPr>
        <w:t>kua'hnaya, kuenaya,</w:t>
      </w:r>
      <w:r w:rsidR="00952752" w:rsidRPr="008061DE">
        <w:rPr>
          <w:rFonts w:ascii="Times New Roman" w:hAnsi="Times New Roman" w:cs="Times New Roman"/>
          <w:b/>
        </w:rPr>
        <w:t xml:space="preserve"> </w:t>
      </w:r>
      <w:r w:rsidRPr="008061DE">
        <w:rPr>
          <w:rFonts w:ascii="Times New Roman" w:hAnsi="Times New Roman" w:cs="Times New Roman"/>
          <w:b/>
        </w:rPr>
        <w:t>(G</w:t>
      </w:r>
      <w:r w:rsidR="00474062" w:rsidRPr="008061DE">
        <w:rPr>
          <w:rFonts w:ascii="Times New Roman" w:hAnsi="Times New Roman" w:cs="Times New Roman"/>
          <w:b/>
        </w:rPr>
        <w:t>.</w:t>
      </w:r>
      <w:r w:rsidRPr="008061DE">
        <w:rPr>
          <w:rFonts w:ascii="Times New Roman" w:hAnsi="Times New Roman" w:cs="Times New Roman"/>
          <w:b/>
        </w:rPr>
        <w:t>6, G</w:t>
      </w:r>
      <w:r w:rsidR="00474062" w:rsidRPr="008061DE">
        <w:rPr>
          <w:rFonts w:ascii="Times New Roman" w:hAnsi="Times New Roman" w:cs="Times New Roman"/>
          <w:b/>
        </w:rPr>
        <w:t>.</w:t>
      </w:r>
      <w:r w:rsidRPr="008061DE">
        <w:rPr>
          <w:rFonts w:ascii="Times New Roman" w:hAnsi="Times New Roman" w:cs="Times New Roman"/>
          <w:b/>
        </w:rPr>
        <w:t>73)</w:t>
      </w:r>
      <w:r w:rsidR="008061DE" w:rsidRPr="008061DE">
        <w:rPr>
          <w:rFonts w:ascii="Times New Roman" w:hAnsi="Times New Roman" w:cs="Times New Roman"/>
          <w:b/>
        </w:rPr>
        <w:t xml:space="preserve">, </w:t>
      </w:r>
      <w:r w:rsidRPr="008061DE">
        <w:rPr>
          <w:rFonts w:ascii="Times New Roman" w:hAnsi="Times New Roman" w:cs="Times New Roman"/>
          <w:b/>
        </w:rPr>
        <w:t>kwent nayu</w:t>
      </w:r>
      <w:r w:rsidR="008061DE" w:rsidRPr="008061DE">
        <w:rPr>
          <w:rFonts w:ascii="Times New Roman" w:hAnsi="Times New Roman" w:cs="Times New Roman"/>
          <w:b/>
        </w:rPr>
        <w:t xml:space="preserve">, </w:t>
      </w:r>
      <w:r w:rsidRPr="008061DE">
        <w:rPr>
          <w:rFonts w:ascii="Times New Roman" w:hAnsi="Times New Roman" w:cs="Times New Roman"/>
          <w:b/>
        </w:rPr>
        <w:t>(P.).</w:t>
      </w:r>
    </w:p>
    <w:p w:rsidR="00952752" w:rsidRPr="008061DE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8061DE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61DE">
        <w:rPr>
          <w:rFonts w:ascii="Times New Roman" w:hAnsi="Times New Roman" w:cs="Times New Roman"/>
          <w:b/>
        </w:rPr>
        <w:t>TOMORROW MORNING</w:t>
      </w:r>
      <w:r w:rsidR="00474062" w:rsidRPr="008061DE">
        <w:rPr>
          <w:rFonts w:ascii="Times New Roman" w:hAnsi="Times New Roman" w:cs="Times New Roman"/>
          <w:b/>
        </w:rPr>
        <w:t>.</w:t>
      </w:r>
      <w:r w:rsidR="008F496E" w:rsidRPr="008061DE">
        <w:rPr>
          <w:rFonts w:ascii="Times New Roman" w:hAnsi="Times New Roman" w:cs="Times New Roman"/>
          <w:b/>
        </w:rPr>
        <w:tab/>
      </w:r>
      <w:r w:rsidR="005B5B34">
        <w:rPr>
          <w:rFonts w:ascii="Times New Roman" w:hAnsi="Times New Roman" w:cs="Times New Roman"/>
          <w:b/>
        </w:rPr>
        <w:t>T</w:t>
      </w:r>
      <w:r w:rsidR="008061DE" w:rsidRPr="008061DE">
        <w:rPr>
          <w:rFonts w:ascii="Times New Roman" w:hAnsi="Times New Roman" w:cs="Times New Roman"/>
          <w:b/>
        </w:rPr>
        <w:t>vts</w:t>
      </w:r>
      <w:r w:rsidR="008061DE">
        <w:rPr>
          <w:rFonts w:ascii="Times New Roman" w:hAnsi="Times New Roman" w:cs="Times New Roman"/>
          <w:b/>
        </w:rPr>
        <w:t>’</w:t>
      </w:r>
      <w:r w:rsidR="008061DE" w:rsidRPr="008061DE">
        <w:rPr>
          <w:rFonts w:ascii="Times New Roman" w:hAnsi="Times New Roman" w:cs="Times New Roman"/>
          <w:b/>
        </w:rPr>
        <w:t xml:space="preserve"> </w:t>
      </w:r>
      <w:r w:rsidR="008061DE">
        <w:rPr>
          <w:rFonts w:ascii="Times New Roman" w:hAnsi="Times New Roman" w:cs="Times New Roman"/>
          <w:b/>
        </w:rPr>
        <w:t>kwenvyv</w:t>
      </w:r>
      <w:r w:rsidR="005B5B34">
        <w:rPr>
          <w:rFonts w:ascii="Times New Roman" w:hAnsi="Times New Roman" w:cs="Times New Roman"/>
          <w:b/>
        </w:rPr>
        <w:t xml:space="preserve">, </w:t>
      </w:r>
      <w:r w:rsidR="008061DE">
        <w:rPr>
          <w:rFonts w:ascii="Times New Roman" w:hAnsi="Times New Roman" w:cs="Times New Roman"/>
          <w:b/>
        </w:rPr>
        <w:tab/>
      </w:r>
      <w:r w:rsidRPr="008061DE">
        <w:rPr>
          <w:rFonts w:ascii="Times New Roman" w:hAnsi="Times New Roman" w:cs="Times New Roman"/>
          <w:b/>
        </w:rPr>
        <w:t>tuats</w:t>
      </w:r>
      <w:r w:rsidR="008061DE">
        <w:rPr>
          <w:rFonts w:ascii="Times New Roman" w:hAnsi="Times New Roman" w:cs="Times New Roman"/>
          <w:b/>
        </w:rPr>
        <w:t>’</w:t>
      </w:r>
      <w:r w:rsidRPr="008061DE">
        <w:rPr>
          <w:rFonts w:ascii="Times New Roman" w:hAnsi="Times New Roman" w:cs="Times New Roman"/>
          <w:b/>
        </w:rPr>
        <w:t xml:space="preserve"> kuenaya,</w:t>
      </w:r>
      <w:r w:rsidR="00952752" w:rsidRPr="008061DE">
        <w:rPr>
          <w:rFonts w:ascii="Times New Roman" w:hAnsi="Times New Roman" w:cs="Times New Roman"/>
          <w:b/>
        </w:rPr>
        <w:t xml:space="preserve"> </w:t>
      </w:r>
      <w:r w:rsidRPr="008061DE">
        <w:rPr>
          <w:rFonts w:ascii="Times New Roman" w:hAnsi="Times New Roman" w:cs="Times New Roman"/>
          <w:b/>
        </w:rPr>
        <w:t>(G</w:t>
      </w:r>
      <w:r w:rsidR="00474062" w:rsidRPr="008061DE">
        <w:rPr>
          <w:rFonts w:ascii="Times New Roman" w:hAnsi="Times New Roman" w:cs="Times New Roman"/>
          <w:b/>
        </w:rPr>
        <w:t>.</w:t>
      </w:r>
      <w:r w:rsidRPr="008061DE">
        <w:rPr>
          <w:rFonts w:ascii="Times New Roman" w:hAnsi="Times New Roman" w:cs="Times New Roman"/>
          <w:b/>
        </w:rPr>
        <w:t>46).</w:t>
      </w:r>
    </w:p>
    <w:p w:rsidR="00952752" w:rsidRPr="008061DE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8061D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8061DE">
        <w:rPr>
          <w:rFonts w:ascii="Times New Roman" w:hAnsi="Times New Roman" w:cs="Times New Roman"/>
          <w:b/>
        </w:rPr>
        <w:t>TONGUE</w:t>
      </w:r>
      <w:r w:rsidR="00474062" w:rsidRPr="008061DE">
        <w:rPr>
          <w:rFonts w:ascii="Times New Roman" w:hAnsi="Times New Roman" w:cs="Times New Roman"/>
          <w:b/>
        </w:rPr>
        <w:t>.</w:t>
      </w:r>
      <w:r w:rsidR="008F496E" w:rsidRPr="008061DE">
        <w:rPr>
          <w:rFonts w:ascii="Times New Roman" w:hAnsi="Times New Roman" w:cs="Times New Roman"/>
          <w:b/>
        </w:rPr>
        <w:tab/>
      </w:r>
      <w:r w:rsidR="008F496E" w:rsidRPr="008061DE">
        <w:rPr>
          <w:rFonts w:ascii="Times New Roman" w:hAnsi="Times New Roman" w:cs="Times New Roman"/>
          <w:b/>
        </w:rPr>
        <w:tab/>
      </w:r>
      <w:r w:rsidR="008061DE">
        <w:rPr>
          <w:rFonts w:ascii="Times New Roman" w:hAnsi="Times New Roman" w:cs="Times New Roman"/>
          <w:b/>
        </w:rPr>
        <w:t>E’cuk</w:t>
      </w:r>
      <w:r w:rsidR="008061DE">
        <w:rPr>
          <w:rFonts w:ascii="Times New Roman" w:hAnsi="Times New Roman" w:cs="Times New Roman"/>
          <w:b/>
        </w:rPr>
        <w:tab/>
      </w:r>
      <w:r w:rsidR="008061DE">
        <w:rPr>
          <w:rFonts w:ascii="Times New Roman" w:hAnsi="Times New Roman" w:cs="Times New Roman"/>
          <w:b/>
        </w:rPr>
        <w:tab/>
      </w:r>
      <w:r w:rsidR="008061DE">
        <w:rPr>
          <w:rFonts w:ascii="Times New Roman" w:hAnsi="Times New Roman" w:cs="Times New Roman"/>
          <w:b/>
        </w:rPr>
        <w:tab/>
      </w:r>
      <w:r w:rsidRPr="008061DE">
        <w:rPr>
          <w:rFonts w:ascii="Times New Roman" w:hAnsi="Times New Roman" w:cs="Times New Roman"/>
          <w:b/>
        </w:rPr>
        <w:t>?icak, (H.L.)</w:t>
      </w:r>
      <w:r w:rsidR="008061DE">
        <w:rPr>
          <w:rFonts w:ascii="Times New Roman" w:hAnsi="Times New Roman" w:cs="Times New Roman"/>
          <w:b/>
        </w:rPr>
        <w:t xml:space="preserve">, </w:t>
      </w:r>
      <w:r w:rsidRPr="008061DE">
        <w:rPr>
          <w:rFonts w:ascii="Times New Roman" w:hAnsi="Times New Roman" w:cs="Times New Roman"/>
          <w:b/>
        </w:rPr>
        <w:t>idshak,</w:t>
      </w:r>
      <w:r w:rsidR="00952752" w:rsidRPr="008061DE">
        <w:rPr>
          <w:rFonts w:ascii="Times New Roman" w:hAnsi="Times New Roman" w:cs="Times New Roman"/>
          <w:b/>
        </w:rPr>
        <w:t xml:space="preserve"> </w:t>
      </w:r>
      <w:r w:rsidRPr="008061DE">
        <w:rPr>
          <w:rFonts w:ascii="Times New Roman" w:hAnsi="Times New Roman" w:cs="Times New Roman"/>
          <w:b/>
        </w:rPr>
        <w:t>idsak, (G</w:t>
      </w:r>
      <w:r w:rsidR="00474062" w:rsidRPr="008061DE">
        <w:rPr>
          <w:rFonts w:ascii="Times New Roman" w:hAnsi="Times New Roman" w:cs="Times New Roman"/>
          <w:b/>
        </w:rPr>
        <w:t>.</w:t>
      </w:r>
      <w:r w:rsidRPr="008061DE">
        <w:rPr>
          <w:rFonts w:ascii="Times New Roman" w:hAnsi="Times New Roman" w:cs="Times New Roman"/>
          <w:b/>
        </w:rPr>
        <w:t>10, G</w:t>
      </w:r>
      <w:r w:rsidR="00474062" w:rsidRPr="008061DE">
        <w:rPr>
          <w:rFonts w:ascii="Times New Roman" w:hAnsi="Times New Roman" w:cs="Times New Roman"/>
          <w:b/>
        </w:rPr>
        <w:t>.</w:t>
      </w:r>
      <w:r w:rsidRPr="008061DE">
        <w:rPr>
          <w:rFonts w:ascii="Times New Roman" w:hAnsi="Times New Roman" w:cs="Times New Roman"/>
          <w:b/>
        </w:rPr>
        <w:t>17)</w:t>
      </w:r>
      <w:r w:rsidR="008061DE">
        <w:rPr>
          <w:rFonts w:ascii="Times New Roman" w:hAnsi="Times New Roman" w:cs="Times New Roman"/>
          <w:b/>
        </w:rPr>
        <w:t xml:space="preserve">, </w:t>
      </w:r>
      <w:r w:rsidRPr="008061DE">
        <w:rPr>
          <w:rFonts w:ascii="Times New Roman" w:hAnsi="Times New Roman" w:cs="Times New Roman"/>
          <w:b/>
        </w:rPr>
        <w:t xml:space="preserve">itchuk, (P.) </w:t>
      </w:r>
    </w:p>
    <w:p w:rsidR="008061DE" w:rsidRPr="008061DE" w:rsidRDefault="008061DE" w:rsidP="008061D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061DE">
        <w:rPr>
          <w:rFonts w:ascii="Times New Roman" w:hAnsi="Times New Roman" w:cs="Times New Roman"/>
          <w:b/>
        </w:rPr>
        <w:t>itsuk, (G.).</w:t>
      </w:r>
    </w:p>
    <w:p w:rsidR="00952752" w:rsidRPr="008061DE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061DE" w:rsidRPr="005B5B34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5B5B34">
        <w:rPr>
          <w:rFonts w:ascii="Times New Roman" w:hAnsi="Times New Roman" w:cs="Times New Roman"/>
          <w:b/>
        </w:rPr>
        <w:t>TOOTH</w:t>
      </w:r>
      <w:r w:rsidR="00474062" w:rsidRPr="005B5B34">
        <w:rPr>
          <w:rFonts w:ascii="Times New Roman" w:hAnsi="Times New Roman" w:cs="Times New Roman"/>
          <w:b/>
        </w:rPr>
        <w:t>.</w:t>
      </w:r>
      <w:r w:rsidR="008F496E" w:rsidRPr="005B5B34">
        <w:rPr>
          <w:rFonts w:ascii="Times New Roman" w:hAnsi="Times New Roman" w:cs="Times New Roman"/>
          <w:b/>
        </w:rPr>
        <w:tab/>
      </w:r>
      <w:r w:rsidR="008061DE" w:rsidRPr="005B5B34">
        <w:rPr>
          <w:rFonts w:ascii="Times New Roman" w:hAnsi="Times New Roman" w:cs="Times New Roman"/>
          <w:b/>
        </w:rPr>
        <w:t>Ent</w:t>
      </w:r>
      <w:r w:rsidR="00D45FEC" w:rsidRPr="005B5B34">
        <w:rPr>
          <w:rFonts w:ascii="Times New Roman" w:hAnsi="Times New Roman" w:cs="Times New Roman"/>
          <w:b/>
        </w:rPr>
        <w:t>(v)</w:t>
      </w:r>
      <w:r w:rsidR="008061DE" w:rsidRPr="005B5B34">
        <w:rPr>
          <w:rFonts w:ascii="Times New Roman" w:hAnsi="Times New Roman" w:cs="Times New Roman"/>
          <w:b/>
        </w:rPr>
        <w:tab/>
      </w:r>
      <w:r w:rsidR="008061DE" w:rsidRPr="005B5B34">
        <w:rPr>
          <w:rFonts w:ascii="Times New Roman" w:hAnsi="Times New Roman" w:cs="Times New Roman"/>
          <w:b/>
        </w:rPr>
        <w:tab/>
      </w:r>
      <w:r w:rsidR="008061DE" w:rsidRPr="005B5B34">
        <w:rPr>
          <w:rFonts w:ascii="Times New Roman" w:hAnsi="Times New Roman" w:cs="Times New Roman"/>
          <w:b/>
        </w:rPr>
        <w:tab/>
      </w:r>
      <w:r w:rsidRPr="005B5B34">
        <w:rPr>
          <w:rFonts w:ascii="Times New Roman" w:hAnsi="Times New Roman" w:cs="Times New Roman"/>
          <w:b/>
        </w:rPr>
        <w:t>?eNt, (H.L.)</w:t>
      </w:r>
      <w:r w:rsidR="008061DE" w:rsidRPr="005B5B34">
        <w:rPr>
          <w:rFonts w:ascii="Times New Roman" w:hAnsi="Times New Roman" w:cs="Times New Roman"/>
          <w:b/>
        </w:rPr>
        <w:t xml:space="preserve">, </w:t>
      </w:r>
      <w:r w:rsidRPr="005B5B34">
        <w:rPr>
          <w:rFonts w:ascii="Times New Roman" w:hAnsi="Times New Roman" w:cs="Times New Roman"/>
          <w:b/>
        </w:rPr>
        <w:t>inta,</w:t>
      </w:r>
      <w:r w:rsidR="00952752" w:rsidRPr="005B5B34">
        <w:rPr>
          <w:rFonts w:ascii="Times New Roman" w:hAnsi="Times New Roman" w:cs="Times New Roman"/>
          <w:b/>
        </w:rPr>
        <w:t xml:space="preserve"> </w:t>
      </w:r>
      <w:r w:rsidRPr="005B5B34">
        <w:rPr>
          <w:rFonts w:ascii="Times New Roman" w:hAnsi="Times New Roman" w:cs="Times New Roman"/>
          <w:b/>
        </w:rPr>
        <w:t>int, (G</w:t>
      </w:r>
      <w:r w:rsidR="00474062" w:rsidRPr="005B5B34">
        <w:rPr>
          <w:rFonts w:ascii="Times New Roman" w:hAnsi="Times New Roman" w:cs="Times New Roman"/>
          <w:b/>
        </w:rPr>
        <w:t>.</w:t>
      </w:r>
      <w:r w:rsidRPr="005B5B34">
        <w:rPr>
          <w:rFonts w:ascii="Times New Roman" w:hAnsi="Times New Roman" w:cs="Times New Roman"/>
          <w:b/>
        </w:rPr>
        <w:t>5)</w:t>
      </w:r>
      <w:r w:rsidR="008061DE" w:rsidRPr="005B5B34">
        <w:rPr>
          <w:rFonts w:ascii="Times New Roman" w:hAnsi="Times New Roman" w:cs="Times New Roman"/>
          <w:b/>
        </w:rPr>
        <w:t>,</w:t>
      </w:r>
    </w:p>
    <w:p w:rsidR="008061DE" w:rsidRPr="005B5B34" w:rsidRDefault="006B3BC6" w:rsidP="008061D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5B5B34">
        <w:rPr>
          <w:rFonts w:ascii="Times New Roman" w:hAnsi="Times New Roman" w:cs="Times New Roman"/>
          <w:b/>
        </w:rPr>
        <w:lastRenderedPageBreak/>
        <w:t>cf</w:t>
      </w:r>
      <w:r w:rsidR="00474062" w:rsidRPr="005B5B34">
        <w:rPr>
          <w:rFonts w:ascii="Times New Roman" w:hAnsi="Times New Roman" w:cs="Times New Roman"/>
          <w:b/>
        </w:rPr>
        <w:t>.</w:t>
      </w:r>
      <w:r w:rsidR="008061DE" w:rsidRPr="005B5B34">
        <w:rPr>
          <w:rFonts w:ascii="Times New Roman" w:hAnsi="Times New Roman" w:cs="Times New Roman"/>
          <w:b/>
        </w:rPr>
        <w:t xml:space="preserve"> entvkup hvkos, </w:t>
      </w:r>
      <w:r w:rsidRPr="005B5B34">
        <w:rPr>
          <w:rFonts w:ascii="Times New Roman" w:hAnsi="Times New Roman" w:cs="Times New Roman"/>
          <w:b/>
        </w:rPr>
        <w:t>itakup hag</w:t>
      </w:r>
      <w:r w:rsidR="008061DE" w:rsidRPr="005B5B34">
        <w:rPr>
          <w:rFonts w:ascii="Times New Roman" w:hAnsi="Times New Roman" w:cs="Times New Roman"/>
          <w:b/>
        </w:rPr>
        <w:t>o</w:t>
      </w:r>
      <w:r w:rsidRPr="005B5B34">
        <w:rPr>
          <w:rFonts w:ascii="Times New Roman" w:hAnsi="Times New Roman" w:cs="Times New Roman"/>
          <w:b/>
        </w:rPr>
        <w:t>sh,</w:t>
      </w:r>
      <w:r w:rsidR="00952752" w:rsidRPr="005B5B34">
        <w:rPr>
          <w:rFonts w:ascii="Times New Roman" w:hAnsi="Times New Roman" w:cs="Times New Roman"/>
          <w:b/>
        </w:rPr>
        <w:t xml:space="preserve"> </w:t>
      </w:r>
      <w:r w:rsidRPr="005B5B34">
        <w:rPr>
          <w:rFonts w:ascii="Times New Roman" w:hAnsi="Times New Roman" w:cs="Times New Roman"/>
          <w:b/>
        </w:rPr>
        <w:t>(G</w:t>
      </w:r>
      <w:r w:rsidR="00474062" w:rsidRPr="005B5B34">
        <w:rPr>
          <w:rFonts w:ascii="Times New Roman" w:hAnsi="Times New Roman" w:cs="Times New Roman"/>
          <w:b/>
        </w:rPr>
        <w:t>.</w:t>
      </w:r>
      <w:r w:rsidRPr="005B5B34">
        <w:rPr>
          <w:rFonts w:ascii="Times New Roman" w:hAnsi="Times New Roman" w:cs="Times New Roman"/>
          <w:b/>
        </w:rPr>
        <w:t>29), to pull the tooth of</w:t>
      </w:r>
      <w:r w:rsidR="008F496E" w:rsidRPr="005B5B34">
        <w:rPr>
          <w:rFonts w:ascii="Times New Roman" w:hAnsi="Times New Roman" w:cs="Times New Roman"/>
          <w:b/>
        </w:rPr>
        <w:t xml:space="preserve"> </w:t>
      </w:r>
      <w:r w:rsidRPr="005B5B34">
        <w:rPr>
          <w:rFonts w:ascii="Times New Roman" w:hAnsi="Times New Roman" w:cs="Times New Roman"/>
          <w:b/>
        </w:rPr>
        <w:t>another</w:t>
      </w:r>
      <w:r w:rsidR="008061DE" w:rsidRPr="005B5B34">
        <w:rPr>
          <w:rFonts w:ascii="Times New Roman" w:hAnsi="Times New Roman" w:cs="Times New Roman"/>
          <w:b/>
        </w:rPr>
        <w:t xml:space="preserve">, </w:t>
      </w:r>
      <w:r w:rsidRPr="005B5B34">
        <w:rPr>
          <w:rFonts w:ascii="Times New Roman" w:hAnsi="Times New Roman" w:cs="Times New Roman"/>
          <w:b/>
        </w:rPr>
        <w:t>int, (P.)</w:t>
      </w:r>
      <w:r w:rsidR="008061DE" w:rsidRPr="005B5B34">
        <w:rPr>
          <w:rFonts w:ascii="Times New Roman" w:hAnsi="Times New Roman" w:cs="Times New Roman"/>
          <w:b/>
        </w:rPr>
        <w:t>,</w:t>
      </w:r>
    </w:p>
    <w:p w:rsidR="006B3BC6" w:rsidRPr="005B5B34" w:rsidRDefault="006B3BC6" w:rsidP="008061D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5B5B34">
        <w:rPr>
          <w:rFonts w:ascii="Times New Roman" w:hAnsi="Times New Roman" w:cs="Times New Roman"/>
          <w:b/>
        </w:rPr>
        <w:t>cf</w:t>
      </w:r>
      <w:r w:rsidR="00474062" w:rsidRPr="005B5B34">
        <w:rPr>
          <w:rFonts w:ascii="Times New Roman" w:hAnsi="Times New Roman" w:cs="Times New Roman"/>
          <w:b/>
        </w:rPr>
        <w:t>.</w:t>
      </w:r>
      <w:r w:rsidR="008061DE" w:rsidRPr="005B5B34">
        <w:rPr>
          <w:rFonts w:ascii="Times New Roman" w:hAnsi="Times New Roman" w:cs="Times New Roman"/>
          <w:b/>
        </w:rPr>
        <w:t xml:space="preserve"> ent suptakek, </w:t>
      </w:r>
      <w:r w:rsidRPr="005B5B34">
        <w:rPr>
          <w:rFonts w:ascii="Times New Roman" w:hAnsi="Times New Roman" w:cs="Times New Roman"/>
          <w:b/>
        </w:rPr>
        <w:t>int suptekik, (P.)</w:t>
      </w:r>
      <w:r w:rsidR="008061DE" w:rsidRPr="005B5B34">
        <w:rPr>
          <w:rFonts w:ascii="Times New Roman" w:hAnsi="Times New Roman" w:cs="Times New Roman"/>
          <w:b/>
        </w:rPr>
        <w:t xml:space="preserve">, </w:t>
      </w:r>
      <w:r w:rsidRPr="005B5B34">
        <w:rPr>
          <w:rFonts w:ascii="Times New Roman" w:hAnsi="Times New Roman" w:cs="Times New Roman"/>
          <w:b/>
        </w:rPr>
        <w:t>entv,</w:t>
      </w:r>
      <w:r w:rsidR="00952752" w:rsidRPr="005B5B34">
        <w:rPr>
          <w:rFonts w:ascii="Times New Roman" w:hAnsi="Times New Roman" w:cs="Times New Roman"/>
          <w:b/>
        </w:rPr>
        <w:t xml:space="preserve"> </w:t>
      </w:r>
      <w:r w:rsidRPr="005B5B34">
        <w:rPr>
          <w:rFonts w:ascii="Times New Roman" w:hAnsi="Times New Roman" w:cs="Times New Roman"/>
          <w:b/>
        </w:rPr>
        <w:t>(B.)</w:t>
      </w:r>
      <w:r w:rsidR="00D45FEC" w:rsidRPr="005B5B34">
        <w:rPr>
          <w:rFonts w:ascii="Times New Roman" w:hAnsi="Times New Roman" w:cs="Times New Roman"/>
          <w:b/>
        </w:rPr>
        <w:t xml:space="preserve">, </w:t>
      </w:r>
      <w:r w:rsidRPr="005B5B34">
        <w:rPr>
          <w:rFonts w:ascii="Times New Roman" w:hAnsi="Times New Roman" w:cs="Times New Roman"/>
          <w:b/>
        </w:rPr>
        <w:t>int, (G.).</w:t>
      </w:r>
    </w:p>
    <w:p w:rsidR="00952752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45FEC" w:rsidRPr="00BD6B3F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BD6B3F">
        <w:rPr>
          <w:rFonts w:ascii="Times New Roman" w:hAnsi="Times New Roman" w:cs="Times New Roman"/>
          <w:b/>
        </w:rPr>
        <w:t>TOP</w:t>
      </w:r>
      <w:r w:rsidR="00474062" w:rsidRPr="00BD6B3F">
        <w:rPr>
          <w:rFonts w:ascii="Times New Roman" w:hAnsi="Times New Roman" w:cs="Times New Roman"/>
          <w:b/>
        </w:rPr>
        <w:t>.</w:t>
      </w:r>
      <w:r w:rsidR="008F496E" w:rsidRPr="00BD6B3F">
        <w:rPr>
          <w:rFonts w:ascii="Times New Roman" w:hAnsi="Times New Roman" w:cs="Times New Roman"/>
          <w:b/>
        </w:rPr>
        <w:tab/>
      </w:r>
      <w:r w:rsidR="00D45FEC" w:rsidRPr="00BD6B3F">
        <w:rPr>
          <w:rFonts w:ascii="Times New Roman" w:hAnsi="Times New Roman" w:cs="Times New Roman"/>
          <w:b/>
        </w:rPr>
        <w:t>Esv’hv</w:t>
      </w:r>
      <w:r w:rsidR="00D45FEC" w:rsidRPr="00BD6B3F">
        <w:rPr>
          <w:rFonts w:ascii="Times New Roman" w:hAnsi="Times New Roman" w:cs="Times New Roman"/>
          <w:b/>
        </w:rPr>
        <w:tab/>
      </w:r>
      <w:r w:rsidR="00D45FEC" w:rsidRPr="00BD6B3F">
        <w:rPr>
          <w:rFonts w:ascii="Times New Roman" w:hAnsi="Times New Roman" w:cs="Times New Roman"/>
          <w:b/>
        </w:rPr>
        <w:tab/>
      </w:r>
      <w:r w:rsidR="00D45FEC" w:rsidRPr="00BD6B3F">
        <w:rPr>
          <w:rFonts w:ascii="Times New Roman" w:hAnsi="Times New Roman" w:cs="Times New Roman"/>
          <w:b/>
        </w:rPr>
        <w:tab/>
      </w:r>
      <w:r w:rsidRPr="00BD6B3F">
        <w:rPr>
          <w:rFonts w:ascii="Times New Roman" w:hAnsi="Times New Roman" w:cs="Times New Roman"/>
          <w:b/>
        </w:rPr>
        <w:t>cf</w:t>
      </w:r>
      <w:r w:rsidR="00474062" w:rsidRPr="00BD6B3F">
        <w:rPr>
          <w:rFonts w:ascii="Times New Roman" w:hAnsi="Times New Roman" w:cs="Times New Roman"/>
          <w:b/>
        </w:rPr>
        <w:t>.</w:t>
      </w:r>
      <w:r w:rsidR="00D45FEC" w:rsidRPr="00BD6B3F">
        <w:rPr>
          <w:rFonts w:ascii="Times New Roman" w:hAnsi="Times New Roman" w:cs="Times New Roman"/>
          <w:b/>
        </w:rPr>
        <w:t xml:space="preserve"> et-esvhv, </w:t>
      </w:r>
      <w:r w:rsidRPr="00BD6B3F">
        <w:rPr>
          <w:rFonts w:ascii="Times New Roman" w:hAnsi="Times New Roman" w:cs="Times New Roman"/>
          <w:b/>
        </w:rPr>
        <w:t>et-ishaha, (G</w:t>
      </w:r>
      <w:r w:rsidR="00474062" w:rsidRPr="00BD6B3F">
        <w:rPr>
          <w:rFonts w:ascii="Times New Roman" w:hAnsi="Times New Roman" w:cs="Times New Roman"/>
          <w:b/>
        </w:rPr>
        <w:t>.</w:t>
      </w:r>
      <w:r w:rsidRPr="00BD6B3F">
        <w:rPr>
          <w:rFonts w:ascii="Times New Roman" w:hAnsi="Times New Roman" w:cs="Times New Roman"/>
          <w:b/>
        </w:rPr>
        <w:t>25),</w:t>
      </w:r>
      <w:r w:rsidR="00952752" w:rsidRPr="00BD6B3F">
        <w:rPr>
          <w:rFonts w:ascii="Times New Roman" w:hAnsi="Times New Roman" w:cs="Times New Roman"/>
          <w:b/>
        </w:rPr>
        <w:t xml:space="preserve"> </w:t>
      </w:r>
      <w:r w:rsidRPr="00BD6B3F">
        <w:rPr>
          <w:rFonts w:ascii="Times New Roman" w:hAnsi="Times New Roman" w:cs="Times New Roman"/>
          <w:b/>
        </w:rPr>
        <w:t>roof</w:t>
      </w:r>
      <w:r w:rsidR="00474062" w:rsidRPr="00BD6B3F">
        <w:rPr>
          <w:rFonts w:ascii="Times New Roman" w:hAnsi="Times New Roman" w:cs="Times New Roman"/>
          <w:b/>
        </w:rPr>
        <w:t>.</w:t>
      </w:r>
    </w:p>
    <w:p w:rsidR="00D45FEC" w:rsidRPr="00BD6B3F" w:rsidRDefault="006B3BC6" w:rsidP="00D45FE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BD6B3F">
        <w:rPr>
          <w:rFonts w:ascii="Times New Roman" w:hAnsi="Times New Roman" w:cs="Times New Roman"/>
          <w:b/>
        </w:rPr>
        <w:t>cf</w:t>
      </w:r>
      <w:r w:rsidR="00474062" w:rsidRPr="00BD6B3F">
        <w:rPr>
          <w:rFonts w:ascii="Times New Roman" w:hAnsi="Times New Roman" w:cs="Times New Roman"/>
          <w:b/>
        </w:rPr>
        <w:t>.</w:t>
      </w:r>
      <w:r w:rsidR="00D45FEC" w:rsidRPr="00BD6B3F">
        <w:rPr>
          <w:rFonts w:ascii="Times New Roman" w:hAnsi="Times New Roman" w:cs="Times New Roman"/>
          <w:b/>
        </w:rPr>
        <w:t xml:space="preserve"> esha’les, es</w:t>
      </w:r>
      <w:r w:rsidRPr="00BD6B3F">
        <w:rPr>
          <w:rFonts w:ascii="Times New Roman" w:hAnsi="Times New Roman" w:cs="Times New Roman"/>
          <w:b/>
        </w:rPr>
        <w:t>h</w:t>
      </w:r>
      <w:r w:rsidR="00D45FEC" w:rsidRPr="00BD6B3F">
        <w:rPr>
          <w:rFonts w:ascii="Times New Roman" w:hAnsi="Times New Roman" w:cs="Times New Roman"/>
          <w:b/>
        </w:rPr>
        <w:t>a</w:t>
      </w:r>
      <w:r w:rsidRPr="00BD6B3F">
        <w:rPr>
          <w:rFonts w:ascii="Times New Roman" w:hAnsi="Times New Roman" w:cs="Times New Roman"/>
          <w:b/>
        </w:rPr>
        <w:t>llish,</w:t>
      </w:r>
      <w:r w:rsidR="00952752" w:rsidRPr="00BD6B3F">
        <w:rPr>
          <w:rFonts w:ascii="Times New Roman" w:hAnsi="Times New Roman" w:cs="Times New Roman"/>
          <w:b/>
        </w:rPr>
        <w:t xml:space="preserve"> </w:t>
      </w:r>
      <w:r w:rsidRPr="00BD6B3F">
        <w:rPr>
          <w:rFonts w:ascii="Times New Roman" w:hAnsi="Times New Roman" w:cs="Times New Roman"/>
          <w:b/>
        </w:rPr>
        <w:t>(G</w:t>
      </w:r>
      <w:r w:rsidR="00474062" w:rsidRPr="00BD6B3F">
        <w:rPr>
          <w:rFonts w:ascii="Times New Roman" w:hAnsi="Times New Roman" w:cs="Times New Roman"/>
          <w:b/>
        </w:rPr>
        <w:t>.</w:t>
      </w:r>
      <w:r w:rsidRPr="00BD6B3F">
        <w:rPr>
          <w:rFonts w:ascii="Times New Roman" w:hAnsi="Times New Roman" w:cs="Times New Roman"/>
          <w:b/>
        </w:rPr>
        <w:t>29), to look upward</w:t>
      </w:r>
      <w:r w:rsidR="00D45FEC" w:rsidRPr="00BD6B3F">
        <w:rPr>
          <w:rFonts w:ascii="Times New Roman" w:hAnsi="Times New Roman" w:cs="Times New Roman"/>
          <w:b/>
        </w:rPr>
        <w:t xml:space="preserve">, </w:t>
      </w:r>
    </w:p>
    <w:p w:rsidR="00D45FEC" w:rsidRPr="00BD6B3F" w:rsidRDefault="00D45FEC" w:rsidP="00D45FE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BD6B3F">
        <w:rPr>
          <w:rFonts w:ascii="Times New Roman" w:hAnsi="Times New Roman" w:cs="Times New Roman"/>
          <w:b/>
        </w:rPr>
        <w:t xml:space="preserve">cf. esv’hv, </w:t>
      </w:r>
      <w:r w:rsidR="006B3BC6" w:rsidRPr="00BD6B3F">
        <w:rPr>
          <w:rFonts w:ascii="Times New Roman" w:hAnsi="Times New Roman" w:cs="Times New Roman"/>
          <w:b/>
        </w:rPr>
        <w:t>ishaha, (G</w:t>
      </w:r>
      <w:r w:rsidR="00474062" w:rsidRPr="00BD6B3F">
        <w:rPr>
          <w:rFonts w:ascii="Times New Roman" w:hAnsi="Times New Roman" w:cs="Times New Roman"/>
          <w:b/>
        </w:rPr>
        <w:t>.</w:t>
      </w:r>
      <w:r w:rsidR="006B3BC6" w:rsidRPr="00BD6B3F">
        <w:rPr>
          <w:rFonts w:ascii="Times New Roman" w:hAnsi="Times New Roman" w:cs="Times New Roman"/>
          <w:b/>
        </w:rPr>
        <w:t>31), on top</w:t>
      </w:r>
      <w:r w:rsidRPr="00BD6B3F">
        <w:rPr>
          <w:rFonts w:ascii="Times New Roman" w:hAnsi="Times New Roman" w:cs="Times New Roman"/>
          <w:b/>
        </w:rPr>
        <w:t xml:space="preserve"> of,</w:t>
      </w:r>
    </w:p>
    <w:p w:rsidR="00B74EF9" w:rsidRPr="00BD6B3F" w:rsidRDefault="006B3BC6" w:rsidP="00B74EF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BD6B3F">
        <w:rPr>
          <w:rFonts w:ascii="Times New Roman" w:hAnsi="Times New Roman" w:cs="Times New Roman"/>
          <w:b/>
        </w:rPr>
        <w:t>cf</w:t>
      </w:r>
      <w:r w:rsidR="00474062" w:rsidRPr="00BD6B3F">
        <w:rPr>
          <w:rFonts w:ascii="Times New Roman" w:hAnsi="Times New Roman" w:cs="Times New Roman"/>
          <w:b/>
        </w:rPr>
        <w:t>.</w:t>
      </w:r>
      <w:r w:rsidR="00D45FEC" w:rsidRPr="00BD6B3F">
        <w:rPr>
          <w:rFonts w:ascii="Times New Roman" w:hAnsi="Times New Roman" w:cs="Times New Roman"/>
          <w:b/>
        </w:rPr>
        <w:t xml:space="preserve"> esvk eshales, </w:t>
      </w:r>
      <w:r w:rsidRPr="00BD6B3F">
        <w:rPr>
          <w:rFonts w:ascii="Times New Roman" w:hAnsi="Times New Roman" w:cs="Times New Roman"/>
          <w:b/>
        </w:rPr>
        <w:t>ishak esha</w:t>
      </w:r>
      <w:r w:rsidR="00D45FEC" w:rsidRPr="00BD6B3F">
        <w:rPr>
          <w:rFonts w:ascii="Times New Roman" w:hAnsi="Times New Roman" w:cs="Times New Roman"/>
          <w:b/>
        </w:rPr>
        <w:t>lli</w:t>
      </w:r>
      <w:r w:rsidRPr="00BD6B3F">
        <w:rPr>
          <w:rFonts w:ascii="Times New Roman" w:hAnsi="Times New Roman" w:cs="Times New Roman"/>
          <w:b/>
        </w:rPr>
        <w:t>sh, (G</w:t>
      </w:r>
      <w:r w:rsidR="00474062" w:rsidRPr="00BD6B3F">
        <w:rPr>
          <w:rFonts w:ascii="Times New Roman" w:hAnsi="Times New Roman" w:cs="Times New Roman"/>
          <w:b/>
        </w:rPr>
        <w:t>.</w:t>
      </w:r>
      <w:r w:rsidRPr="00BD6B3F">
        <w:rPr>
          <w:rFonts w:ascii="Times New Roman" w:hAnsi="Times New Roman" w:cs="Times New Roman"/>
          <w:b/>
        </w:rPr>
        <w:t>58),</w:t>
      </w:r>
      <w:r w:rsidR="00952752" w:rsidRPr="00BD6B3F">
        <w:rPr>
          <w:rFonts w:ascii="Times New Roman" w:hAnsi="Times New Roman" w:cs="Times New Roman"/>
          <w:b/>
        </w:rPr>
        <w:t xml:space="preserve"> </w:t>
      </w:r>
      <w:r w:rsidRPr="00BD6B3F">
        <w:rPr>
          <w:rFonts w:ascii="Times New Roman" w:hAnsi="Times New Roman" w:cs="Times New Roman"/>
          <w:b/>
        </w:rPr>
        <w:t>arrowhead</w:t>
      </w:r>
      <w:r w:rsidR="00D45FEC" w:rsidRPr="00BD6B3F">
        <w:rPr>
          <w:rFonts w:ascii="Times New Roman" w:hAnsi="Times New Roman" w:cs="Times New Roman"/>
          <w:b/>
        </w:rPr>
        <w:t>,</w:t>
      </w:r>
      <w:r w:rsidRPr="00BD6B3F">
        <w:rPr>
          <w:rFonts w:ascii="Times New Roman" w:hAnsi="Times New Roman" w:cs="Times New Roman"/>
          <w:b/>
        </w:rPr>
        <w:t xml:space="preserve"> </w:t>
      </w:r>
      <w:r w:rsidR="00BD6B3F">
        <w:rPr>
          <w:rFonts w:ascii="Times New Roman" w:hAnsi="Times New Roman" w:cs="Times New Roman"/>
          <w:b/>
        </w:rPr>
        <w:t xml:space="preserve">Lit. on top of arrow </w:t>
      </w:r>
      <w:r w:rsidR="00B74EF9" w:rsidRPr="00BD6B3F">
        <w:rPr>
          <w:rFonts w:ascii="Times New Roman" w:hAnsi="Times New Roman" w:cs="Times New Roman"/>
          <w:b/>
        </w:rPr>
        <w:t>shaft.</w:t>
      </w:r>
    </w:p>
    <w:p w:rsidR="00952752" w:rsidRPr="00BD6B3F" w:rsidRDefault="006B3BC6" w:rsidP="00B74EF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BD6B3F">
        <w:rPr>
          <w:rFonts w:ascii="Times New Roman" w:hAnsi="Times New Roman" w:cs="Times New Roman"/>
          <w:b/>
        </w:rPr>
        <w:t>cf</w:t>
      </w:r>
      <w:r w:rsidR="00474062" w:rsidRPr="00BD6B3F">
        <w:rPr>
          <w:rFonts w:ascii="Times New Roman" w:hAnsi="Times New Roman" w:cs="Times New Roman"/>
          <w:b/>
        </w:rPr>
        <w:t>.</w:t>
      </w:r>
      <w:r w:rsidR="00D45FEC" w:rsidRPr="00BD6B3F">
        <w:rPr>
          <w:rFonts w:ascii="Times New Roman" w:hAnsi="Times New Roman" w:cs="Times New Roman"/>
          <w:b/>
        </w:rPr>
        <w:t xml:space="preserve"> </w:t>
      </w:r>
      <w:r w:rsidR="00B74EF9" w:rsidRPr="00BD6B3F">
        <w:rPr>
          <w:rFonts w:ascii="Times New Roman" w:hAnsi="Times New Roman" w:cs="Times New Roman"/>
          <w:b/>
        </w:rPr>
        <w:t xml:space="preserve">hvpvt esvhv, </w:t>
      </w:r>
      <w:r w:rsidRPr="00BD6B3F">
        <w:rPr>
          <w:rFonts w:ascii="Times New Roman" w:hAnsi="Times New Roman" w:cs="Times New Roman"/>
          <w:b/>
        </w:rPr>
        <w:t>hapat ishaha,</w:t>
      </w:r>
      <w:r w:rsidR="004332B8" w:rsidRPr="00BD6B3F">
        <w:rPr>
          <w:rFonts w:ascii="Times New Roman" w:hAnsi="Times New Roman" w:cs="Times New Roman"/>
          <w:b/>
        </w:rPr>
        <w:t xml:space="preserve"> </w:t>
      </w:r>
      <w:r w:rsidRPr="00BD6B3F">
        <w:rPr>
          <w:rFonts w:ascii="Times New Roman" w:hAnsi="Times New Roman" w:cs="Times New Roman"/>
          <w:b/>
        </w:rPr>
        <w:t>(G</w:t>
      </w:r>
      <w:r w:rsidR="00474062" w:rsidRPr="00BD6B3F">
        <w:rPr>
          <w:rFonts w:ascii="Times New Roman" w:hAnsi="Times New Roman" w:cs="Times New Roman"/>
          <w:b/>
        </w:rPr>
        <w:t>.</w:t>
      </w:r>
      <w:r w:rsidRPr="00BD6B3F">
        <w:rPr>
          <w:rFonts w:ascii="Times New Roman" w:hAnsi="Times New Roman" w:cs="Times New Roman"/>
          <w:b/>
        </w:rPr>
        <w:t>60), upon the bed</w:t>
      </w:r>
      <w:r w:rsidR="00474062" w:rsidRPr="00BD6B3F">
        <w:rPr>
          <w:rFonts w:ascii="Times New Roman" w:hAnsi="Times New Roman" w:cs="Times New Roman"/>
          <w:b/>
        </w:rPr>
        <w:t>.</w:t>
      </w:r>
    </w:p>
    <w:p w:rsidR="005B5B34" w:rsidRPr="00BD6B3F" w:rsidRDefault="005B5B3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2752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TOR</w:t>
      </w:r>
      <w:r w:rsidR="00952752" w:rsidRPr="00C70370"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ENT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4E68B3">
        <w:rPr>
          <w:rFonts w:ascii="Times New Roman" w:hAnsi="Times New Roman" w:cs="Times New Roman"/>
          <w:b/>
        </w:rPr>
        <w:t>Unlehvl’ses</w:t>
      </w:r>
      <w:r w:rsidR="004E68B3">
        <w:rPr>
          <w:rFonts w:ascii="Times New Roman" w:hAnsi="Times New Roman" w:cs="Times New Roman"/>
          <w:b/>
        </w:rPr>
        <w:tab/>
      </w:r>
      <w:r w:rsidR="004E68B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un' leha</w:t>
      </w:r>
      <w:r w:rsidR="004E68B3">
        <w:rPr>
          <w:rFonts w:ascii="Times New Roman" w:hAnsi="Times New Roman" w:cs="Times New Roman"/>
          <w:b/>
        </w:rPr>
        <w:t>l’</w:t>
      </w:r>
      <w:r w:rsidRPr="00C70370">
        <w:rPr>
          <w:rFonts w:ascii="Times New Roman" w:hAnsi="Times New Roman" w:cs="Times New Roman"/>
          <w:b/>
        </w:rPr>
        <w:t>sis,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TORN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4E68B3">
        <w:rPr>
          <w:rFonts w:ascii="Times New Roman" w:hAnsi="Times New Roman" w:cs="Times New Roman"/>
          <w:b/>
        </w:rPr>
        <w:t>Svkup’</w:t>
      </w:r>
      <w:r w:rsidR="004E68B3">
        <w:rPr>
          <w:rFonts w:ascii="Times New Roman" w:hAnsi="Times New Roman" w:cs="Times New Roman"/>
          <w:b/>
        </w:rPr>
        <w:tab/>
      </w:r>
      <w:r w:rsidR="004E68B3">
        <w:rPr>
          <w:rFonts w:ascii="Times New Roman" w:hAnsi="Times New Roman" w:cs="Times New Roman"/>
          <w:b/>
        </w:rPr>
        <w:tab/>
      </w:r>
      <w:r w:rsidR="004E68B3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shagup,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16).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TORNADO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4E68B3">
        <w:rPr>
          <w:rFonts w:ascii="Times New Roman" w:hAnsi="Times New Roman" w:cs="Times New Roman"/>
          <w:b/>
        </w:rPr>
        <w:t>Nvpe-sel</w:t>
      </w:r>
      <w:r w:rsidR="004E68B3">
        <w:rPr>
          <w:rFonts w:ascii="Times New Roman" w:hAnsi="Times New Roman" w:cs="Times New Roman"/>
          <w:b/>
        </w:rPr>
        <w:tab/>
      </w:r>
      <w:r w:rsidR="004E68B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nap</w:t>
      </w:r>
      <w:r w:rsidR="00952752" w:rsidRPr="00C70370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 xml:space="preserve"> sh</w:t>
      </w:r>
      <w:r w:rsidR="00952752" w:rsidRPr="00C70370">
        <w:rPr>
          <w:rFonts w:ascii="Times New Roman" w:hAnsi="Times New Roman" w:cs="Times New Roman"/>
          <w:b/>
        </w:rPr>
        <w:t>e</w:t>
      </w:r>
      <w:r w:rsidRPr="00C70370">
        <w:rPr>
          <w:rFonts w:ascii="Times New Roman" w:hAnsi="Times New Roman" w:cs="Times New Roman"/>
          <w:b/>
        </w:rPr>
        <w:t>l, (P.)</w:t>
      </w:r>
      <w:r w:rsidR="004E68B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"great</w:t>
      </w:r>
      <w:r w:rsidR="004E68B3">
        <w:rPr>
          <w:rFonts w:ascii="Times New Roman" w:hAnsi="Times New Roman" w:cs="Times New Roman"/>
          <w:b/>
        </w:rPr>
        <w:t>/grand/big</w:t>
      </w:r>
      <w:r w:rsidRPr="00C70370">
        <w:rPr>
          <w:rFonts w:ascii="Times New Roman" w:hAnsi="Times New Roman" w:cs="Times New Roman"/>
          <w:b/>
        </w:rPr>
        <w:t xml:space="preserve"> storm."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E68B3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97D63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TOUCH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4E68B3">
        <w:rPr>
          <w:rFonts w:ascii="Times New Roman" w:hAnsi="Times New Roman" w:cs="Times New Roman"/>
          <w:b/>
        </w:rPr>
        <w:t>Puhu</w:t>
      </w:r>
      <w:r w:rsidR="00FE490D">
        <w:rPr>
          <w:rFonts w:ascii="Times New Roman" w:hAnsi="Times New Roman" w:cs="Times New Roman"/>
          <w:b/>
        </w:rPr>
        <w:t>’</w:t>
      </w:r>
      <w:r w:rsidR="004E68B3">
        <w:rPr>
          <w:rFonts w:ascii="Times New Roman" w:hAnsi="Times New Roman" w:cs="Times New Roman"/>
          <w:b/>
        </w:rPr>
        <w:t>es</w:t>
      </w:r>
      <w:r w:rsidR="004E68B3">
        <w:rPr>
          <w:rFonts w:ascii="Times New Roman" w:hAnsi="Times New Roman" w:cs="Times New Roman"/>
          <w:b/>
        </w:rPr>
        <w:tab/>
      </w:r>
      <w:r w:rsidR="004E68B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poohoo?is, (H.L.)</w:t>
      </w:r>
      <w:r w:rsidR="004E68B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pohawis,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4E68B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E68B3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po-u</w:t>
      </w:r>
      <w:r w:rsidR="004E68B3">
        <w:rPr>
          <w:rFonts w:ascii="Times New Roman" w:hAnsi="Times New Roman" w:cs="Times New Roman"/>
          <w:b/>
        </w:rPr>
        <w:t xml:space="preserve">k, </w:t>
      </w:r>
      <w:r w:rsidRPr="00C70370">
        <w:rPr>
          <w:rFonts w:ascii="Times New Roman" w:hAnsi="Times New Roman" w:cs="Times New Roman"/>
          <w:b/>
        </w:rPr>
        <w:t>(P.),</w:t>
      </w:r>
      <w:r w:rsidR="0095275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touching.</w:t>
      </w:r>
    </w:p>
    <w:p w:rsidR="000F77B3" w:rsidRDefault="000F77B3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490D" w:rsidRPr="00D7438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TOUGH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FE490D">
        <w:rPr>
          <w:rFonts w:ascii="Times New Roman" w:hAnsi="Times New Roman" w:cs="Times New Roman"/>
          <w:b/>
        </w:rPr>
        <w:t>Lvl’kup</w:t>
      </w:r>
      <w:r w:rsidR="00FE490D">
        <w:rPr>
          <w:rFonts w:ascii="Times New Roman" w:hAnsi="Times New Roman" w:cs="Times New Roman"/>
          <w:b/>
        </w:rPr>
        <w:tab/>
      </w:r>
      <w:r w:rsidR="00FE490D">
        <w:rPr>
          <w:rFonts w:ascii="Times New Roman" w:hAnsi="Times New Roman" w:cs="Times New Roman"/>
          <w:b/>
        </w:rPr>
        <w:tab/>
      </w:r>
      <w:r w:rsidRPr="00D74389">
        <w:rPr>
          <w:rFonts w:ascii="Times New Roman" w:hAnsi="Times New Roman" w:cs="Times New Roman"/>
          <w:b/>
        </w:rPr>
        <w:t>lalgup, (G</w:t>
      </w:r>
      <w:r w:rsidR="00474062" w:rsidRPr="00D74389">
        <w:rPr>
          <w:rFonts w:ascii="Times New Roman" w:hAnsi="Times New Roman" w:cs="Times New Roman"/>
          <w:b/>
        </w:rPr>
        <w:t>.</w:t>
      </w:r>
      <w:r w:rsidRPr="00D74389">
        <w:rPr>
          <w:rFonts w:ascii="Times New Roman" w:hAnsi="Times New Roman" w:cs="Times New Roman"/>
          <w:b/>
        </w:rPr>
        <w:t>18)</w:t>
      </w:r>
      <w:r w:rsidR="00FE490D" w:rsidRPr="00D74389">
        <w:rPr>
          <w:rFonts w:ascii="Times New Roman" w:hAnsi="Times New Roman" w:cs="Times New Roman"/>
          <w:b/>
        </w:rPr>
        <w:t>,</w:t>
      </w:r>
      <w:r w:rsidR="00D74389" w:rsidRPr="00D74389">
        <w:rPr>
          <w:rFonts w:ascii="Times New Roman" w:hAnsi="Times New Roman" w:cs="Times New Roman"/>
          <w:b/>
        </w:rPr>
        <w:t xml:space="preserve"> </w:t>
      </w:r>
    </w:p>
    <w:p w:rsidR="00D74389" w:rsidRDefault="006B3BC6" w:rsidP="00D7438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74389">
        <w:rPr>
          <w:rFonts w:ascii="Times New Roman" w:hAnsi="Times New Roman" w:cs="Times New Roman"/>
          <w:b/>
        </w:rPr>
        <w:t>cf</w:t>
      </w:r>
      <w:r w:rsidR="00474062" w:rsidRPr="00D74389">
        <w:rPr>
          <w:rFonts w:ascii="Times New Roman" w:hAnsi="Times New Roman" w:cs="Times New Roman"/>
          <w:b/>
        </w:rPr>
        <w:t>.</w:t>
      </w:r>
      <w:r w:rsidR="00FE490D" w:rsidRPr="00D74389">
        <w:rPr>
          <w:rFonts w:ascii="Times New Roman" w:hAnsi="Times New Roman" w:cs="Times New Roman"/>
          <w:b/>
        </w:rPr>
        <w:t xml:space="preserve"> lvlkup </w:t>
      </w:r>
      <w:r w:rsidR="00D74389" w:rsidRPr="00D74389">
        <w:rPr>
          <w:rFonts w:ascii="Times New Roman" w:hAnsi="Times New Roman" w:cs="Times New Roman"/>
          <w:b/>
        </w:rPr>
        <w:t xml:space="preserve">hv’sel, </w:t>
      </w:r>
      <w:r w:rsidRPr="00D74389">
        <w:rPr>
          <w:rFonts w:ascii="Times New Roman" w:hAnsi="Times New Roman" w:cs="Times New Roman"/>
          <w:b/>
        </w:rPr>
        <w:t xml:space="preserve">lalgup </w:t>
      </w:r>
      <w:r w:rsidR="00D74389" w:rsidRPr="00D74389">
        <w:rPr>
          <w:rFonts w:ascii="Times New Roman" w:hAnsi="Times New Roman" w:cs="Times New Roman"/>
          <w:b/>
        </w:rPr>
        <w:t xml:space="preserve">hahsel, </w:t>
      </w:r>
      <w:r w:rsidRPr="00D74389">
        <w:rPr>
          <w:rFonts w:ascii="Times New Roman" w:hAnsi="Times New Roman" w:cs="Times New Roman"/>
          <w:b/>
        </w:rPr>
        <w:t>(G</w:t>
      </w:r>
      <w:r w:rsidR="00474062" w:rsidRPr="00D74389">
        <w:rPr>
          <w:rFonts w:ascii="Times New Roman" w:hAnsi="Times New Roman" w:cs="Times New Roman"/>
          <w:b/>
        </w:rPr>
        <w:t>.</w:t>
      </w:r>
      <w:r w:rsidRPr="00D74389">
        <w:rPr>
          <w:rFonts w:ascii="Times New Roman" w:hAnsi="Times New Roman" w:cs="Times New Roman"/>
          <w:b/>
        </w:rPr>
        <w:t>60)</w:t>
      </w:r>
      <w:r w:rsidR="00D74389">
        <w:rPr>
          <w:rFonts w:ascii="Times New Roman" w:hAnsi="Times New Roman" w:cs="Times New Roman"/>
          <w:b/>
        </w:rPr>
        <w:t xml:space="preserve">, </w:t>
      </w:r>
      <w:r w:rsidRPr="00D74389">
        <w:rPr>
          <w:rFonts w:ascii="Times New Roman" w:hAnsi="Times New Roman" w:cs="Times New Roman"/>
          <w:b/>
        </w:rPr>
        <w:t>I</w:t>
      </w:r>
      <w:r w:rsidR="00952752" w:rsidRPr="00D74389">
        <w:rPr>
          <w:rFonts w:ascii="Times New Roman" w:hAnsi="Times New Roman" w:cs="Times New Roman"/>
          <w:b/>
        </w:rPr>
        <w:t xml:space="preserve"> </w:t>
      </w:r>
      <w:r w:rsidRPr="00D74389">
        <w:rPr>
          <w:rFonts w:ascii="Times New Roman" w:hAnsi="Times New Roman" w:cs="Times New Roman"/>
          <w:b/>
        </w:rPr>
        <w:t xml:space="preserve">hold fast to, </w:t>
      </w:r>
      <w:r w:rsidR="00D74389">
        <w:rPr>
          <w:rFonts w:ascii="Times New Roman" w:hAnsi="Times New Roman" w:cs="Times New Roman"/>
          <w:b/>
        </w:rPr>
        <w:t xml:space="preserve">or </w:t>
      </w:r>
      <w:r w:rsidRPr="00D74389">
        <w:rPr>
          <w:rFonts w:ascii="Times New Roman" w:hAnsi="Times New Roman" w:cs="Times New Roman"/>
          <w:b/>
        </w:rPr>
        <w:t>cling to</w:t>
      </w:r>
      <w:r w:rsidR="00D74389"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D7438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D74389">
        <w:rPr>
          <w:rFonts w:ascii="Times New Roman" w:hAnsi="Times New Roman" w:cs="Times New Roman"/>
          <w:b/>
        </w:rPr>
        <w:t>cf.</w:t>
      </w:r>
      <w:r w:rsidR="00D74389">
        <w:rPr>
          <w:rFonts w:ascii="Times New Roman" w:hAnsi="Times New Roman" w:cs="Times New Roman"/>
          <w:b/>
        </w:rPr>
        <w:t xml:space="preserve"> lvlkupen, </w:t>
      </w:r>
      <w:r w:rsidRPr="00D74389">
        <w:rPr>
          <w:rFonts w:ascii="Times New Roman" w:hAnsi="Times New Roman" w:cs="Times New Roman"/>
          <w:b/>
        </w:rPr>
        <w:t>lalgup</w:t>
      </w:r>
      <w:r w:rsidR="00D74389">
        <w:rPr>
          <w:rFonts w:ascii="Times New Roman" w:hAnsi="Times New Roman" w:cs="Times New Roman"/>
          <w:b/>
        </w:rPr>
        <w:t>i</w:t>
      </w:r>
      <w:r w:rsidRPr="00D74389">
        <w:rPr>
          <w:rFonts w:ascii="Times New Roman" w:hAnsi="Times New Roman" w:cs="Times New Roman"/>
          <w:b/>
        </w:rPr>
        <w:t>n, (G</w:t>
      </w:r>
      <w:r w:rsidR="00474062" w:rsidRPr="00D74389">
        <w:rPr>
          <w:rFonts w:ascii="Times New Roman" w:hAnsi="Times New Roman" w:cs="Times New Roman"/>
          <w:b/>
        </w:rPr>
        <w:t>.</w:t>
      </w:r>
      <w:r w:rsidRPr="00D74389">
        <w:rPr>
          <w:rFonts w:ascii="Times New Roman" w:hAnsi="Times New Roman" w:cs="Times New Roman"/>
          <w:b/>
        </w:rPr>
        <w:t>62), the strongest,</w:t>
      </w:r>
      <w:r w:rsidR="00952752" w:rsidRPr="00D74389">
        <w:rPr>
          <w:rFonts w:ascii="Times New Roman" w:hAnsi="Times New Roman" w:cs="Times New Roman"/>
          <w:b/>
        </w:rPr>
        <w:t xml:space="preserve"> </w:t>
      </w:r>
      <w:r w:rsidRPr="00D74389">
        <w:rPr>
          <w:rFonts w:ascii="Times New Roman" w:hAnsi="Times New Roman" w:cs="Times New Roman"/>
          <w:b/>
        </w:rPr>
        <w:t>very strong</w:t>
      </w:r>
      <w:r w:rsidR="00D74389">
        <w:rPr>
          <w:rFonts w:ascii="Times New Roman" w:hAnsi="Times New Roman" w:cs="Times New Roman"/>
          <w:b/>
        </w:rPr>
        <w:t xml:space="preserve">, </w:t>
      </w:r>
      <w:r w:rsidR="00212910">
        <w:rPr>
          <w:rFonts w:ascii="Times New Roman" w:hAnsi="Times New Roman" w:cs="Times New Roman"/>
          <w:b/>
        </w:rPr>
        <w:t xml:space="preserve">also coko’pe, </w:t>
      </w:r>
      <w:r w:rsidRPr="00D74389">
        <w:rPr>
          <w:rFonts w:ascii="Times New Roman" w:hAnsi="Times New Roman" w:cs="Times New Roman"/>
          <w:b/>
        </w:rPr>
        <w:t>tchok</w:t>
      </w:r>
      <w:r w:rsidR="00212910">
        <w:rPr>
          <w:rFonts w:ascii="Times New Roman" w:hAnsi="Times New Roman" w:cs="Times New Roman"/>
          <w:b/>
        </w:rPr>
        <w:t>o</w:t>
      </w:r>
      <w:r w:rsidRPr="00D74389">
        <w:rPr>
          <w:rFonts w:ascii="Times New Roman" w:hAnsi="Times New Roman" w:cs="Times New Roman"/>
          <w:b/>
        </w:rPr>
        <w:t>pi, (P.).</w:t>
      </w:r>
    </w:p>
    <w:p w:rsidR="00952752" w:rsidRPr="00C70370" w:rsidRDefault="0095275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12910" w:rsidRPr="000C7823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0C7823">
        <w:rPr>
          <w:rFonts w:ascii="Times New Roman" w:hAnsi="Times New Roman" w:cs="Times New Roman"/>
          <w:b/>
        </w:rPr>
        <w:t>TOWN</w:t>
      </w:r>
      <w:r w:rsidR="00474062" w:rsidRPr="000C7823">
        <w:rPr>
          <w:rFonts w:ascii="Times New Roman" w:hAnsi="Times New Roman" w:cs="Times New Roman"/>
          <w:b/>
        </w:rPr>
        <w:t>.</w:t>
      </w:r>
      <w:r w:rsidR="004332B8" w:rsidRPr="000C7823">
        <w:rPr>
          <w:rFonts w:ascii="Times New Roman" w:hAnsi="Times New Roman" w:cs="Times New Roman"/>
          <w:b/>
        </w:rPr>
        <w:tab/>
      </w:r>
      <w:r w:rsidR="00212910" w:rsidRPr="000C7823">
        <w:rPr>
          <w:rFonts w:ascii="Times New Roman" w:hAnsi="Times New Roman" w:cs="Times New Roman"/>
          <w:b/>
        </w:rPr>
        <w:t>Wvlt</w:t>
      </w:r>
      <w:r w:rsidR="000F77B3">
        <w:rPr>
          <w:rFonts w:ascii="Times New Roman" w:hAnsi="Times New Roman" w:cs="Times New Roman"/>
          <w:b/>
        </w:rPr>
        <w:t>/</w:t>
      </w:r>
      <w:r w:rsidR="00BD6B3F">
        <w:rPr>
          <w:rFonts w:ascii="Times New Roman" w:hAnsi="Times New Roman" w:cs="Times New Roman"/>
          <w:b/>
        </w:rPr>
        <w:t>town</w:t>
      </w:r>
      <w:r w:rsidR="00212910" w:rsidRPr="000C7823">
        <w:rPr>
          <w:rFonts w:ascii="Times New Roman" w:hAnsi="Times New Roman" w:cs="Times New Roman"/>
          <w:b/>
        </w:rPr>
        <w:tab/>
      </w:r>
      <w:r w:rsidR="00212910" w:rsidRPr="000C7823">
        <w:rPr>
          <w:rFonts w:ascii="Times New Roman" w:hAnsi="Times New Roman" w:cs="Times New Roman"/>
          <w:b/>
        </w:rPr>
        <w:tab/>
        <w:t>wvlt, a</w:t>
      </w:r>
      <w:r w:rsidRPr="000C7823">
        <w:rPr>
          <w:rFonts w:ascii="Times New Roman" w:hAnsi="Times New Roman" w:cs="Times New Roman"/>
          <w:b/>
        </w:rPr>
        <w:t>lso tribe</w:t>
      </w:r>
      <w:r w:rsidR="00212910" w:rsidRPr="000C7823">
        <w:rPr>
          <w:rFonts w:ascii="Times New Roman" w:hAnsi="Times New Roman" w:cs="Times New Roman"/>
          <w:b/>
        </w:rPr>
        <w:t xml:space="preserve">, wvstesv, </w:t>
      </w:r>
      <w:r w:rsidRPr="000C7823">
        <w:rPr>
          <w:rFonts w:ascii="Times New Roman" w:hAnsi="Times New Roman" w:cs="Times New Roman"/>
          <w:b/>
        </w:rPr>
        <w:t>wastisha, (G</w:t>
      </w:r>
      <w:r w:rsidR="00474062" w:rsidRPr="000C7823">
        <w:rPr>
          <w:rFonts w:ascii="Times New Roman" w:hAnsi="Times New Roman" w:cs="Times New Roman"/>
          <w:b/>
        </w:rPr>
        <w:t>.</w:t>
      </w:r>
      <w:r w:rsidRPr="000C7823">
        <w:rPr>
          <w:rFonts w:ascii="Times New Roman" w:hAnsi="Times New Roman" w:cs="Times New Roman"/>
          <w:b/>
        </w:rPr>
        <w:t>17)</w:t>
      </w:r>
      <w:r w:rsidR="00212910" w:rsidRPr="000C7823">
        <w:rPr>
          <w:rFonts w:ascii="Times New Roman" w:hAnsi="Times New Roman" w:cs="Times New Roman"/>
          <w:b/>
        </w:rPr>
        <w:t xml:space="preserve">, </w:t>
      </w:r>
      <w:r w:rsidRPr="000C7823">
        <w:rPr>
          <w:rFonts w:ascii="Times New Roman" w:hAnsi="Times New Roman" w:cs="Times New Roman"/>
          <w:b/>
        </w:rPr>
        <w:t xml:space="preserve">wasst, </w:t>
      </w:r>
      <w:r w:rsidR="00212910" w:rsidRPr="000C7823">
        <w:rPr>
          <w:rFonts w:ascii="Times New Roman" w:hAnsi="Times New Roman" w:cs="Times New Roman"/>
          <w:b/>
        </w:rPr>
        <w:t xml:space="preserve">or </w:t>
      </w:r>
      <w:r w:rsidR="000F77B3">
        <w:rPr>
          <w:rFonts w:ascii="Times New Roman" w:hAnsi="Times New Roman" w:cs="Times New Roman"/>
          <w:b/>
        </w:rPr>
        <w:t>W</w:t>
      </w:r>
      <w:r w:rsidR="00212910" w:rsidRPr="000C7823">
        <w:rPr>
          <w:rFonts w:ascii="Times New Roman" w:hAnsi="Times New Roman" w:cs="Times New Roman"/>
          <w:b/>
        </w:rPr>
        <w:t>vstv</w:t>
      </w:r>
      <w:r w:rsidR="00BD6B3F">
        <w:rPr>
          <w:rFonts w:ascii="Times New Roman" w:hAnsi="Times New Roman" w:cs="Times New Roman"/>
          <w:b/>
        </w:rPr>
        <w:t>/tribe</w:t>
      </w:r>
      <w:r w:rsidR="00212910" w:rsidRPr="000C7823">
        <w:rPr>
          <w:rFonts w:ascii="Times New Roman" w:hAnsi="Times New Roman" w:cs="Times New Roman"/>
          <w:b/>
        </w:rPr>
        <w:tab/>
      </w:r>
      <w:r w:rsidR="00212910" w:rsidRPr="000C7823">
        <w:rPr>
          <w:rFonts w:ascii="Times New Roman" w:hAnsi="Times New Roman" w:cs="Times New Roman"/>
          <w:b/>
        </w:rPr>
        <w:tab/>
      </w:r>
      <w:r w:rsidRPr="000C7823">
        <w:rPr>
          <w:rFonts w:ascii="Times New Roman" w:hAnsi="Times New Roman" w:cs="Times New Roman"/>
          <w:b/>
        </w:rPr>
        <w:t>wasta, (G</w:t>
      </w:r>
      <w:r w:rsidR="00474062" w:rsidRPr="000C7823">
        <w:rPr>
          <w:rFonts w:ascii="Times New Roman" w:hAnsi="Times New Roman" w:cs="Times New Roman"/>
          <w:b/>
        </w:rPr>
        <w:t>.</w:t>
      </w:r>
      <w:r w:rsidRPr="000C7823">
        <w:rPr>
          <w:rFonts w:ascii="Times New Roman" w:hAnsi="Times New Roman" w:cs="Times New Roman"/>
          <w:b/>
        </w:rPr>
        <w:t>17)</w:t>
      </w:r>
      <w:r w:rsidR="00212910" w:rsidRPr="000C7823">
        <w:rPr>
          <w:rFonts w:ascii="Times New Roman" w:hAnsi="Times New Roman" w:cs="Times New Roman"/>
          <w:b/>
        </w:rPr>
        <w:t xml:space="preserve">, </w:t>
      </w:r>
      <w:r w:rsidRPr="000C7823">
        <w:rPr>
          <w:rFonts w:ascii="Times New Roman" w:hAnsi="Times New Roman" w:cs="Times New Roman"/>
          <w:b/>
        </w:rPr>
        <w:t>Lit</w:t>
      </w:r>
      <w:r w:rsidR="00474062" w:rsidRPr="000C7823">
        <w:rPr>
          <w:rFonts w:ascii="Times New Roman" w:hAnsi="Times New Roman" w:cs="Times New Roman"/>
          <w:b/>
        </w:rPr>
        <w:t>.</w:t>
      </w:r>
      <w:r w:rsidRPr="000C7823">
        <w:rPr>
          <w:rFonts w:ascii="Times New Roman" w:hAnsi="Times New Roman" w:cs="Times New Roman"/>
          <w:b/>
        </w:rPr>
        <w:t>"the houses comprising</w:t>
      </w:r>
      <w:r w:rsidR="00474062" w:rsidRPr="000C7823">
        <w:rPr>
          <w:rFonts w:ascii="Times New Roman" w:hAnsi="Times New Roman" w:cs="Times New Roman"/>
          <w:b/>
        </w:rPr>
        <w:t>.</w:t>
      </w:r>
      <w:r w:rsidR="00212910" w:rsidRPr="000C7823">
        <w:rPr>
          <w:rFonts w:ascii="Times New Roman" w:hAnsi="Times New Roman" w:cs="Times New Roman"/>
          <w:b/>
        </w:rPr>
        <w:t>”</w:t>
      </w:r>
      <w:r w:rsidR="004332B8" w:rsidRPr="000C7823">
        <w:rPr>
          <w:rFonts w:ascii="Times New Roman" w:hAnsi="Times New Roman" w:cs="Times New Roman"/>
          <w:b/>
        </w:rPr>
        <w:t xml:space="preserve"> </w:t>
      </w:r>
    </w:p>
    <w:p w:rsidR="000C7823" w:rsidRPr="000C7823" w:rsidRDefault="00BD6B3F" w:rsidP="00BD6B3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(common usage)</w:t>
      </w:r>
      <w:r>
        <w:rPr>
          <w:rFonts w:ascii="Times New Roman" w:hAnsi="Times New Roman" w:cs="Times New Roman"/>
          <w:b/>
        </w:rPr>
        <w:tab/>
      </w:r>
      <w:r w:rsidR="00212910" w:rsidRPr="000C7823">
        <w:rPr>
          <w:rFonts w:ascii="Times New Roman" w:hAnsi="Times New Roman" w:cs="Times New Roman"/>
          <w:b/>
        </w:rPr>
        <w:t>cf. Na'c</w:t>
      </w:r>
      <w:r w:rsidR="00EA1235">
        <w:rPr>
          <w:rFonts w:ascii="Times New Roman" w:hAnsi="Times New Roman" w:cs="Times New Roman"/>
          <w:b/>
        </w:rPr>
        <w:t>e</w:t>
      </w:r>
      <w:r w:rsidR="00212910" w:rsidRPr="000C7823">
        <w:rPr>
          <w:rFonts w:ascii="Times New Roman" w:hAnsi="Times New Roman" w:cs="Times New Roman"/>
          <w:b/>
        </w:rPr>
        <w:t xml:space="preserve"> </w:t>
      </w:r>
      <w:r w:rsidR="00120BB3" w:rsidRPr="000C7823">
        <w:rPr>
          <w:rFonts w:ascii="Times New Roman" w:hAnsi="Times New Roman" w:cs="Times New Roman"/>
          <w:b/>
        </w:rPr>
        <w:t>wvlt/</w:t>
      </w:r>
      <w:r w:rsidR="00212910" w:rsidRPr="000C7823">
        <w:rPr>
          <w:rFonts w:ascii="Times New Roman" w:hAnsi="Times New Roman" w:cs="Times New Roman"/>
          <w:b/>
        </w:rPr>
        <w:t>washt, (G.23), the Natchez towns</w:t>
      </w:r>
      <w:r w:rsidR="00120BB3" w:rsidRPr="000C7823">
        <w:rPr>
          <w:rFonts w:ascii="Times New Roman" w:hAnsi="Times New Roman" w:cs="Times New Roman"/>
          <w:b/>
        </w:rPr>
        <w:t xml:space="preserve">, </w:t>
      </w:r>
    </w:p>
    <w:p w:rsidR="00120BB3" w:rsidRPr="000C7823" w:rsidRDefault="00212910" w:rsidP="00120BB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C7823">
        <w:rPr>
          <w:rFonts w:ascii="Times New Roman" w:hAnsi="Times New Roman" w:cs="Times New Roman"/>
          <w:b/>
        </w:rPr>
        <w:t>cf.</w:t>
      </w:r>
      <w:r w:rsidR="000C7823" w:rsidRPr="000C7823">
        <w:rPr>
          <w:rFonts w:ascii="Times New Roman" w:hAnsi="Times New Roman" w:cs="Times New Roman"/>
          <w:b/>
        </w:rPr>
        <w:t xml:space="preserve"> </w:t>
      </w:r>
      <w:r w:rsidR="00120BB3" w:rsidRPr="000C7823">
        <w:rPr>
          <w:rFonts w:ascii="Times New Roman" w:hAnsi="Times New Roman" w:cs="Times New Roman"/>
          <w:b/>
        </w:rPr>
        <w:t>wvlt/</w:t>
      </w:r>
      <w:r w:rsidRPr="000C7823">
        <w:rPr>
          <w:rFonts w:ascii="Times New Roman" w:hAnsi="Times New Roman" w:cs="Times New Roman"/>
          <w:b/>
        </w:rPr>
        <w:t xml:space="preserve">washt </w:t>
      </w:r>
      <w:r w:rsidR="00120BB3" w:rsidRPr="000C7823">
        <w:rPr>
          <w:rFonts w:ascii="Times New Roman" w:hAnsi="Times New Roman" w:cs="Times New Roman"/>
          <w:b/>
        </w:rPr>
        <w:t>kvhvp/</w:t>
      </w:r>
      <w:r w:rsidRPr="000C7823">
        <w:rPr>
          <w:rFonts w:ascii="Times New Roman" w:hAnsi="Times New Roman" w:cs="Times New Roman"/>
          <w:b/>
        </w:rPr>
        <w:t>kahapa, (G.23), White</w:t>
      </w:r>
      <w:r w:rsidR="00120BB3" w:rsidRPr="000C7823">
        <w:rPr>
          <w:rFonts w:ascii="Times New Roman" w:hAnsi="Times New Roman" w:cs="Times New Roman"/>
          <w:b/>
        </w:rPr>
        <w:t xml:space="preserve"> Town, </w:t>
      </w:r>
      <w:r w:rsidR="006B3BC6" w:rsidRPr="000C7823">
        <w:rPr>
          <w:rFonts w:ascii="Times New Roman" w:hAnsi="Times New Roman" w:cs="Times New Roman"/>
          <w:b/>
        </w:rPr>
        <w:t>the principal settlement</w:t>
      </w:r>
      <w:r w:rsidR="00952752" w:rsidRPr="000C7823">
        <w:rPr>
          <w:rFonts w:ascii="Times New Roman" w:hAnsi="Times New Roman" w:cs="Times New Roman"/>
          <w:b/>
        </w:rPr>
        <w:t xml:space="preserve"> </w:t>
      </w:r>
      <w:r w:rsidR="006B3BC6" w:rsidRPr="000C7823">
        <w:rPr>
          <w:rFonts w:ascii="Times New Roman" w:hAnsi="Times New Roman" w:cs="Times New Roman"/>
          <w:b/>
        </w:rPr>
        <w:t>of the Natchez</w:t>
      </w:r>
      <w:r w:rsidR="00120BB3" w:rsidRPr="000C7823">
        <w:rPr>
          <w:rFonts w:ascii="Times New Roman" w:hAnsi="Times New Roman" w:cs="Times New Roman"/>
          <w:b/>
        </w:rPr>
        <w:t>,</w:t>
      </w:r>
    </w:p>
    <w:p w:rsidR="000C7823" w:rsidRDefault="006B3BC6" w:rsidP="00120BB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0C7823">
        <w:rPr>
          <w:rFonts w:ascii="Times New Roman" w:hAnsi="Times New Roman" w:cs="Times New Roman"/>
          <w:b/>
        </w:rPr>
        <w:t>cf</w:t>
      </w:r>
      <w:r w:rsidR="00474062" w:rsidRPr="000C7823">
        <w:rPr>
          <w:rFonts w:ascii="Times New Roman" w:hAnsi="Times New Roman" w:cs="Times New Roman"/>
          <w:b/>
        </w:rPr>
        <w:t>.</w:t>
      </w:r>
      <w:r w:rsidR="00120BB3" w:rsidRPr="000C7823">
        <w:rPr>
          <w:rFonts w:ascii="Times New Roman" w:hAnsi="Times New Roman" w:cs="Times New Roman"/>
          <w:b/>
        </w:rPr>
        <w:t xml:space="preserve"> </w:t>
      </w:r>
      <w:r w:rsidR="00BD6B3F">
        <w:rPr>
          <w:rFonts w:ascii="Times New Roman" w:hAnsi="Times New Roman" w:cs="Times New Roman"/>
          <w:b/>
        </w:rPr>
        <w:t xml:space="preserve">(wal) </w:t>
      </w:r>
      <w:r w:rsidR="000C7823">
        <w:rPr>
          <w:rFonts w:ascii="Times New Roman" w:hAnsi="Times New Roman" w:cs="Times New Roman"/>
          <w:b/>
        </w:rPr>
        <w:t xml:space="preserve">Tvlu’vhvse, </w:t>
      </w:r>
      <w:r w:rsidRPr="000C7823">
        <w:rPr>
          <w:rFonts w:ascii="Times New Roman" w:hAnsi="Times New Roman" w:cs="Times New Roman"/>
          <w:b/>
        </w:rPr>
        <w:t>Talu'ahassi,</w:t>
      </w:r>
      <w:r w:rsidR="00952752" w:rsidRPr="000C7823">
        <w:rPr>
          <w:rFonts w:ascii="Times New Roman" w:hAnsi="Times New Roman" w:cs="Times New Roman"/>
          <w:b/>
        </w:rPr>
        <w:t xml:space="preserve"> </w:t>
      </w:r>
      <w:r w:rsidRPr="000C7823">
        <w:rPr>
          <w:rFonts w:ascii="Times New Roman" w:hAnsi="Times New Roman" w:cs="Times New Roman"/>
          <w:b/>
        </w:rPr>
        <w:t>(G</w:t>
      </w:r>
      <w:r w:rsidR="00474062" w:rsidRPr="000C7823">
        <w:rPr>
          <w:rFonts w:ascii="Times New Roman" w:hAnsi="Times New Roman" w:cs="Times New Roman"/>
          <w:b/>
        </w:rPr>
        <w:t>.</w:t>
      </w:r>
      <w:r w:rsidRPr="000C7823">
        <w:rPr>
          <w:rFonts w:ascii="Times New Roman" w:hAnsi="Times New Roman" w:cs="Times New Roman"/>
          <w:b/>
        </w:rPr>
        <w:t>39), Tullahassee, waste town</w:t>
      </w:r>
      <w:r w:rsidR="00DC2270">
        <w:rPr>
          <w:rFonts w:ascii="Times New Roman" w:hAnsi="Times New Roman" w:cs="Times New Roman"/>
          <w:b/>
        </w:rPr>
        <w:t xml:space="preserve"> (Lit. town where they wasted something)</w:t>
      </w:r>
      <w:r w:rsidR="000C7823">
        <w:rPr>
          <w:rFonts w:ascii="Times New Roman" w:hAnsi="Times New Roman" w:cs="Times New Roman"/>
          <w:b/>
        </w:rPr>
        <w:t xml:space="preserve">, </w:t>
      </w:r>
    </w:p>
    <w:p w:rsidR="006B3BC6" w:rsidRDefault="006B3BC6" w:rsidP="00120BB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9569AB">
        <w:rPr>
          <w:rFonts w:ascii="Times New Roman" w:hAnsi="Times New Roman" w:cs="Times New Roman"/>
          <w:b/>
        </w:rPr>
        <w:t>cf</w:t>
      </w:r>
      <w:r w:rsidR="00474062" w:rsidRPr="009569AB">
        <w:rPr>
          <w:rFonts w:ascii="Times New Roman" w:hAnsi="Times New Roman" w:cs="Times New Roman"/>
          <w:b/>
        </w:rPr>
        <w:t>.</w:t>
      </w:r>
      <w:r w:rsidR="000C7823" w:rsidRPr="009569AB">
        <w:rPr>
          <w:rFonts w:ascii="Times New Roman" w:hAnsi="Times New Roman" w:cs="Times New Roman"/>
          <w:b/>
        </w:rPr>
        <w:t xml:space="preserve"> </w:t>
      </w:r>
      <w:r w:rsidR="009569AB" w:rsidRPr="009569AB">
        <w:rPr>
          <w:rFonts w:ascii="Times New Roman" w:hAnsi="Times New Roman" w:cs="Times New Roman"/>
          <w:b/>
        </w:rPr>
        <w:t>tvm’pvkup wv</w:t>
      </w:r>
      <w:r w:rsidR="00BD6B3F">
        <w:rPr>
          <w:rFonts w:ascii="Times New Roman" w:hAnsi="Times New Roman" w:cs="Times New Roman"/>
          <w:b/>
        </w:rPr>
        <w:t>s</w:t>
      </w:r>
      <w:r w:rsidR="009569AB" w:rsidRPr="009569AB">
        <w:rPr>
          <w:rFonts w:ascii="Times New Roman" w:hAnsi="Times New Roman" w:cs="Times New Roman"/>
          <w:b/>
        </w:rPr>
        <w:t>tesv, t</w:t>
      </w:r>
      <w:r w:rsidRPr="009569AB">
        <w:rPr>
          <w:rFonts w:ascii="Times New Roman" w:hAnsi="Times New Roman" w:cs="Times New Roman"/>
          <w:b/>
        </w:rPr>
        <w:t>a</w:t>
      </w:r>
      <w:r w:rsidR="009569AB" w:rsidRPr="009569AB">
        <w:rPr>
          <w:rFonts w:ascii="Times New Roman" w:hAnsi="Times New Roman" w:cs="Times New Roman"/>
          <w:b/>
        </w:rPr>
        <w:t>m</w:t>
      </w:r>
      <w:r w:rsidRPr="009569AB">
        <w:rPr>
          <w:rFonts w:ascii="Times New Roman" w:hAnsi="Times New Roman" w:cs="Times New Roman"/>
          <w:b/>
        </w:rPr>
        <w:t>pakup washtisha, (G</w:t>
      </w:r>
      <w:r w:rsidR="00474062" w:rsidRPr="009569AB">
        <w:rPr>
          <w:rFonts w:ascii="Times New Roman" w:hAnsi="Times New Roman" w:cs="Times New Roman"/>
          <w:b/>
        </w:rPr>
        <w:t>.</w:t>
      </w:r>
      <w:r w:rsidRPr="009569AB">
        <w:rPr>
          <w:rFonts w:ascii="Times New Roman" w:hAnsi="Times New Roman" w:cs="Times New Roman"/>
          <w:b/>
        </w:rPr>
        <w:t>63),</w:t>
      </w:r>
      <w:r w:rsidR="00952752" w:rsidRPr="009569AB">
        <w:rPr>
          <w:rFonts w:ascii="Times New Roman" w:hAnsi="Times New Roman" w:cs="Times New Roman"/>
          <w:b/>
        </w:rPr>
        <w:t xml:space="preserve"> </w:t>
      </w:r>
      <w:r w:rsidRPr="009569AB">
        <w:rPr>
          <w:rFonts w:ascii="Times New Roman" w:hAnsi="Times New Roman" w:cs="Times New Roman"/>
          <w:b/>
        </w:rPr>
        <w:t>a tribe of Indians</w:t>
      </w:r>
      <w:r w:rsidR="009569AB" w:rsidRPr="009569AB">
        <w:rPr>
          <w:rFonts w:ascii="Times New Roman" w:hAnsi="Times New Roman" w:cs="Times New Roman"/>
          <w:b/>
        </w:rPr>
        <w:t>,</w:t>
      </w:r>
      <w:r w:rsidRPr="009569AB">
        <w:rPr>
          <w:rFonts w:ascii="Times New Roman" w:hAnsi="Times New Roman" w:cs="Times New Roman"/>
          <w:b/>
        </w:rPr>
        <w:t xml:space="preserve"> </w:t>
      </w:r>
      <w:r w:rsidR="00952752" w:rsidRPr="009569AB">
        <w:rPr>
          <w:rFonts w:ascii="Times New Roman" w:hAnsi="Times New Roman" w:cs="Times New Roman"/>
          <w:b/>
        </w:rPr>
        <w:t>w</w:t>
      </w:r>
      <w:r w:rsidRPr="009569AB">
        <w:rPr>
          <w:rFonts w:ascii="Times New Roman" w:hAnsi="Times New Roman" w:cs="Times New Roman"/>
          <w:b/>
        </w:rPr>
        <w:t>a'l,</w:t>
      </w:r>
      <w:r w:rsidR="00952752" w:rsidRPr="009569AB">
        <w:rPr>
          <w:rFonts w:ascii="Times New Roman" w:hAnsi="Times New Roman" w:cs="Times New Roman"/>
          <w:b/>
        </w:rPr>
        <w:t xml:space="preserve"> </w:t>
      </w:r>
      <w:r w:rsidRPr="009569AB">
        <w:rPr>
          <w:rFonts w:ascii="Times New Roman" w:hAnsi="Times New Roman" w:cs="Times New Roman"/>
          <w:b/>
        </w:rPr>
        <w:t>(wathlt), (P.)</w:t>
      </w:r>
      <w:r w:rsidR="009569AB" w:rsidRPr="009569AB">
        <w:rPr>
          <w:rFonts w:ascii="Times New Roman" w:hAnsi="Times New Roman" w:cs="Times New Roman"/>
          <w:b/>
        </w:rPr>
        <w:t xml:space="preserve">, </w:t>
      </w:r>
      <w:r w:rsidRPr="009569AB">
        <w:rPr>
          <w:rFonts w:ascii="Times New Roman" w:hAnsi="Times New Roman" w:cs="Times New Roman"/>
          <w:b/>
        </w:rPr>
        <w:t>walt, (G.).</w:t>
      </w:r>
      <w:r w:rsidR="009569AB">
        <w:rPr>
          <w:rFonts w:ascii="Times New Roman" w:hAnsi="Times New Roman" w:cs="Times New Roman"/>
          <w:b/>
        </w:rPr>
        <w:t xml:space="preserve"> </w:t>
      </w:r>
    </w:p>
    <w:p w:rsidR="009569AB" w:rsidRPr="00C70370" w:rsidRDefault="009569AB" w:rsidP="00120BB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TRADER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9569AB">
        <w:rPr>
          <w:rFonts w:ascii="Times New Roman" w:hAnsi="Times New Roman" w:cs="Times New Roman"/>
          <w:b/>
        </w:rPr>
        <w:t>Kenmvl’mvl’kopes</w:t>
      </w:r>
      <w:r w:rsidR="009569A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kinma'lma'lk6pis, (P.).</w:t>
      </w:r>
    </w:p>
    <w:p w:rsidR="001A5EC1" w:rsidRPr="00C70370" w:rsidRDefault="001A5E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9569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97D63">
        <w:rPr>
          <w:rFonts w:ascii="Times New Roman" w:hAnsi="Times New Roman" w:cs="Times New Roman"/>
          <w:b/>
          <w:i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TRAIL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Lvfhelu’ses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lafhelusi-is, (P.).</w:t>
      </w:r>
    </w:p>
    <w:p w:rsidR="004332B8" w:rsidRPr="00C70370" w:rsidRDefault="004332B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TREATY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296B30">
        <w:rPr>
          <w:rFonts w:ascii="Times New Roman" w:hAnsi="Times New Roman" w:cs="Times New Roman"/>
          <w:b/>
        </w:rPr>
        <w:t>Lvpopetv’ hvnus</w:t>
      </w:r>
      <w:r w:rsidR="00296B3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labopida'hn</w:t>
      </w:r>
      <w:r w:rsidR="00296B30">
        <w:rPr>
          <w:rFonts w:ascii="Times New Roman" w:hAnsi="Times New Roman" w:cs="Times New Roman"/>
          <w:b/>
        </w:rPr>
        <w:t>o</w:t>
      </w:r>
      <w:r w:rsidRPr="00C70370">
        <w:rPr>
          <w:rFonts w:ascii="Times New Roman" w:hAnsi="Times New Roman" w:cs="Times New Roman"/>
          <w:b/>
        </w:rPr>
        <w:t>-ush,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41).</w:t>
      </w:r>
    </w:p>
    <w:p w:rsidR="001A5EC1" w:rsidRPr="00C70370" w:rsidRDefault="001A5E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F3717" w:rsidRPr="00421D00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TREE</w:t>
      </w:r>
      <w:r w:rsidR="00474062" w:rsidRPr="00421D00">
        <w:rPr>
          <w:rFonts w:ascii="Times New Roman" w:hAnsi="Times New Roman" w:cs="Times New Roman"/>
          <w:b/>
        </w:rPr>
        <w:t>.</w:t>
      </w:r>
      <w:r w:rsidR="004332B8" w:rsidRPr="00421D00">
        <w:rPr>
          <w:rFonts w:ascii="Times New Roman" w:hAnsi="Times New Roman" w:cs="Times New Roman"/>
          <w:b/>
        </w:rPr>
        <w:tab/>
      </w:r>
      <w:r w:rsidR="00296B30" w:rsidRPr="00421D00">
        <w:rPr>
          <w:rFonts w:ascii="Times New Roman" w:hAnsi="Times New Roman" w:cs="Times New Roman"/>
          <w:b/>
        </w:rPr>
        <w:t>Cu</w:t>
      </w:r>
      <w:r w:rsidR="00296B30" w:rsidRPr="00421D00">
        <w:rPr>
          <w:rFonts w:ascii="Times New Roman" w:hAnsi="Times New Roman" w:cs="Times New Roman"/>
          <w:b/>
        </w:rPr>
        <w:tab/>
      </w:r>
      <w:r w:rsidR="00296B30" w:rsidRPr="00421D00">
        <w:rPr>
          <w:rFonts w:ascii="Times New Roman" w:hAnsi="Times New Roman" w:cs="Times New Roman"/>
          <w:b/>
        </w:rPr>
        <w:tab/>
      </w:r>
      <w:r w:rsidR="00296B30" w:rsidRPr="00421D00">
        <w:rPr>
          <w:rFonts w:ascii="Times New Roman" w:hAnsi="Times New Roman" w:cs="Times New Roman"/>
          <w:b/>
        </w:rPr>
        <w:tab/>
      </w:r>
      <w:r w:rsidRPr="00421D00">
        <w:rPr>
          <w:rFonts w:ascii="Times New Roman" w:hAnsi="Times New Roman" w:cs="Times New Roman"/>
          <w:b/>
        </w:rPr>
        <w:t>cuu</w:t>
      </w:r>
      <w:r w:rsidR="00296B30" w:rsidRPr="00421D00">
        <w:rPr>
          <w:rFonts w:ascii="Times New Roman" w:hAnsi="Times New Roman" w:cs="Times New Roman"/>
          <w:b/>
        </w:rPr>
        <w:t xml:space="preserve">, </w:t>
      </w:r>
      <w:r w:rsidRPr="00421D00">
        <w:rPr>
          <w:rFonts w:ascii="Times New Roman" w:hAnsi="Times New Roman" w:cs="Times New Roman"/>
          <w:b/>
        </w:rPr>
        <w:t>(H.L.)</w:t>
      </w:r>
      <w:r w:rsidR="00296B30" w:rsidRPr="00421D00">
        <w:rPr>
          <w:rFonts w:ascii="Times New Roman" w:hAnsi="Times New Roman" w:cs="Times New Roman"/>
          <w:b/>
        </w:rPr>
        <w:t xml:space="preserve">, </w:t>
      </w:r>
      <w:r w:rsidRPr="00421D00">
        <w:rPr>
          <w:rFonts w:ascii="Times New Roman" w:hAnsi="Times New Roman" w:cs="Times New Roman"/>
          <w:b/>
        </w:rPr>
        <w:t>tchu, tsu,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(G</w:t>
      </w:r>
      <w:r w:rsidR="00474062" w:rsidRPr="00421D00">
        <w:rPr>
          <w:rFonts w:ascii="Times New Roman" w:hAnsi="Times New Roman" w:cs="Times New Roman"/>
          <w:b/>
        </w:rPr>
        <w:t>.</w:t>
      </w:r>
      <w:r w:rsidRPr="00421D00">
        <w:rPr>
          <w:rFonts w:ascii="Times New Roman" w:hAnsi="Times New Roman" w:cs="Times New Roman"/>
          <w:b/>
        </w:rPr>
        <w:t>3</w:t>
      </w:r>
      <w:r w:rsidR="00296B30" w:rsidRPr="00421D00">
        <w:rPr>
          <w:rFonts w:ascii="Times New Roman" w:hAnsi="Times New Roman" w:cs="Times New Roman"/>
          <w:b/>
        </w:rPr>
        <w:t xml:space="preserve">, </w:t>
      </w:r>
      <w:r w:rsidRPr="00421D00">
        <w:rPr>
          <w:rFonts w:ascii="Times New Roman" w:hAnsi="Times New Roman" w:cs="Times New Roman"/>
          <w:b/>
        </w:rPr>
        <w:t>25, 26)</w:t>
      </w:r>
      <w:r w:rsidR="00296B30" w:rsidRPr="00421D00">
        <w:rPr>
          <w:rFonts w:ascii="Times New Roman" w:hAnsi="Times New Roman" w:cs="Times New Roman"/>
          <w:b/>
        </w:rPr>
        <w:t>, a</w:t>
      </w:r>
      <w:r w:rsidRPr="00421D00">
        <w:rPr>
          <w:rFonts w:ascii="Times New Roman" w:hAnsi="Times New Roman" w:cs="Times New Roman"/>
          <w:b/>
        </w:rPr>
        <w:t>lso, wood</w:t>
      </w:r>
      <w:r w:rsidR="00474062" w:rsidRPr="00421D00">
        <w:rPr>
          <w:rFonts w:ascii="Times New Roman" w:hAnsi="Times New Roman" w:cs="Times New Roman"/>
          <w:b/>
        </w:rPr>
        <w:t>.</w:t>
      </w:r>
    </w:p>
    <w:p w:rsidR="001449B8" w:rsidRPr="00421D00" w:rsidRDefault="006B3BC6" w:rsidP="00296B3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1449B8" w:rsidRPr="00421D00">
        <w:rPr>
          <w:rFonts w:ascii="Times New Roman" w:hAnsi="Times New Roman" w:cs="Times New Roman"/>
          <w:b/>
        </w:rPr>
        <w:t xml:space="preserve"> vyvn/</w:t>
      </w:r>
      <w:r w:rsidR="001A5EC1" w:rsidRPr="00421D00">
        <w:rPr>
          <w:rFonts w:ascii="Times New Roman" w:hAnsi="Times New Roman" w:cs="Times New Roman"/>
          <w:b/>
        </w:rPr>
        <w:t>ayan</w:t>
      </w:r>
      <w:r w:rsidR="001449B8" w:rsidRPr="00421D00">
        <w:rPr>
          <w:rFonts w:ascii="Times New Roman" w:hAnsi="Times New Roman" w:cs="Times New Roman"/>
          <w:b/>
        </w:rPr>
        <w:t>/eyumk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="001449B8" w:rsidRPr="00421D00">
        <w:rPr>
          <w:rFonts w:ascii="Times New Roman" w:hAnsi="Times New Roman" w:cs="Times New Roman"/>
          <w:b/>
        </w:rPr>
        <w:t xml:space="preserve">cues, ayan </w:t>
      </w:r>
      <w:r w:rsidR="001A5EC1" w:rsidRPr="00421D00">
        <w:rPr>
          <w:rFonts w:ascii="Times New Roman" w:hAnsi="Times New Roman" w:cs="Times New Roman"/>
          <w:b/>
        </w:rPr>
        <w:t>tchuish, (G</w:t>
      </w:r>
      <w:r w:rsidR="00474062" w:rsidRPr="00421D00">
        <w:rPr>
          <w:rFonts w:ascii="Times New Roman" w:hAnsi="Times New Roman" w:cs="Times New Roman"/>
          <w:b/>
        </w:rPr>
        <w:t>.</w:t>
      </w:r>
      <w:r w:rsidR="001A5EC1" w:rsidRPr="00421D00">
        <w:rPr>
          <w:rFonts w:ascii="Times New Roman" w:hAnsi="Times New Roman" w:cs="Times New Roman"/>
          <w:b/>
        </w:rPr>
        <w:t xml:space="preserve">9), an </w:t>
      </w:r>
      <w:r w:rsidR="001449B8" w:rsidRPr="00421D00">
        <w:rPr>
          <w:rFonts w:ascii="Times New Roman" w:hAnsi="Times New Roman" w:cs="Times New Roman"/>
          <w:b/>
        </w:rPr>
        <w:tab/>
      </w:r>
      <w:r w:rsidR="001A5EC1" w:rsidRPr="00421D00">
        <w:rPr>
          <w:rFonts w:ascii="Times New Roman" w:hAnsi="Times New Roman" w:cs="Times New Roman"/>
          <w:b/>
        </w:rPr>
        <w:t>axhandle</w:t>
      </w:r>
      <w:r w:rsidR="001449B8" w:rsidRPr="00421D00">
        <w:rPr>
          <w:rFonts w:ascii="Times New Roman" w:hAnsi="Times New Roman" w:cs="Times New Roman"/>
          <w:b/>
        </w:rPr>
        <w:t>,</w:t>
      </w:r>
    </w:p>
    <w:p w:rsidR="003F3717" w:rsidRPr="00421D00" w:rsidRDefault="006B3BC6" w:rsidP="00296B3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1449B8" w:rsidRPr="00421D00">
        <w:rPr>
          <w:rFonts w:ascii="Times New Roman" w:hAnsi="Times New Roman" w:cs="Times New Roman"/>
          <w:b/>
        </w:rPr>
        <w:t>. cu-tu</w:t>
      </w:r>
      <w:r w:rsidR="00DC2270" w:rsidRPr="00421D00">
        <w:rPr>
          <w:rFonts w:ascii="Times New Roman" w:hAnsi="Times New Roman" w:cs="Times New Roman"/>
          <w:b/>
        </w:rPr>
        <w:t>’</w:t>
      </w:r>
      <w:r w:rsidR="001449B8" w:rsidRPr="00421D00">
        <w:rPr>
          <w:rFonts w:ascii="Times New Roman" w:hAnsi="Times New Roman" w:cs="Times New Roman"/>
          <w:b/>
        </w:rPr>
        <w:t>tukup,</w:t>
      </w:r>
      <w:r w:rsidRPr="00421D00">
        <w:rPr>
          <w:rFonts w:ascii="Times New Roman" w:hAnsi="Times New Roman" w:cs="Times New Roman"/>
          <w:b/>
        </w:rPr>
        <w:t xml:space="preserve"> tchututukup, (G</w:t>
      </w:r>
      <w:r w:rsidR="00474062" w:rsidRPr="00421D00">
        <w:rPr>
          <w:rFonts w:ascii="Times New Roman" w:hAnsi="Times New Roman" w:cs="Times New Roman"/>
          <w:b/>
        </w:rPr>
        <w:t>.</w:t>
      </w:r>
      <w:r w:rsidRPr="00421D00">
        <w:rPr>
          <w:rFonts w:ascii="Times New Roman" w:hAnsi="Times New Roman" w:cs="Times New Roman"/>
          <w:b/>
        </w:rPr>
        <w:t>12),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wagon</w:t>
      </w:r>
      <w:r w:rsidR="001449B8" w:rsidRPr="00421D00">
        <w:rPr>
          <w:rFonts w:ascii="Times New Roman" w:hAnsi="Times New Roman" w:cs="Times New Roman"/>
          <w:b/>
        </w:rPr>
        <w:t>,</w:t>
      </w:r>
    </w:p>
    <w:p w:rsidR="001449B8" w:rsidRPr="00421D00" w:rsidRDefault="006B3BC6" w:rsidP="001449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1449B8" w:rsidRPr="00421D00">
        <w:rPr>
          <w:rFonts w:ascii="Times New Roman" w:hAnsi="Times New Roman" w:cs="Times New Roman"/>
          <w:b/>
        </w:rPr>
        <w:t xml:space="preserve"> cu-tvs, </w:t>
      </w:r>
      <w:r w:rsidRPr="00421D00">
        <w:rPr>
          <w:rFonts w:ascii="Times New Roman" w:hAnsi="Times New Roman" w:cs="Times New Roman"/>
          <w:b/>
        </w:rPr>
        <w:t>tchu'dash, (G</w:t>
      </w:r>
      <w:r w:rsidR="00474062" w:rsidRPr="00421D00">
        <w:rPr>
          <w:rFonts w:ascii="Times New Roman" w:hAnsi="Times New Roman" w:cs="Times New Roman"/>
          <w:b/>
        </w:rPr>
        <w:t>.</w:t>
      </w:r>
      <w:r w:rsidRPr="00421D00">
        <w:rPr>
          <w:rFonts w:ascii="Times New Roman" w:hAnsi="Times New Roman" w:cs="Times New Roman"/>
          <w:b/>
        </w:rPr>
        <w:t>17),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board</w:t>
      </w:r>
      <w:r w:rsidR="001449B8" w:rsidRPr="00421D00">
        <w:rPr>
          <w:rFonts w:ascii="Times New Roman" w:hAnsi="Times New Roman" w:cs="Times New Roman"/>
          <w:b/>
        </w:rPr>
        <w:t>,</w:t>
      </w:r>
    </w:p>
    <w:p w:rsidR="003F3717" w:rsidRPr="00421D00" w:rsidRDefault="006B3BC6" w:rsidP="001449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1449B8" w:rsidRPr="00421D00">
        <w:rPr>
          <w:rFonts w:ascii="Times New Roman" w:hAnsi="Times New Roman" w:cs="Times New Roman"/>
          <w:b/>
        </w:rPr>
        <w:t xml:space="preserve"> cu-petel, </w:t>
      </w:r>
      <w:r w:rsidRPr="00421D00">
        <w:rPr>
          <w:rFonts w:ascii="Times New Roman" w:hAnsi="Times New Roman" w:cs="Times New Roman"/>
          <w:b/>
        </w:rPr>
        <w:t>tsubedel, (G</w:t>
      </w:r>
      <w:r w:rsidR="00474062" w:rsidRPr="00421D00">
        <w:rPr>
          <w:rFonts w:ascii="Times New Roman" w:hAnsi="Times New Roman" w:cs="Times New Roman"/>
          <w:b/>
        </w:rPr>
        <w:t>.</w:t>
      </w:r>
      <w:r w:rsidRPr="00421D00">
        <w:rPr>
          <w:rFonts w:ascii="Times New Roman" w:hAnsi="Times New Roman" w:cs="Times New Roman"/>
          <w:b/>
        </w:rPr>
        <w:t>21),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chair</w:t>
      </w:r>
      <w:r w:rsidR="001449B8" w:rsidRPr="00421D00">
        <w:rPr>
          <w:rFonts w:ascii="Times New Roman" w:hAnsi="Times New Roman" w:cs="Times New Roman"/>
          <w:b/>
        </w:rPr>
        <w:t>,</w:t>
      </w:r>
    </w:p>
    <w:p w:rsidR="003F3717" w:rsidRPr="00421D00" w:rsidRDefault="006B3BC6" w:rsidP="001449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1449B8" w:rsidRPr="00421D00">
        <w:rPr>
          <w:rFonts w:ascii="Times New Roman" w:hAnsi="Times New Roman" w:cs="Times New Roman"/>
          <w:b/>
        </w:rPr>
        <w:t xml:space="preserve"> cu</w:t>
      </w:r>
      <w:r w:rsidR="004D407B" w:rsidRPr="00421D00">
        <w:rPr>
          <w:rFonts w:ascii="Times New Roman" w:hAnsi="Times New Roman" w:cs="Times New Roman"/>
          <w:b/>
        </w:rPr>
        <w:t>-</w:t>
      </w:r>
      <w:r w:rsidR="001449B8" w:rsidRPr="00421D00">
        <w:rPr>
          <w:rFonts w:ascii="Times New Roman" w:hAnsi="Times New Roman" w:cs="Times New Roman"/>
          <w:b/>
        </w:rPr>
        <w:t xml:space="preserve">pvkshales, </w:t>
      </w:r>
      <w:r w:rsidR="004D407B" w:rsidRPr="00421D00">
        <w:rPr>
          <w:rFonts w:ascii="Times New Roman" w:hAnsi="Times New Roman" w:cs="Times New Roman"/>
          <w:b/>
        </w:rPr>
        <w:t>supakats'hallish,</w:t>
      </w:r>
      <w:r w:rsidRPr="00421D00">
        <w:rPr>
          <w:rFonts w:ascii="Times New Roman" w:hAnsi="Times New Roman" w:cs="Times New Roman"/>
          <w:b/>
        </w:rPr>
        <w:t>(G</w:t>
      </w:r>
      <w:r w:rsidR="00474062" w:rsidRPr="00421D00">
        <w:rPr>
          <w:rFonts w:ascii="Times New Roman" w:hAnsi="Times New Roman" w:cs="Times New Roman"/>
          <w:b/>
        </w:rPr>
        <w:t>.</w:t>
      </w:r>
      <w:r w:rsidRPr="00421D00">
        <w:rPr>
          <w:rFonts w:ascii="Times New Roman" w:hAnsi="Times New Roman" w:cs="Times New Roman"/>
          <w:b/>
        </w:rPr>
        <w:t xml:space="preserve">24), </w:t>
      </w:r>
      <w:r w:rsidR="001449B8" w:rsidRPr="00421D00">
        <w:rPr>
          <w:rFonts w:ascii="Times New Roman" w:hAnsi="Times New Roman" w:cs="Times New Roman"/>
          <w:b/>
        </w:rPr>
        <w:t>woo</w:t>
      </w:r>
      <w:r w:rsidR="004D407B" w:rsidRPr="00421D00">
        <w:rPr>
          <w:rFonts w:ascii="Times New Roman" w:hAnsi="Times New Roman" w:cs="Times New Roman"/>
          <w:b/>
        </w:rPr>
        <w:t>d</w:t>
      </w:r>
      <w:r w:rsidR="001449B8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borer</w:t>
      </w:r>
      <w:r w:rsidR="001449B8" w:rsidRPr="00421D00">
        <w:rPr>
          <w:rFonts w:ascii="Times New Roman" w:hAnsi="Times New Roman" w:cs="Times New Roman"/>
          <w:b/>
        </w:rPr>
        <w:t>,</w:t>
      </w:r>
    </w:p>
    <w:p w:rsidR="004D407B" w:rsidRPr="00421D00" w:rsidRDefault="006B3BC6" w:rsidP="001449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1449B8" w:rsidRPr="00421D00">
        <w:rPr>
          <w:rFonts w:ascii="Times New Roman" w:hAnsi="Times New Roman" w:cs="Times New Roman"/>
          <w:b/>
        </w:rPr>
        <w:t xml:space="preserve"> cu-kweha</w:t>
      </w:r>
      <w:r w:rsidR="004D407B" w:rsidRPr="00421D00">
        <w:rPr>
          <w:rFonts w:ascii="Times New Roman" w:hAnsi="Times New Roman" w:cs="Times New Roman"/>
          <w:b/>
        </w:rPr>
        <w:t>w</w:t>
      </w:r>
      <w:r w:rsidR="001449B8" w:rsidRPr="00421D00">
        <w:rPr>
          <w:rFonts w:ascii="Times New Roman" w:hAnsi="Times New Roman" w:cs="Times New Roman"/>
          <w:b/>
        </w:rPr>
        <w:t xml:space="preserve">es, </w:t>
      </w:r>
      <w:r w:rsidRPr="00421D00">
        <w:rPr>
          <w:rFonts w:ascii="Times New Roman" w:hAnsi="Times New Roman" w:cs="Times New Roman"/>
          <w:b/>
        </w:rPr>
        <w:t>su-kwehaw</w:t>
      </w:r>
      <w:r w:rsidR="004D407B" w:rsidRPr="00421D00">
        <w:rPr>
          <w:rFonts w:ascii="Times New Roman" w:hAnsi="Times New Roman" w:cs="Times New Roman"/>
          <w:b/>
        </w:rPr>
        <w:t>i</w:t>
      </w:r>
      <w:r w:rsidRPr="00421D00">
        <w:rPr>
          <w:rFonts w:ascii="Times New Roman" w:hAnsi="Times New Roman" w:cs="Times New Roman"/>
          <w:b/>
        </w:rPr>
        <w:t>sh, (G</w:t>
      </w:r>
      <w:r w:rsidR="00474062" w:rsidRPr="00421D00">
        <w:rPr>
          <w:rFonts w:ascii="Times New Roman" w:hAnsi="Times New Roman" w:cs="Times New Roman"/>
          <w:b/>
        </w:rPr>
        <w:t>.</w:t>
      </w:r>
      <w:r w:rsidR="001A5EC1" w:rsidRPr="00421D00">
        <w:rPr>
          <w:rFonts w:ascii="Times New Roman" w:hAnsi="Times New Roman" w:cs="Times New Roman"/>
          <w:b/>
        </w:rPr>
        <w:t xml:space="preserve">25), </w:t>
      </w:r>
      <w:r w:rsidR="004D407B" w:rsidRPr="00421D00">
        <w:rPr>
          <w:rFonts w:ascii="Times New Roman" w:hAnsi="Times New Roman" w:cs="Times New Roman"/>
          <w:b/>
        </w:rPr>
        <w:t xml:space="preserve">wood </w:t>
      </w:r>
      <w:r w:rsidR="001449B8" w:rsidRPr="00421D00">
        <w:rPr>
          <w:rFonts w:ascii="Times New Roman" w:hAnsi="Times New Roman" w:cs="Times New Roman"/>
          <w:b/>
        </w:rPr>
        <w:t>a</w:t>
      </w:r>
      <w:r w:rsidR="001A5EC1" w:rsidRPr="00421D00">
        <w:rPr>
          <w:rFonts w:ascii="Times New Roman" w:hAnsi="Times New Roman" w:cs="Times New Roman"/>
          <w:b/>
        </w:rPr>
        <w:t>dze</w:t>
      </w:r>
      <w:r w:rsidR="001449B8" w:rsidRPr="00421D00">
        <w:rPr>
          <w:rFonts w:ascii="Times New Roman" w:hAnsi="Times New Roman" w:cs="Times New Roman"/>
          <w:b/>
        </w:rPr>
        <w:t xml:space="preserve">, </w:t>
      </w:r>
    </w:p>
    <w:p w:rsidR="004D407B" w:rsidRPr="00421D00" w:rsidRDefault="001A5EC1" w:rsidP="001449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4D407B" w:rsidRPr="00421D00">
        <w:rPr>
          <w:rFonts w:ascii="Times New Roman" w:hAnsi="Times New Roman" w:cs="Times New Roman"/>
          <w:b/>
        </w:rPr>
        <w:t xml:space="preserve"> cu-tvhv, </w:t>
      </w:r>
      <w:r w:rsidRPr="00421D00">
        <w:rPr>
          <w:rFonts w:ascii="Times New Roman" w:hAnsi="Times New Roman" w:cs="Times New Roman"/>
          <w:b/>
        </w:rPr>
        <w:t>tsu</w:t>
      </w:r>
      <w:r w:rsidR="006B3BC6" w:rsidRPr="00421D00">
        <w:rPr>
          <w:rFonts w:ascii="Times New Roman" w:hAnsi="Times New Roman" w:cs="Times New Roman"/>
          <w:b/>
        </w:rPr>
        <w:t>taha</w:t>
      </w:r>
      <w:r w:rsidRPr="00421D00">
        <w:rPr>
          <w:rFonts w:ascii="Times New Roman" w:hAnsi="Times New Roman" w:cs="Times New Roman"/>
          <w:b/>
        </w:rPr>
        <w:t xml:space="preserve"> </w:t>
      </w:r>
      <w:r w:rsidR="006B3BC6" w:rsidRPr="00421D00">
        <w:rPr>
          <w:rFonts w:ascii="Times New Roman" w:hAnsi="Times New Roman" w:cs="Times New Roman"/>
          <w:b/>
        </w:rPr>
        <w:t>G, (G</w:t>
      </w:r>
      <w:r w:rsidR="00474062" w:rsidRPr="00421D00">
        <w:rPr>
          <w:rFonts w:ascii="Times New Roman" w:hAnsi="Times New Roman" w:cs="Times New Roman"/>
          <w:b/>
        </w:rPr>
        <w:t>.</w:t>
      </w:r>
      <w:r w:rsidR="006B3BC6" w:rsidRPr="00421D00">
        <w:rPr>
          <w:rFonts w:ascii="Times New Roman" w:hAnsi="Times New Roman" w:cs="Times New Roman"/>
          <w:b/>
        </w:rPr>
        <w:t>25),</w:t>
      </w:r>
      <w:r w:rsidRPr="00421D00">
        <w:rPr>
          <w:rFonts w:ascii="Times New Roman" w:hAnsi="Times New Roman" w:cs="Times New Roman"/>
          <w:b/>
        </w:rPr>
        <w:t xml:space="preserve"> </w:t>
      </w:r>
      <w:r w:rsidR="004D407B" w:rsidRPr="00421D00">
        <w:rPr>
          <w:rFonts w:ascii="Times New Roman" w:hAnsi="Times New Roman" w:cs="Times New Roman"/>
          <w:b/>
        </w:rPr>
        <w:t xml:space="preserve">(wood) </w:t>
      </w:r>
      <w:r w:rsidR="006B3BC6" w:rsidRPr="00421D00">
        <w:rPr>
          <w:rFonts w:ascii="Times New Roman" w:hAnsi="Times New Roman" w:cs="Times New Roman"/>
          <w:b/>
        </w:rPr>
        <w:t>fence</w:t>
      </w:r>
      <w:r w:rsidR="00474062" w:rsidRPr="00421D00">
        <w:rPr>
          <w:rFonts w:ascii="Times New Roman" w:hAnsi="Times New Roman" w:cs="Times New Roman"/>
          <w:b/>
        </w:rPr>
        <w:t>.</w:t>
      </w:r>
    </w:p>
    <w:p w:rsidR="004D407B" w:rsidRPr="00421D00" w:rsidRDefault="006B3BC6" w:rsidP="001449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lastRenderedPageBreak/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4D407B" w:rsidRPr="00421D00">
        <w:rPr>
          <w:rFonts w:ascii="Times New Roman" w:hAnsi="Times New Roman" w:cs="Times New Roman"/>
          <w:b/>
        </w:rPr>
        <w:t xml:space="preserve"> cu vnts, </w:t>
      </w:r>
      <w:r w:rsidRPr="00421D00">
        <w:rPr>
          <w:rFonts w:ascii="Times New Roman" w:hAnsi="Times New Roman" w:cs="Times New Roman"/>
          <w:b/>
        </w:rPr>
        <w:t xml:space="preserve">tchu </w:t>
      </w:r>
      <w:r w:rsidR="004D407B" w:rsidRPr="00421D00">
        <w:rPr>
          <w:rFonts w:ascii="Times New Roman" w:hAnsi="Times New Roman" w:cs="Times New Roman"/>
          <w:b/>
        </w:rPr>
        <w:t>a</w:t>
      </w:r>
      <w:r w:rsidRPr="00421D00">
        <w:rPr>
          <w:rFonts w:ascii="Times New Roman" w:hAnsi="Times New Roman" w:cs="Times New Roman"/>
          <w:b/>
        </w:rPr>
        <w:t>ntch, (G</w:t>
      </w:r>
      <w:r w:rsidR="00474062" w:rsidRPr="00421D00">
        <w:rPr>
          <w:rFonts w:ascii="Times New Roman" w:hAnsi="Times New Roman" w:cs="Times New Roman"/>
          <w:b/>
        </w:rPr>
        <w:t>.</w:t>
      </w:r>
      <w:r w:rsidRPr="00421D00">
        <w:rPr>
          <w:rFonts w:ascii="Times New Roman" w:hAnsi="Times New Roman" w:cs="Times New Roman"/>
          <w:b/>
        </w:rPr>
        <w:t>26),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tree stump</w:t>
      </w:r>
      <w:r w:rsidR="004D407B" w:rsidRPr="00421D00">
        <w:rPr>
          <w:rFonts w:ascii="Times New Roman" w:hAnsi="Times New Roman" w:cs="Times New Roman"/>
          <w:b/>
        </w:rPr>
        <w:t>,</w:t>
      </w:r>
    </w:p>
    <w:p w:rsidR="003F3717" w:rsidRPr="00421D00" w:rsidRDefault="004D407B" w:rsidP="001449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 xml:space="preserve">cf. cu-vtul, </w:t>
      </w:r>
      <w:r w:rsidR="006B3BC6" w:rsidRPr="00421D00">
        <w:rPr>
          <w:rFonts w:ascii="Times New Roman" w:hAnsi="Times New Roman" w:cs="Times New Roman"/>
          <w:b/>
        </w:rPr>
        <w:t>tchu atul, (G</w:t>
      </w:r>
      <w:r w:rsidR="00474062" w:rsidRPr="00421D00">
        <w:rPr>
          <w:rFonts w:ascii="Times New Roman" w:hAnsi="Times New Roman" w:cs="Times New Roman"/>
          <w:b/>
        </w:rPr>
        <w:t>.</w:t>
      </w:r>
      <w:r w:rsidR="006B3BC6" w:rsidRPr="00421D00">
        <w:rPr>
          <w:rFonts w:ascii="Times New Roman" w:hAnsi="Times New Roman" w:cs="Times New Roman"/>
          <w:b/>
        </w:rPr>
        <w:t>25),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 xml:space="preserve">(tree) </w:t>
      </w:r>
      <w:r w:rsidR="006B3BC6" w:rsidRPr="00421D00">
        <w:rPr>
          <w:rFonts w:ascii="Times New Roman" w:hAnsi="Times New Roman" w:cs="Times New Roman"/>
          <w:b/>
        </w:rPr>
        <w:t>leaf</w:t>
      </w:r>
      <w:r w:rsidR="00474062" w:rsidRPr="00421D00">
        <w:rPr>
          <w:rFonts w:ascii="Times New Roman" w:hAnsi="Times New Roman" w:cs="Times New Roman"/>
          <w:b/>
        </w:rPr>
        <w:t>.</w:t>
      </w:r>
    </w:p>
    <w:p w:rsidR="003F3717" w:rsidRPr="00421D00" w:rsidRDefault="006B3BC6" w:rsidP="00BC508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4D407B" w:rsidRPr="00421D00">
        <w:rPr>
          <w:rFonts w:ascii="Times New Roman" w:hAnsi="Times New Roman" w:cs="Times New Roman"/>
          <w:b/>
        </w:rPr>
        <w:t xml:space="preserve"> cu-</w:t>
      </w:r>
      <w:r w:rsidR="00BC5089" w:rsidRPr="00421D00">
        <w:rPr>
          <w:rFonts w:ascii="Times New Roman" w:hAnsi="Times New Roman" w:cs="Times New Roman"/>
          <w:b/>
        </w:rPr>
        <w:t xml:space="preserve">hyvp, </w:t>
      </w:r>
      <w:r w:rsidRPr="00421D00">
        <w:rPr>
          <w:rFonts w:ascii="Times New Roman" w:hAnsi="Times New Roman" w:cs="Times New Roman"/>
          <w:b/>
        </w:rPr>
        <w:t>tsu ha</w:t>
      </w:r>
      <w:r w:rsidR="00BC5089" w:rsidRPr="00421D00">
        <w:rPr>
          <w:rFonts w:ascii="Times New Roman" w:hAnsi="Times New Roman" w:cs="Times New Roman"/>
          <w:b/>
        </w:rPr>
        <w:t>yap (G.</w:t>
      </w:r>
      <w:r w:rsidRPr="00421D00">
        <w:rPr>
          <w:rFonts w:ascii="Times New Roman" w:hAnsi="Times New Roman" w:cs="Times New Roman"/>
          <w:b/>
        </w:rPr>
        <w:t>35), in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singular means green or yellow,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woods or trees in the plural</w:t>
      </w:r>
      <w:r w:rsidR="00474062" w:rsidRPr="00421D00">
        <w:rPr>
          <w:rFonts w:ascii="Times New Roman" w:hAnsi="Times New Roman" w:cs="Times New Roman"/>
          <w:b/>
        </w:rPr>
        <w:t>.</w:t>
      </w:r>
    </w:p>
    <w:p w:rsidR="003F3717" w:rsidRPr="00421D00" w:rsidRDefault="00CA22E0" w:rsidP="00CA22E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3F3717" w:rsidRPr="00421D00">
        <w:rPr>
          <w:rFonts w:ascii="Times New Roman" w:hAnsi="Times New Roman" w:cs="Times New Roman"/>
          <w:b/>
        </w:rPr>
        <w:t xml:space="preserve"> </w:t>
      </w:r>
      <w:r w:rsidR="00BC5089" w:rsidRPr="00421D00">
        <w:rPr>
          <w:rFonts w:ascii="Times New Roman" w:hAnsi="Times New Roman" w:cs="Times New Roman"/>
          <w:b/>
        </w:rPr>
        <w:t xml:space="preserve">hvku-cu, </w:t>
      </w:r>
      <w:r w:rsidR="006B3BC6" w:rsidRPr="00421D00">
        <w:rPr>
          <w:rFonts w:ascii="Times New Roman" w:hAnsi="Times New Roman" w:cs="Times New Roman"/>
          <w:b/>
        </w:rPr>
        <w:t>hakudshu, (G</w:t>
      </w:r>
      <w:r w:rsidR="00474062" w:rsidRPr="00421D00">
        <w:rPr>
          <w:rFonts w:ascii="Times New Roman" w:hAnsi="Times New Roman" w:cs="Times New Roman"/>
          <w:b/>
        </w:rPr>
        <w:t>.</w:t>
      </w:r>
      <w:r w:rsidR="006B3BC6" w:rsidRPr="00421D00">
        <w:rPr>
          <w:rFonts w:ascii="Times New Roman" w:hAnsi="Times New Roman" w:cs="Times New Roman"/>
          <w:b/>
        </w:rPr>
        <w:t xml:space="preserve">36), corn </w:t>
      </w:r>
      <w:r w:rsidR="003F3717" w:rsidRPr="00421D00">
        <w:rPr>
          <w:rFonts w:ascii="Times New Roman" w:hAnsi="Times New Roman" w:cs="Times New Roman"/>
          <w:b/>
        </w:rPr>
        <w:t>stalk</w:t>
      </w:r>
      <w:r w:rsidR="00BC5089" w:rsidRPr="00421D00">
        <w:rPr>
          <w:rFonts w:ascii="Times New Roman" w:hAnsi="Times New Roman" w:cs="Times New Roman"/>
          <w:b/>
        </w:rPr>
        <w:t xml:space="preserve">, </w:t>
      </w:r>
      <w:r w:rsidR="006B3BC6" w:rsidRPr="00421D00">
        <w:rPr>
          <w:rFonts w:ascii="Times New Roman" w:hAnsi="Times New Roman" w:cs="Times New Roman"/>
          <w:b/>
        </w:rPr>
        <w:t>Lit</w:t>
      </w:r>
      <w:r w:rsidR="00474062" w:rsidRPr="00421D00">
        <w:rPr>
          <w:rFonts w:ascii="Times New Roman" w:hAnsi="Times New Roman" w:cs="Times New Roman"/>
          <w:b/>
        </w:rPr>
        <w:t>.</w:t>
      </w:r>
      <w:r w:rsidR="006B3BC6" w:rsidRPr="00421D00">
        <w:rPr>
          <w:rFonts w:ascii="Times New Roman" w:hAnsi="Times New Roman" w:cs="Times New Roman"/>
          <w:b/>
        </w:rPr>
        <w:t xml:space="preserve">"maize tree." </w:t>
      </w:r>
    </w:p>
    <w:p w:rsidR="003F3717" w:rsidRPr="00421D00" w:rsidRDefault="006B3BC6" w:rsidP="00166C3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BC5089" w:rsidRPr="00421D00">
        <w:rPr>
          <w:rFonts w:ascii="Times New Roman" w:hAnsi="Times New Roman" w:cs="Times New Roman"/>
          <w:b/>
        </w:rPr>
        <w:t xml:space="preserve"> </w:t>
      </w:r>
      <w:r w:rsidR="00166C35" w:rsidRPr="00421D00">
        <w:rPr>
          <w:rFonts w:ascii="Times New Roman" w:hAnsi="Times New Roman" w:cs="Times New Roman"/>
          <w:b/>
        </w:rPr>
        <w:t>cu-</w:t>
      </w:r>
      <w:r w:rsidR="00421D00" w:rsidRPr="00421D00">
        <w:rPr>
          <w:rFonts w:ascii="Times New Roman" w:hAnsi="Times New Roman" w:cs="Times New Roman"/>
          <w:b/>
        </w:rPr>
        <w:t>c</w:t>
      </w:r>
      <w:r w:rsidR="00166C35" w:rsidRPr="00421D00">
        <w:rPr>
          <w:rFonts w:ascii="Times New Roman" w:hAnsi="Times New Roman" w:cs="Times New Roman"/>
          <w:b/>
        </w:rPr>
        <w:t>o</w:t>
      </w:r>
      <w:r w:rsidR="00421D00" w:rsidRPr="00421D00">
        <w:rPr>
          <w:rFonts w:ascii="Times New Roman" w:hAnsi="Times New Roman" w:cs="Times New Roman"/>
          <w:b/>
        </w:rPr>
        <w:t>k</w:t>
      </w:r>
      <w:r w:rsidR="00166C35" w:rsidRPr="00421D00">
        <w:rPr>
          <w:rFonts w:ascii="Times New Roman" w:hAnsi="Times New Roman" w:cs="Times New Roman"/>
          <w:b/>
        </w:rPr>
        <w:t>o’</w:t>
      </w:r>
      <w:r w:rsidR="00421D00" w:rsidRPr="00421D00">
        <w:rPr>
          <w:rFonts w:ascii="Times New Roman" w:hAnsi="Times New Roman" w:cs="Times New Roman"/>
          <w:b/>
        </w:rPr>
        <w:t>c</w:t>
      </w:r>
      <w:r w:rsidR="00166C35" w:rsidRPr="00421D00">
        <w:rPr>
          <w:rFonts w:ascii="Times New Roman" w:hAnsi="Times New Roman" w:cs="Times New Roman"/>
          <w:b/>
        </w:rPr>
        <w:t>ok</w:t>
      </w:r>
      <w:r w:rsidR="00421D00" w:rsidRPr="00421D00">
        <w:rPr>
          <w:rFonts w:ascii="Times New Roman" w:hAnsi="Times New Roman" w:cs="Times New Roman"/>
          <w:b/>
        </w:rPr>
        <w:t>ok</w:t>
      </w:r>
      <w:r w:rsidR="00166C35" w:rsidRPr="00421D00">
        <w:rPr>
          <w:rFonts w:ascii="Times New Roman" w:hAnsi="Times New Roman" w:cs="Times New Roman"/>
          <w:b/>
        </w:rPr>
        <w:t xml:space="preserve">up, </w:t>
      </w:r>
      <w:r w:rsidR="00421D00" w:rsidRPr="00421D00">
        <w:rPr>
          <w:rFonts w:ascii="Times New Roman" w:hAnsi="Times New Roman" w:cs="Times New Roman"/>
          <w:b/>
        </w:rPr>
        <w:t>cu-</w:t>
      </w:r>
      <w:r w:rsidRPr="00421D00">
        <w:rPr>
          <w:rFonts w:ascii="Times New Roman" w:hAnsi="Times New Roman" w:cs="Times New Roman"/>
          <w:b/>
        </w:rPr>
        <w:t>tchoxotchoxokup</w:t>
      </w:r>
      <w:r w:rsidR="00166C35" w:rsidRPr="00421D00">
        <w:rPr>
          <w:rFonts w:ascii="Times New Roman" w:hAnsi="Times New Roman" w:cs="Times New Roman"/>
          <w:b/>
        </w:rPr>
        <w:t xml:space="preserve">, </w:t>
      </w:r>
      <w:r w:rsidRPr="00421D00">
        <w:rPr>
          <w:rFonts w:ascii="Times New Roman" w:hAnsi="Times New Roman" w:cs="Times New Roman"/>
          <w:b/>
        </w:rPr>
        <w:t>(G</w:t>
      </w:r>
      <w:r w:rsidR="00474062" w:rsidRPr="00421D00">
        <w:rPr>
          <w:rFonts w:ascii="Times New Roman" w:hAnsi="Times New Roman" w:cs="Times New Roman"/>
          <w:b/>
        </w:rPr>
        <w:t>.</w:t>
      </w:r>
      <w:r w:rsidRPr="00421D00">
        <w:rPr>
          <w:rFonts w:ascii="Times New Roman" w:hAnsi="Times New Roman" w:cs="Times New Roman"/>
          <w:b/>
        </w:rPr>
        <w:t>36)</w:t>
      </w:r>
      <w:r w:rsidR="00166C35" w:rsidRPr="00421D00">
        <w:rPr>
          <w:rFonts w:ascii="Times New Roman" w:hAnsi="Times New Roman" w:cs="Times New Roman"/>
          <w:b/>
        </w:rPr>
        <w:t xml:space="preserve"> wood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black here and there</w:t>
      </w:r>
      <w:r w:rsidR="00474062" w:rsidRPr="00421D00">
        <w:rPr>
          <w:rFonts w:ascii="Times New Roman" w:hAnsi="Times New Roman" w:cs="Times New Roman"/>
          <w:b/>
        </w:rPr>
        <w:t>.</w:t>
      </w:r>
    </w:p>
    <w:p w:rsidR="003F3717" w:rsidRPr="00421D00" w:rsidRDefault="00597D63" w:rsidP="0070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ab/>
      </w:r>
      <w:r w:rsidRPr="00421D00">
        <w:rPr>
          <w:rFonts w:ascii="Times New Roman" w:hAnsi="Times New Roman" w:cs="Times New Roman"/>
          <w:b/>
        </w:rPr>
        <w:tab/>
      </w:r>
      <w:r w:rsidR="00700A5F" w:rsidRPr="00421D00">
        <w:rPr>
          <w:rFonts w:ascii="Times New Roman" w:hAnsi="Times New Roman" w:cs="Times New Roman"/>
          <w:b/>
        </w:rPr>
        <w:tab/>
      </w:r>
      <w:r w:rsidR="00700A5F" w:rsidRPr="00421D00">
        <w:rPr>
          <w:rFonts w:ascii="Times New Roman" w:hAnsi="Times New Roman" w:cs="Times New Roman"/>
          <w:b/>
        </w:rPr>
        <w:tab/>
      </w:r>
      <w:r w:rsidR="00700A5F" w:rsidRPr="00421D00">
        <w:rPr>
          <w:rFonts w:ascii="Times New Roman" w:hAnsi="Times New Roman" w:cs="Times New Roman"/>
          <w:b/>
        </w:rPr>
        <w:tab/>
      </w:r>
      <w:r w:rsidR="00700A5F" w:rsidRPr="00421D00">
        <w:rPr>
          <w:rFonts w:ascii="Times New Roman" w:hAnsi="Times New Roman" w:cs="Times New Roman"/>
          <w:b/>
        </w:rPr>
        <w:tab/>
      </w:r>
      <w:r w:rsidR="006B3BC6"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700A5F" w:rsidRPr="00421D00">
        <w:rPr>
          <w:rFonts w:ascii="Times New Roman" w:hAnsi="Times New Roman" w:cs="Times New Roman"/>
          <w:b/>
        </w:rPr>
        <w:t xml:space="preserve"> </w:t>
      </w:r>
      <w:r w:rsidR="00166C35" w:rsidRPr="00421D00">
        <w:rPr>
          <w:rFonts w:ascii="Times New Roman" w:hAnsi="Times New Roman" w:cs="Times New Roman"/>
          <w:b/>
        </w:rPr>
        <w:t xml:space="preserve">cu-ehen, </w:t>
      </w:r>
      <w:r w:rsidR="006B3BC6" w:rsidRPr="00421D00">
        <w:rPr>
          <w:rFonts w:ascii="Times New Roman" w:hAnsi="Times New Roman" w:cs="Times New Roman"/>
          <w:b/>
        </w:rPr>
        <w:t>suehen,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="006B3BC6" w:rsidRPr="00421D00">
        <w:rPr>
          <w:rFonts w:ascii="Times New Roman" w:hAnsi="Times New Roman" w:cs="Times New Roman"/>
          <w:b/>
        </w:rPr>
        <w:t>(G</w:t>
      </w:r>
      <w:r w:rsidR="00474062" w:rsidRPr="00421D00">
        <w:rPr>
          <w:rFonts w:ascii="Times New Roman" w:hAnsi="Times New Roman" w:cs="Times New Roman"/>
          <w:b/>
        </w:rPr>
        <w:t>.</w:t>
      </w:r>
      <w:r w:rsidR="006B3BC6" w:rsidRPr="00421D00">
        <w:rPr>
          <w:rFonts w:ascii="Times New Roman" w:hAnsi="Times New Roman" w:cs="Times New Roman"/>
          <w:b/>
        </w:rPr>
        <w:t>40), tinder, punk</w:t>
      </w:r>
      <w:r w:rsidR="00474062" w:rsidRPr="00421D00">
        <w:rPr>
          <w:rFonts w:ascii="Times New Roman" w:hAnsi="Times New Roman" w:cs="Times New Roman"/>
          <w:b/>
        </w:rPr>
        <w:t>.</w:t>
      </w:r>
    </w:p>
    <w:p w:rsidR="003F3717" w:rsidRPr="00421D00" w:rsidRDefault="006B3BC6" w:rsidP="00166C3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166C35" w:rsidRPr="00421D00">
        <w:rPr>
          <w:rFonts w:ascii="Times New Roman" w:hAnsi="Times New Roman" w:cs="Times New Roman"/>
          <w:b/>
        </w:rPr>
        <w:t xml:space="preserve"> cu-ence</w:t>
      </w:r>
      <w:r w:rsidR="00421D00" w:rsidRPr="00421D00">
        <w:rPr>
          <w:rFonts w:ascii="Times New Roman" w:hAnsi="Times New Roman" w:cs="Times New Roman"/>
          <w:b/>
        </w:rPr>
        <w:t>p</w:t>
      </w:r>
      <w:r w:rsidR="00166C35" w:rsidRPr="00421D00">
        <w:rPr>
          <w:rFonts w:ascii="Times New Roman" w:hAnsi="Times New Roman" w:cs="Times New Roman"/>
          <w:b/>
        </w:rPr>
        <w:t>e</w:t>
      </w:r>
      <w:r w:rsidR="00421D00" w:rsidRPr="00421D00">
        <w:rPr>
          <w:rFonts w:ascii="Times New Roman" w:hAnsi="Times New Roman" w:cs="Times New Roman"/>
          <w:b/>
        </w:rPr>
        <w:t>l</w:t>
      </w:r>
      <w:r w:rsidR="00166C35" w:rsidRPr="00421D00">
        <w:rPr>
          <w:rFonts w:ascii="Times New Roman" w:hAnsi="Times New Roman" w:cs="Times New Roman"/>
          <w:b/>
        </w:rPr>
        <w:t xml:space="preserve">, </w:t>
      </w:r>
      <w:r w:rsidRPr="00421D00">
        <w:rPr>
          <w:rFonts w:ascii="Times New Roman" w:hAnsi="Times New Roman" w:cs="Times New Roman"/>
          <w:b/>
        </w:rPr>
        <w:t xml:space="preserve">tchu </w:t>
      </w:r>
      <w:r w:rsidR="00166C35" w:rsidRPr="00421D00">
        <w:rPr>
          <w:rFonts w:ascii="Times New Roman" w:hAnsi="Times New Roman" w:cs="Times New Roman"/>
          <w:b/>
        </w:rPr>
        <w:t>i</w:t>
      </w:r>
      <w:r w:rsidRPr="00421D00">
        <w:rPr>
          <w:rFonts w:ascii="Times New Roman" w:hAnsi="Times New Roman" w:cs="Times New Roman"/>
          <w:b/>
        </w:rPr>
        <w:t>ntchibil, (G</w:t>
      </w:r>
      <w:r w:rsidR="00474062" w:rsidRPr="00421D00">
        <w:rPr>
          <w:rFonts w:ascii="Times New Roman" w:hAnsi="Times New Roman" w:cs="Times New Roman"/>
          <w:b/>
        </w:rPr>
        <w:t>.</w:t>
      </w:r>
      <w:r w:rsidRPr="00421D00">
        <w:rPr>
          <w:rFonts w:ascii="Times New Roman" w:hAnsi="Times New Roman" w:cs="Times New Roman"/>
          <w:b/>
        </w:rPr>
        <w:t>40), tree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root</w:t>
      </w:r>
      <w:r w:rsidR="00474062" w:rsidRPr="00421D00">
        <w:rPr>
          <w:rFonts w:ascii="Times New Roman" w:hAnsi="Times New Roman" w:cs="Times New Roman"/>
          <w:b/>
        </w:rPr>
        <w:t>.</w:t>
      </w:r>
    </w:p>
    <w:p w:rsidR="003F3717" w:rsidRPr="00421D00" w:rsidRDefault="003402F7" w:rsidP="003402F7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21D00" w:rsidRPr="00421D00">
        <w:rPr>
          <w:rFonts w:ascii="Times New Roman" w:hAnsi="Times New Roman" w:cs="Times New Roman"/>
          <w:b/>
        </w:rPr>
        <w:t>c</w:t>
      </w:r>
      <w:r w:rsidR="006B3BC6" w:rsidRPr="00421D00">
        <w:rPr>
          <w:rFonts w:ascii="Times New Roman" w:hAnsi="Times New Roman" w:cs="Times New Roman"/>
          <w:b/>
        </w:rPr>
        <w:t>f</w:t>
      </w:r>
      <w:r w:rsidR="00421D00" w:rsidRPr="00421D00">
        <w:rPr>
          <w:rFonts w:ascii="Times New Roman" w:hAnsi="Times New Roman" w:cs="Times New Roman"/>
          <w:b/>
        </w:rPr>
        <w:t>. hvku-cu, (G.41), an ear of maize</w:t>
      </w:r>
      <w:r w:rsidR="006B3BC6" w:rsidRPr="00421D00">
        <w:rPr>
          <w:rFonts w:ascii="Times New Roman" w:hAnsi="Times New Roman" w:cs="Times New Roman"/>
          <w:b/>
        </w:rPr>
        <w:t>, (G</w:t>
      </w:r>
      <w:r w:rsidR="00474062" w:rsidRPr="00421D00">
        <w:rPr>
          <w:rFonts w:ascii="Times New Roman" w:hAnsi="Times New Roman" w:cs="Times New Roman"/>
          <w:b/>
        </w:rPr>
        <w:t>.</w:t>
      </w:r>
      <w:r w:rsidR="006B3BC6" w:rsidRPr="00421D00">
        <w:rPr>
          <w:rFonts w:ascii="Times New Roman" w:hAnsi="Times New Roman" w:cs="Times New Roman"/>
          <w:b/>
        </w:rPr>
        <w:t>41),</w:t>
      </w:r>
      <w:r w:rsidR="003F3717" w:rsidRPr="00421D00">
        <w:rPr>
          <w:rFonts w:ascii="Times New Roman" w:hAnsi="Times New Roman" w:cs="Times New Roman"/>
          <w:b/>
        </w:rPr>
        <w:t xml:space="preserve"> </w:t>
      </w:r>
      <w:r w:rsidR="006B3BC6" w:rsidRPr="00421D00">
        <w:rPr>
          <w:rFonts w:ascii="Times New Roman" w:hAnsi="Times New Roman" w:cs="Times New Roman"/>
          <w:b/>
        </w:rPr>
        <w:t xml:space="preserve">an ear of </w:t>
      </w:r>
      <w:r w:rsidR="00421D00" w:rsidRPr="00421D00">
        <w:rPr>
          <w:rFonts w:ascii="Times New Roman" w:hAnsi="Times New Roman" w:cs="Times New Roman"/>
          <w:b/>
        </w:rPr>
        <w:t>corn, hvku-cues, a stalk of corn</w:t>
      </w:r>
      <w:r w:rsidR="00474062" w:rsidRPr="00421D00">
        <w:rPr>
          <w:rFonts w:ascii="Times New Roman" w:hAnsi="Times New Roman" w:cs="Times New Roman"/>
          <w:b/>
        </w:rPr>
        <w:t>.</w:t>
      </w:r>
    </w:p>
    <w:p w:rsidR="00166C35" w:rsidRPr="00421D00" w:rsidRDefault="00B76B8B" w:rsidP="00B76B8B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166C35" w:rsidRPr="00421D00">
        <w:rPr>
          <w:rFonts w:ascii="Times New Roman" w:hAnsi="Times New Roman" w:cs="Times New Roman"/>
          <w:b/>
        </w:rPr>
        <w:t xml:space="preserve"> cu</w:t>
      </w:r>
      <w:r w:rsidR="009F7E4C" w:rsidRPr="00421D00">
        <w:rPr>
          <w:rFonts w:ascii="Times New Roman" w:hAnsi="Times New Roman" w:cs="Times New Roman"/>
          <w:b/>
        </w:rPr>
        <w:t>-</w:t>
      </w:r>
      <w:r w:rsidR="00166C35" w:rsidRPr="00421D00">
        <w:rPr>
          <w:rFonts w:ascii="Times New Roman" w:hAnsi="Times New Roman" w:cs="Times New Roman"/>
          <w:b/>
        </w:rPr>
        <w:t xml:space="preserve">svshelu tvkupes, </w:t>
      </w:r>
      <w:r w:rsidR="006B3BC6" w:rsidRPr="00421D00">
        <w:rPr>
          <w:rFonts w:ascii="Times New Roman" w:hAnsi="Times New Roman" w:cs="Times New Roman"/>
          <w:b/>
        </w:rPr>
        <w:t>tsu sash'helu takubish, (G</w:t>
      </w:r>
      <w:r w:rsidR="00474062" w:rsidRPr="00421D00">
        <w:rPr>
          <w:rFonts w:ascii="Times New Roman" w:hAnsi="Times New Roman" w:cs="Times New Roman"/>
          <w:b/>
        </w:rPr>
        <w:t>.</w:t>
      </w:r>
      <w:r w:rsidR="006B3BC6" w:rsidRPr="00421D00">
        <w:rPr>
          <w:rFonts w:ascii="Times New Roman" w:hAnsi="Times New Roman" w:cs="Times New Roman"/>
          <w:b/>
        </w:rPr>
        <w:t>71), sawdust</w:t>
      </w:r>
      <w:r w:rsidR="00474062" w:rsidRPr="00421D00">
        <w:rPr>
          <w:rFonts w:ascii="Times New Roman" w:hAnsi="Times New Roman" w:cs="Times New Roman"/>
          <w:b/>
        </w:rPr>
        <w:t>.</w:t>
      </w:r>
    </w:p>
    <w:p w:rsidR="00166C35" w:rsidRPr="00421D00" w:rsidRDefault="009F7E4C" w:rsidP="00166C3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cf. c</w:t>
      </w:r>
      <w:r w:rsidR="00166C35" w:rsidRPr="00421D00">
        <w:rPr>
          <w:rFonts w:ascii="Times New Roman" w:hAnsi="Times New Roman" w:cs="Times New Roman"/>
          <w:b/>
        </w:rPr>
        <w:t xml:space="preserve">u-petkup, </w:t>
      </w:r>
      <w:r w:rsidR="006B3BC6" w:rsidRPr="00421D00">
        <w:rPr>
          <w:rFonts w:ascii="Times New Roman" w:hAnsi="Times New Roman" w:cs="Times New Roman"/>
          <w:b/>
        </w:rPr>
        <w:t>tchubetkup, (G</w:t>
      </w:r>
      <w:r w:rsidR="00474062" w:rsidRPr="00421D00">
        <w:rPr>
          <w:rFonts w:ascii="Times New Roman" w:hAnsi="Times New Roman" w:cs="Times New Roman"/>
          <w:b/>
        </w:rPr>
        <w:t>.</w:t>
      </w:r>
      <w:r w:rsidR="006B3BC6" w:rsidRPr="00421D00">
        <w:rPr>
          <w:rFonts w:ascii="Times New Roman" w:hAnsi="Times New Roman" w:cs="Times New Roman"/>
          <w:b/>
        </w:rPr>
        <w:t>76), cleft</w:t>
      </w:r>
      <w:r w:rsidR="00166C35" w:rsidRPr="00421D00">
        <w:rPr>
          <w:rFonts w:ascii="Times New Roman" w:hAnsi="Times New Roman" w:cs="Times New Roman"/>
          <w:b/>
        </w:rPr>
        <w:t>,</w:t>
      </w:r>
    </w:p>
    <w:p w:rsidR="003F3717" w:rsidRPr="00421D00" w:rsidRDefault="006B3BC6" w:rsidP="00166C3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166C35" w:rsidRPr="00421D00">
        <w:rPr>
          <w:rFonts w:ascii="Times New Roman" w:hAnsi="Times New Roman" w:cs="Times New Roman"/>
          <w:b/>
        </w:rPr>
        <w:t xml:space="preserve"> Cu hulenv, </w:t>
      </w:r>
      <w:r w:rsidRPr="00421D00">
        <w:rPr>
          <w:rFonts w:ascii="Times New Roman" w:hAnsi="Times New Roman" w:cs="Times New Roman"/>
          <w:b/>
        </w:rPr>
        <w:t>tchu hulina, (G</w:t>
      </w:r>
      <w:r w:rsidR="00474062" w:rsidRPr="00421D00">
        <w:rPr>
          <w:rFonts w:ascii="Times New Roman" w:hAnsi="Times New Roman" w:cs="Times New Roman"/>
          <w:b/>
        </w:rPr>
        <w:t>.</w:t>
      </w:r>
      <w:r w:rsidRPr="00421D00">
        <w:rPr>
          <w:rFonts w:ascii="Times New Roman" w:hAnsi="Times New Roman" w:cs="Times New Roman"/>
          <w:b/>
        </w:rPr>
        <w:t>82), railroad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ties</w:t>
      </w:r>
      <w:r w:rsidR="00166C35" w:rsidRPr="00421D00">
        <w:rPr>
          <w:rFonts w:ascii="Times New Roman" w:hAnsi="Times New Roman" w:cs="Times New Roman"/>
          <w:b/>
        </w:rPr>
        <w:t xml:space="preserve">, </w:t>
      </w:r>
      <w:r w:rsidRPr="00421D00">
        <w:rPr>
          <w:rFonts w:ascii="Times New Roman" w:hAnsi="Times New Roman" w:cs="Times New Roman"/>
          <w:b/>
        </w:rPr>
        <w:t>(P.)</w:t>
      </w:r>
      <w:r w:rsidR="00474062" w:rsidRPr="00421D00">
        <w:rPr>
          <w:rFonts w:ascii="Times New Roman" w:hAnsi="Times New Roman" w:cs="Times New Roman"/>
          <w:b/>
        </w:rPr>
        <w:t>.</w:t>
      </w:r>
    </w:p>
    <w:p w:rsidR="003F3717" w:rsidRPr="00421D00" w:rsidRDefault="006B3BC6" w:rsidP="00166C3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9F7E4C" w:rsidRPr="00421D00">
        <w:rPr>
          <w:rFonts w:ascii="Times New Roman" w:hAnsi="Times New Roman" w:cs="Times New Roman"/>
          <w:b/>
        </w:rPr>
        <w:t xml:space="preserve"> cu-elekhes, tchu-</w:t>
      </w:r>
      <w:r w:rsidRPr="00421D00">
        <w:rPr>
          <w:rFonts w:ascii="Times New Roman" w:hAnsi="Times New Roman" w:cs="Times New Roman"/>
          <w:b/>
        </w:rPr>
        <w:t>elekhesi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(ele-khe-s</w:t>
      </w:r>
      <w:r w:rsidR="009F7E4C" w:rsidRPr="00421D00">
        <w:rPr>
          <w:rFonts w:ascii="Times New Roman" w:hAnsi="Times New Roman" w:cs="Times New Roman"/>
          <w:b/>
        </w:rPr>
        <w:t>i</w:t>
      </w:r>
      <w:r w:rsidRPr="00421D00">
        <w:rPr>
          <w:rFonts w:ascii="Times New Roman" w:hAnsi="Times New Roman" w:cs="Times New Roman"/>
          <w:b/>
        </w:rPr>
        <w:t>h), (P.), white oak</w:t>
      </w:r>
      <w:r w:rsidR="009F7E4C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trees</w:t>
      </w:r>
      <w:r w:rsidR="00474062" w:rsidRPr="00421D00">
        <w:rPr>
          <w:rFonts w:ascii="Times New Roman" w:hAnsi="Times New Roman" w:cs="Times New Roman"/>
          <w:b/>
        </w:rPr>
        <w:t>.</w:t>
      </w:r>
      <w:r w:rsidR="003F3717" w:rsidRPr="00421D00">
        <w:rPr>
          <w:rFonts w:ascii="Times New Roman" w:hAnsi="Times New Roman" w:cs="Times New Roman"/>
          <w:b/>
        </w:rPr>
        <w:t xml:space="preserve"> </w:t>
      </w:r>
    </w:p>
    <w:p w:rsidR="003F3717" w:rsidRPr="00421D00" w:rsidRDefault="006B3BC6" w:rsidP="00166C3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cf</w:t>
      </w:r>
      <w:r w:rsidR="00474062" w:rsidRPr="00421D00">
        <w:rPr>
          <w:rFonts w:ascii="Times New Roman" w:hAnsi="Times New Roman" w:cs="Times New Roman"/>
          <w:b/>
        </w:rPr>
        <w:t>.</w:t>
      </w:r>
      <w:r w:rsidR="009F7E4C" w:rsidRPr="00421D00">
        <w:rPr>
          <w:rFonts w:ascii="Times New Roman" w:hAnsi="Times New Roman" w:cs="Times New Roman"/>
          <w:b/>
        </w:rPr>
        <w:t xml:space="preserve"> cu-e’pesh, </w:t>
      </w:r>
      <w:r w:rsidRPr="00421D00">
        <w:rPr>
          <w:rFonts w:ascii="Times New Roman" w:hAnsi="Times New Roman" w:cs="Times New Roman"/>
          <w:b/>
        </w:rPr>
        <w:t>tchu e</w:t>
      </w:r>
      <w:r w:rsidR="009F7E4C" w:rsidRPr="00421D00">
        <w:rPr>
          <w:rFonts w:ascii="Times New Roman" w:hAnsi="Times New Roman" w:cs="Times New Roman"/>
          <w:b/>
        </w:rPr>
        <w:t>p</w:t>
      </w:r>
      <w:r w:rsidRPr="00421D00">
        <w:rPr>
          <w:rFonts w:ascii="Times New Roman" w:hAnsi="Times New Roman" w:cs="Times New Roman"/>
          <w:b/>
        </w:rPr>
        <w:t>is</w:t>
      </w:r>
      <w:r w:rsidR="009F7E4C" w:rsidRPr="00421D00">
        <w:rPr>
          <w:rFonts w:ascii="Times New Roman" w:hAnsi="Times New Roman" w:cs="Times New Roman"/>
          <w:b/>
        </w:rPr>
        <w:t>h (emmish)</w:t>
      </w:r>
      <w:r w:rsidRPr="00421D00">
        <w:rPr>
          <w:rFonts w:ascii="Times New Roman" w:hAnsi="Times New Roman" w:cs="Times New Roman"/>
          <w:b/>
        </w:rPr>
        <w:t>, (P.), bark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of trees</w:t>
      </w:r>
      <w:r w:rsidR="009F7E4C" w:rsidRPr="00421D00">
        <w:rPr>
          <w:rFonts w:ascii="Times New Roman" w:hAnsi="Times New Roman" w:cs="Times New Roman"/>
          <w:b/>
        </w:rPr>
        <w:t>,</w:t>
      </w:r>
    </w:p>
    <w:p w:rsidR="006B3BC6" w:rsidRPr="00421D00" w:rsidRDefault="006B3BC6" w:rsidP="00166C3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21D00">
        <w:rPr>
          <w:rFonts w:ascii="Times New Roman" w:hAnsi="Times New Roman" w:cs="Times New Roman"/>
          <w:b/>
        </w:rPr>
        <w:t>c</w:t>
      </w:r>
      <w:r w:rsidR="003F3717" w:rsidRPr="00421D00">
        <w:rPr>
          <w:rFonts w:ascii="Times New Roman" w:hAnsi="Times New Roman" w:cs="Times New Roman"/>
          <w:b/>
        </w:rPr>
        <w:t>f.</w:t>
      </w:r>
      <w:r w:rsidR="009F7E4C" w:rsidRPr="00421D00">
        <w:rPr>
          <w:rFonts w:ascii="Times New Roman" w:hAnsi="Times New Roman" w:cs="Times New Roman"/>
          <w:b/>
        </w:rPr>
        <w:t xml:space="preserve"> cu-olske</w:t>
      </w:r>
      <w:r w:rsidR="005C203F" w:rsidRPr="00421D00">
        <w:rPr>
          <w:rFonts w:ascii="Times New Roman" w:hAnsi="Times New Roman" w:cs="Times New Roman"/>
          <w:b/>
        </w:rPr>
        <w:t>/c’olske,</w:t>
      </w:r>
      <w:r w:rsidR="009F7E4C" w:rsidRPr="00421D00">
        <w:rPr>
          <w:rFonts w:ascii="Times New Roman" w:hAnsi="Times New Roman" w:cs="Times New Roman"/>
          <w:b/>
        </w:rPr>
        <w:t xml:space="preserve"> t</w:t>
      </w:r>
      <w:r w:rsidRPr="00421D00">
        <w:rPr>
          <w:rFonts w:ascii="Times New Roman" w:hAnsi="Times New Roman" w:cs="Times New Roman"/>
          <w:b/>
        </w:rPr>
        <w:t>cho'lske, (P.), a</w:t>
      </w:r>
      <w:r w:rsidR="001A5EC1" w:rsidRPr="00421D00">
        <w:rPr>
          <w:rFonts w:ascii="Times New Roman" w:hAnsi="Times New Roman" w:cs="Times New Roman"/>
          <w:b/>
        </w:rPr>
        <w:t xml:space="preserve"> </w:t>
      </w:r>
      <w:r w:rsidRPr="00421D00">
        <w:rPr>
          <w:rFonts w:ascii="Times New Roman" w:hAnsi="Times New Roman" w:cs="Times New Roman"/>
          <w:b/>
        </w:rPr>
        <w:t>small woodpecker</w:t>
      </w:r>
      <w:r w:rsidR="00792407" w:rsidRPr="00421D00">
        <w:rPr>
          <w:rFonts w:ascii="Times New Roman" w:hAnsi="Times New Roman" w:cs="Times New Roman"/>
          <w:b/>
        </w:rPr>
        <w:t xml:space="preserve">, cuyv, </w:t>
      </w:r>
      <w:r w:rsidRPr="00421D00">
        <w:rPr>
          <w:rFonts w:ascii="Times New Roman" w:hAnsi="Times New Roman" w:cs="Times New Roman"/>
          <w:b/>
        </w:rPr>
        <w:t>(B.) tshoo, (G.).</w:t>
      </w:r>
    </w:p>
    <w:p w:rsidR="001A5EC1" w:rsidRPr="00C70370" w:rsidRDefault="001A5E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TREMBLE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A641C2">
        <w:rPr>
          <w:rFonts w:ascii="Times New Roman" w:hAnsi="Times New Roman" w:cs="Times New Roman"/>
          <w:b/>
        </w:rPr>
        <w:t>Luf’hewes</w:t>
      </w:r>
      <w:r w:rsidR="00A641C2">
        <w:rPr>
          <w:rFonts w:ascii="Times New Roman" w:hAnsi="Times New Roman" w:cs="Times New Roman"/>
          <w:b/>
        </w:rPr>
        <w:tab/>
      </w:r>
      <w:r w:rsidR="00A641C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luf'hew</w:t>
      </w:r>
      <w:r w:rsidR="00A641C2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s, laf'he-u-is,</w:t>
      </w:r>
      <w:r w:rsidR="001A5EC1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(P.).</w:t>
      </w:r>
    </w:p>
    <w:p w:rsidR="001A5EC1" w:rsidRPr="00C70370" w:rsidRDefault="001A5E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TRIBE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A641C2">
        <w:rPr>
          <w:rFonts w:ascii="Times New Roman" w:hAnsi="Times New Roman" w:cs="Times New Roman"/>
          <w:b/>
        </w:rPr>
        <w:t>Wvlt/</w:t>
      </w:r>
      <w:r w:rsidR="00A641C2" w:rsidRPr="000C7823">
        <w:rPr>
          <w:rFonts w:ascii="Times New Roman" w:hAnsi="Times New Roman" w:cs="Times New Roman"/>
          <w:b/>
        </w:rPr>
        <w:t>wvstv</w:t>
      </w:r>
      <w:r w:rsidR="00A641C2">
        <w:rPr>
          <w:rFonts w:ascii="Times New Roman" w:hAnsi="Times New Roman" w:cs="Times New Roman"/>
          <w:b/>
        </w:rPr>
        <w:tab/>
      </w:r>
      <w:r w:rsidR="00A641C2">
        <w:rPr>
          <w:rFonts w:ascii="Times New Roman" w:hAnsi="Times New Roman" w:cs="Times New Roman"/>
          <w:b/>
        </w:rPr>
        <w:tab/>
        <w:t xml:space="preserve">wvlt, wvstesv, </w:t>
      </w:r>
      <w:r w:rsidR="00421D00">
        <w:rPr>
          <w:rFonts w:ascii="Times New Roman" w:hAnsi="Times New Roman" w:cs="Times New Roman"/>
          <w:b/>
        </w:rPr>
        <w:t>wvstv</w:t>
      </w:r>
      <w:r w:rsidR="00DB7F45">
        <w:rPr>
          <w:rFonts w:ascii="Times New Roman" w:hAnsi="Times New Roman" w:cs="Times New Roman"/>
          <w:b/>
        </w:rPr>
        <w:t>(esv)</w:t>
      </w:r>
      <w:r w:rsidR="00421D00">
        <w:rPr>
          <w:rFonts w:ascii="Times New Roman" w:hAnsi="Times New Roman" w:cs="Times New Roman"/>
          <w:b/>
        </w:rPr>
        <w:t xml:space="preserve"> is town</w:t>
      </w:r>
      <w:r w:rsidR="00A641C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washtisha,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17)</w:t>
      </w:r>
      <w:r w:rsidR="00A641C2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 </w:t>
      </w:r>
    </w:p>
    <w:p w:rsidR="001A5EC1" w:rsidRPr="00C70370" w:rsidRDefault="001A5E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TRICK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287574">
        <w:rPr>
          <w:rFonts w:ascii="Times New Roman" w:hAnsi="Times New Roman" w:cs="Times New Roman"/>
          <w:b/>
        </w:rPr>
        <w:t>Lepe’tvf</w:t>
      </w:r>
      <w:r w:rsidR="00287574">
        <w:rPr>
          <w:rFonts w:ascii="Times New Roman" w:hAnsi="Times New Roman" w:cs="Times New Roman"/>
          <w:b/>
        </w:rPr>
        <w:tab/>
      </w:r>
      <w:r w:rsidR="0028757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87574">
        <w:rPr>
          <w:rFonts w:ascii="Times New Roman" w:hAnsi="Times New Roman" w:cs="Times New Roman"/>
          <w:b/>
        </w:rPr>
        <w:t xml:space="preserve"> lepetvf, </w:t>
      </w:r>
      <w:r w:rsidRPr="00C70370">
        <w:rPr>
          <w:rFonts w:ascii="Times New Roman" w:hAnsi="Times New Roman" w:cs="Times New Roman"/>
          <w:b/>
        </w:rPr>
        <w:t>lebedaf,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81)</w:t>
      </w:r>
      <w:r w:rsidR="0028757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am tricking</w:t>
      </w:r>
      <w:r w:rsidR="0028757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287574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</w:t>
      </w:r>
    </w:p>
    <w:p w:rsidR="00287574" w:rsidRPr="00C70370" w:rsidRDefault="00287574" w:rsidP="0028757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distributive form is </w:t>
      </w:r>
      <w:r w:rsidR="00DB7F45">
        <w:rPr>
          <w:rFonts w:ascii="Times New Roman" w:hAnsi="Times New Roman" w:cs="Times New Roman"/>
          <w:b/>
        </w:rPr>
        <w:t xml:space="preserve">lepelepetvf, </w:t>
      </w:r>
      <w:r w:rsidRPr="00C70370">
        <w:rPr>
          <w:rFonts w:ascii="Times New Roman" w:hAnsi="Times New Roman" w:cs="Times New Roman"/>
          <w:b/>
        </w:rPr>
        <w:t>lebelebedaf, (G. 31).</w:t>
      </w:r>
    </w:p>
    <w:p w:rsidR="00287574" w:rsidRPr="00C70370" w:rsidRDefault="00287574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TROUT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9637DF">
        <w:rPr>
          <w:rFonts w:ascii="Times New Roman" w:hAnsi="Times New Roman" w:cs="Times New Roman"/>
          <w:b/>
        </w:rPr>
        <w:t>Kups</w:t>
      </w:r>
      <w:r w:rsidR="009637DF">
        <w:rPr>
          <w:rFonts w:ascii="Times New Roman" w:hAnsi="Times New Roman" w:cs="Times New Roman"/>
          <w:b/>
        </w:rPr>
        <w:tab/>
      </w:r>
      <w:r w:rsidR="009637DF">
        <w:rPr>
          <w:rFonts w:ascii="Times New Roman" w:hAnsi="Times New Roman" w:cs="Times New Roman"/>
          <w:b/>
        </w:rPr>
        <w:tab/>
      </w:r>
      <w:r w:rsidR="009637D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kups, (H.L.),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20)</w:t>
      </w:r>
      <w:r w:rsidR="009637D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9637DF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also means</w:t>
      </w:r>
      <w:r w:rsidR="00875F2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fish.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TRUE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3354D4">
        <w:rPr>
          <w:rFonts w:ascii="Times New Roman" w:hAnsi="Times New Roman" w:cs="Times New Roman"/>
          <w:b/>
        </w:rPr>
        <w:t>Ehema’ce</w:t>
      </w:r>
      <w:r w:rsidR="003354D4">
        <w:rPr>
          <w:rFonts w:ascii="Times New Roman" w:hAnsi="Times New Roman" w:cs="Times New Roman"/>
          <w:b/>
        </w:rPr>
        <w:tab/>
      </w:r>
      <w:r w:rsidR="003354D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ehematchi, (P.)</w:t>
      </w:r>
      <w:r w:rsidR="003354D4">
        <w:rPr>
          <w:rFonts w:ascii="Times New Roman" w:hAnsi="Times New Roman" w:cs="Times New Roman"/>
          <w:b/>
        </w:rPr>
        <w:t>, sometimes hv-vhma’ce</w:t>
      </w:r>
      <w:r w:rsidRPr="00C70370">
        <w:rPr>
          <w:rFonts w:ascii="Times New Roman" w:hAnsi="Times New Roman" w:cs="Times New Roman"/>
          <w:b/>
        </w:rPr>
        <w:t>.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TRY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3354D4">
        <w:rPr>
          <w:rFonts w:ascii="Times New Roman" w:hAnsi="Times New Roman" w:cs="Times New Roman"/>
          <w:b/>
        </w:rPr>
        <w:t>Pehvf’seses</w:t>
      </w:r>
      <w:r w:rsidR="003354D4">
        <w:rPr>
          <w:rFonts w:ascii="Times New Roman" w:hAnsi="Times New Roman" w:cs="Times New Roman"/>
          <w:b/>
        </w:rPr>
        <w:tab/>
      </w:r>
      <w:r w:rsidR="003354D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peihafsisis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(P.).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8510A">
        <w:rPr>
          <w:rFonts w:ascii="Times New Roman" w:hAnsi="Times New Roman" w:cs="Times New Roman"/>
          <w:b/>
        </w:rPr>
        <w:t>TRUMPET</w:t>
      </w:r>
      <w:r w:rsidR="00474062" w:rsidRPr="0018510A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18510A">
        <w:rPr>
          <w:rFonts w:ascii="Times New Roman" w:hAnsi="Times New Roman" w:cs="Times New Roman"/>
          <w:b/>
        </w:rPr>
        <w:t>Pufha’wes</w:t>
      </w:r>
      <w:r w:rsidR="0018510A">
        <w:rPr>
          <w:rFonts w:ascii="Times New Roman" w:hAnsi="Times New Roman" w:cs="Times New Roman"/>
          <w:b/>
        </w:rPr>
        <w:tab/>
      </w:r>
      <w:r w:rsidR="0018510A">
        <w:rPr>
          <w:rFonts w:ascii="Times New Roman" w:hAnsi="Times New Roman" w:cs="Times New Roman"/>
          <w:b/>
        </w:rPr>
        <w:tab/>
        <w:t>pufhawish, a</w:t>
      </w:r>
      <w:r w:rsidRPr="00C70370">
        <w:rPr>
          <w:rFonts w:ascii="Times New Roman" w:hAnsi="Times New Roman" w:cs="Times New Roman"/>
          <w:b/>
        </w:rPr>
        <w:t>lso, bugle,</w:t>
      </w:r>
      <w:r w:rsidR="00875F2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28).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TRUNK</w:t>
      </w:r>
      <w:r w:rsidR="004332B8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 </w:t>
      </w:r>
      <w:r w:rsidR="0018510A">
        <w:rPr>
          <w:rFonts w:ascii="Times New Roman" w:hAnsi="Times New Roman" w:cs="Times New Roman"/>
          <w:b/>
        </w:rPr>
        <w:t>Soxus(v)</w:t>
      </w:r>
      <w:r w:rsidR="0018510A">
        <w:rPr>
          <w:rFonts w:ascii="Times New Roman" w:hAnsi="Times New Roman" w:cs="Times New Roman"/>
          <w:b/>
        </w:rPr>
        <w:tab/>
      </w:r>
      <w:r w:rsidR="0018510A">
        <w:rPr>
          <w:rFonts w:ascii="Times New Roman" w:hAnsi="Times New Roman" w:cs="Times New Roman"/>
          <w:b/>
        </w:rPr>
        <w:tab/>
        <w:t xml:space="preserve">shokust, </w:t>
      </w:r>
      <w:r w:rsidRPr="00C70370">
        <w:rPr>
          <w:rFonts w:ascii="Times New Roman" w:hAnsi="Times New Roman" w:cs="Times New Roman"/>
          <w:b/>
        </w:rPr>
        <w:t>(for clothing)</w:t>
      </w:r>
      <w:r w:rsidR="0018510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sho</w:t>
      </w:r>
      <w:r w:rsidR="0018510A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usa,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19,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26).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8510A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87E56">
        <w:rPr>
          <w:rFonts w:ascii="Times New Roman" w:hAnsi="Times New Roman" w:cs="Times New Roman"/>
          <w:b/>
        </w:rPr>
        <w:t>TRUTH</w:t>
      </w:r>
      <w:r w:rsidR="00474062" w:rsidRPr="00987E56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18510A">
        <w:rPr>
          <w:rFonts w:ascii="Times New Roman" w:hAnsi="Times New Roman" w:cs="Times New Roman"/>
          <w:b/>
        </w:rPr>
        <w:t>Mvkup</w:t>
      </w:r>
      <w:r w:rsidR="0018510A">
        <w:rPr>
          <w:rFonts w:ascii="Times New Roman" w:hAnsi="Times New Roman" w:cs="Times New Roman"/>
          <w:b/>
        </w:rPr>
        <w:tab/>
      </w:r>
      <w:r w:rsidR="0018510A">
        <w:rPr>
          <w:rFonts w:ascii="Times New Roman" w:hAnsi="Times New Roman" w:cs="Times New Roman"/>
          <w:b/>
        </w:rPr>
        <w:tab/>
      </w:r>
      <w:r w:rsidR="0018510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15)</w:t>
      </w:r>
      <w:r w:rsidR="0018510A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EF4D9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F4D9A">
        <w:rPr>
          <w:rFonts w:ascii="Times New Roman" w:hAnsi="Times New Roman" w:cs="Times New Roman"/>
          <w:b/>
        </w:rPr>
        <w:t xml:space="preserve"> mvkup vepvnuwv, </w:t>
      </w:r>
      <w:r w:rsidRPr="00C70370">
        <w:rPr>
          <w:rFonts w:ascii="Times New Roman" w:hAnsi="Times New Roman" w:cs="Times New Roman"/>
          <w:b/>
        </w:rPr>
        <w:t>makup</w:t>
      </w:r>
      <w:r w:rsidR="00875F2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aipanuwa,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60), to believe.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987E5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987E56">
        <w:rPr>
          <w:rFonts w:ascii="Times New Roman" w:hAnsi="Times New Roman" w:cs="Times New Roman"/>
          <w:b/>
        </w:rPr>
        <w:t>TUBE</w:t>
      </w:r>
      <w:r w:rsidR="00474062" w:rsidRPr="00987E56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987E56">
        <w:rPr>
          <w:rFonts w:ascii="Times New Roman" w:hAnsi="Times New Roman" w:cs="Times New Roman"/>
          <w:b/>
        </w:rPr>
        <w:t>Hesk</w:t>
      </w:r>
      <w:r w:rsidR="00987E56">
        <w:rPr>
          <w:rFonts w:ascii="Times New Roman" w:hAnsi="Times New Roman" w:cs="Times New Roman"/>
          <w:b/>
        </w:rPr>
        <w:tab/>
      </w:r>
      <w:r w:rsidR="00987E56">
        <w:rPr>
          <w:rFonts w:ascii="Times New Roman" w:hAnsi="Times New Roman" w:cs="Times New Roman"/>
          <w:b/>
        </w:rPr>
        <w:tab/>
      </w:r>
      <w:r w:rsidR="00987E56">
        <w:rPr>
          <w:rFonts w:ascii="Times New Roman" w:hAnsi="Times New Roman" w:cs="Times New Roman"/>
          <w:b/>
        </w:rPr>
        <w:tab/>
      </w:r>
      <w:r w:rsidR="00875F2C" w:rsidRPr="00C70370">
        <w:rPr>
          <w:rFonts w:ascii="Times New Roman" w:hAnsi="Times New Roman" w:cs="Times New Roman"/>
          <w:b/>
        </w:rPr>
        <w:t>heshk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9)</w:t>
      </w:r>
      <w:r w:rsidR="00987E56">
        <w:rPr>
          <w:rFonts w:ascii="Times New Roman" w:hAnsi="Times New Roman" w:cs="Times New Roman"/>
          <w:b/>
        </w:rPr>
        <w:t xml:space="preserve">, pvxvcu wvtvkup, </w:t>
      </w:r>
      <w:r w:rsidR="00875F2C" w:rsidRPr="00C70370">
        <w:rPr>
          <w:rFonts w:ascii="Times New Roman" w:hAnsi="Times New Roman" w:cs="Times New Roman"/>
          <w:b/>
        </w:rPr>
        <w:t>P</w:t>
      </w:r>
      <w:r w:rsidRPr="00C70370">
        <w:rPr>
          <w:rFonts w:ascii="Times New Roman" w:hAnsi="Times New Roman" w:cs="Times New Roman"/>
          <w:b/>
        </w:rPr>
        <w:t>axatchku</w:t>
      </w:r>
      <w:r w:rsidR="00875F2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wadakup, </w:t>
      </w:r>
    </w:p>
    <w:p w:rsidR="00987E56" w:rsidRPr="00C70370" w:rsidRDefault="00987E56" w:rsidP="00987E5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(G.58).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</w:t>
      </w:r>
      <w:r w:rsidR="00875F2C" w:rsidRPr="00C70370">
        <w:rPr>
          <w:rFonts w:ascii="Times New Roman" w:hAnsi="Times New Roman" w:cs="Times New Roman"/>
          <w:b/>
        </w:rPr>
        <w:t>UMB</w:t>
      </w:r>
      <w:r w:rsidRPr="00C70370">
        <w:rPr>
          <w:rFonts w:ascii="Times New Roman" w:hAnsi="Times New Roman" w:cs="Times New Roman"/>
          <w:b/>
        </w:rPr>
        <w:t>LE BUG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987E56">
        <w:rPr>
          <w:rFonts w:ascii="Times New Roman" w:hAnsi="Times New Roman" w:cs="Times New Roman"/>
          <w:b/>
        </w:rPr>
        <w:t>Kectu’lukup</w:t>
      </w:r>
      <w:r w:rsidR="00987E56">
        <w:rPr>
          <w:rFonts w:ascii="Times New Roman" w:hAnsi="Times New Roman" w:cs="Times New Roman"/>
          <w:b/>
        </w:rPr>
        <w:tab/>
      </w:r>
      <w:r w:rsidR="00987E5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kitchtulukup, (P.).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74745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TURKEY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E74745">
        <w:rPr>
          <w:rFonts w:ascii="Times New Roman" w:hAnsi="Times New Roman" w:cs="Times New Roman"/>
          <w:b/>
        </w:rPr>
        <w:t>S</w:t>
      </w:r>
      <w:r w:rsidR="00E74745" w:rsidRPr="00C70370">
        <w:rPr>
          <w:rFonts w:ascii="Times New Roman" w:hAnsi="Times New Roman" w:cs="Times New Roman"/>
          <w:b/>
        </w:rPr>
        <w:t>okorser</w:t>
      </w:r>
      <w:r w:rsidR="00E74745">
        <w:rPr>
          <w:rFonts w:ascii="Times New Roman" w:hAnsi="Times New Roman" w:cs="Times New Roman"/>
          <w:b/>
        </w:rPr>
        <w:tab/>
      </w:r>
      <w:r w:rsidR="00E74745">
        <w:rPr>
          <w:rFonts w:ascii="Times New Roman" w:hAnsi="Times New Roman" w:cs="Times New Roman"/>
          <w:b/>
        </w:rPr>
        <w:tab/>
        <w:t xml:space="preserve">sokothseth, </w:t>
      </w:r>
      <w:r w:rsidRPr="00C70370">
        <w:rPr>
          <w:rFonts w:ascii="Times New Roman" w:hAnsi="Times New Roman" w:cs="Times New Roman"/>
          <w:b/>
        </w:rPr>
        <w:t>sh</w:t>
      </w:r>
      <w:r w:rsidR="00875F2C" w:rsidRPr="00C70370">
        <w:rPr>
          <w:rFonts w:ascii="Times New Roman" w:hAnsi="Times New Roman" w:cs="Times New Roman"/>
          <w:b/>
        </w:rPr>
        <w:t>o</w:t>
      </w:r>
      <w:r w:rsidRPr="00C70370">
        <w:rPr>
          <w:rFonts w:ascii="Times New Roman" w:hAnsi="Times New Roman" w:cs="Times New Roman"/>
          <w:b/>
        </w:rPr>
        <w:t>xoshish</w:t>
      </w:r>
      <w:r w:rsidR="00E74745">
        <w:rPr>
          <w:rFonts w:ascii="Times New Roman" w:hAnsi="Times New Roman" w:cs="Times New Roman"/>
          <w:b/>
        </w:rPr>
        <w:t>;</w:t>
      </w:r>
      <w:r w:rsidRPr="00C70370">
        <w:rPr>
          <w:rFonts w:ascii="Times New Roman" w:hAnsi="Times New Roman" w:cs="Times New Roman"/>
          <w:b/>
        </w:rPr>
        <w:t xml:space="preserve"> </w:t>
      </w:r>
      <w:r w:rsidR="00E74745">
        <w:rPr>
          <w:rFonts w:ascii="Times New Roman" w:hAnsi="Times New Roman" w:cs="Times New Roman"/>
          <w:b/>
        </w:rPr>
        <w:t xml:space="preserve">sorkorser wvtvkup, </w:t>
      </w:r>
    </w:p>
    <w:p w:rsidR="00E74745" w:rsidRDefault="006B3BC6" w:rsidP="00E7474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shoxoshish</w:t>
      </w:r>
      <w:r w:rsidR="00875F2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wakatkup</w:t>
      </w:r>
      <w:r w:rsidR="00E74745">
        <w:rPr>
          <w:rFonts w:ascii="Times New Roman" w:hAnsi="Times New Roman" w:cs="Times New Roman"/>
          <w:b/>
        </w:rPr>
        <w:t>, (bird big/long)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38)</w:t>
      </w:r>
      <w:r w:rsidR="00E74745">
        <w:rPr>
          <w:rFonts w:ascii="Times New Roman" w:hAnsi="Times New Roman" w:cs="Times New Roman"/>
          <w:b/>
        </w:rPr>
        <w:t xml:space="preserve">, </w:t>
      </w:r>
    </w:p>
    <w:p w:rsidR="00E74745" w:rsidRDefault="006B3BC6" w:rsidP="00E7474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E74745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sh</w:t>
      </w:r>
      <w:r w:rsidR="00875F2C" w:rsidRPr="00C70370">
        <w:rPr>
          <w:rFonts w:ascii="Times New Roman" w:hAnsi="Times New Roman" w:cs="Times New Roman"/>
          <w:b/>
        </w:rPr>
        <w:t>o</w:t>
      </w:r>
      <w:r w:rsidR="00E74745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osh</w:t>
      </w:r>
      <w:r w:rsidR="00875F2C" w:rsidRPr="00C70370">
        <w:rPr>
          <w:rFonts w:ascii="Times New Roman" w:hAnsi="Times New Roman" w:cs="Times New Roman"/>
          <w:b/>
        </w:rPr>
        <w:t xml:space="preserve"> </w:t>
      </w:r>
      <w:r w:rsidR="00E74745">
        <w:rPr>
          <w:rFonts w:ascii="Times New Roman" w:hAnsi="Times New Roman" w:cs="Times New Roman"/>
          <w:b/>
        </w:rPr>
        <w:t>shil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6), wild turkey</w:t>
      </w:r>
      <w:r w:rsidR="00E7474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sokorser, (B.)</w:t>
      </w:r>
      <w:r w:rsidR="00E74745">
        <w:rPr>
          <w:rFonts w:ascii="Times New Roman" w:hAnsi="Times New Roman" w:cs="Times New Roman"/>
          <w:b/>
        </w:rPr>
        <w:t xml:space="preserve">, </w:t>
      </w:r>
    </w:p>
    <w:p w:rsidR="006B3BC6" w:rsidRDefault="00E74745" w:rsidP="00E7474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sokorse</w:t>
      </w:r>
      <w:r w:rsidR="00DB7F45">
        <w:rPr>
          <w:rFonts w:ascii="Times New Roman" w:hAnsi="Times New Roman" w:cs="Times New Roman"/>
          <w:b/>
        </w:rPr>
        <w:t>r</w:t>
      </w:r>
      <w:r w:rsidR="006B3BC6" w:rsidRPr="00C70370">
        <w:rPr>
          <w:rFonts w:ascii="Times New Roman" w:hAnsi="Times New Roman" w:cs="Times New Roman"/>
          <w:b/>
        </w:rPr>
        <w:t>lenu,</w:t>
      </w:r>
      <w:r w:rsidR="00875F2C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(B.), young turkey</w:t>
      </w:r>
      <w:r>
        <w:rPr>
          <w:rFonts w:ascii="Times New Roman" w:hAnsi="Times New Roman" w:cs="Times New Roman"/>
          <w:b/>
        </w:rPr>
        <w:t>, chick</w:t>
      </w:r>
      <w:r w:rsidR="006B3BC6" w:rsidRPr="00C70370">
        <w:rPr>
          <w:rFonts w:ascii="Times New Roman" w:hAnsi="Times New Roman" w:cs="Times New Roman"/>
          <w:b/>
        </w:rPr>
        <w:t>.</w:t>
      </w:r>
    </w:p>
    <w:p w:rsidR="00E74745" w:rsidRPr="00C70370" w:rsidRDefault="00E74745" w:rsidP="00E7474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TURN AROUND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E74745">
        <w:rPr>
          <w:rFonts w:ascii="Times New Roman" w:hAnsi="Times New Roman" w:cs="Times New Roman"/>
          <w:b/>
        </w:rPr>
        <w:t>Kv’konohes’kus</w:t>
      </w:r>
      <w:r w:rsidR="00E7474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kakonohiskus, (P.).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TURN BACK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E74745">
        <w:rPr>
          <w:rFonts w:ascii="Times New Roman" w:hAnsi="Times New Roman" w:cs="Times New Roman"/>
          <w:b/>
        </w:rPr>
        <w:t>Ku’nuhes</w:t>
      </w:r>
      <w:r w:rsidR="00700A5F">
        <w:rPr>
          <w:rFonts w:ascii="Times New Roman" w:hAnsi="Times New Roman" w:cs="Times New Roman"/>
          <w:b/>
        </w:rPr>
        <w:t>’</w:t>
      </w:r>
      <w:r w:rsidR="00E74745">
        <w:rPr>
          <w:rFonts w:ascii="Times New Roman" w:hAnsi="Times New Roman" w:cs="Times New Roman"/>
          <w:b/>
        </w:rPr>
        <w:t>ku</w:t>
      </w:r>
      <w:r w:rsidR="00E74745">
        <w:rPr>
          <w:rFonts w:ascii="Times New Roman" w:hAnsi="Times New Roman" w:cs="Times New Roman"/>
          <w:b/>
        </w:rPr>
        <w:tab/>
      </w:r>
      <w:r w:rsidR="00E7474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kunuhueshku,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46).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00A5F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TURN INSIDE OUT</w:t>
      </w:r>
      <w:r w:rsidR="00501AB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700A5F">
        <w:rPr>
          <w:rFonts w:ascii="Times New Roman" w:hAnsi="Times New Roman" w:cs="Times New Roman"/>
          <w:b/>
        </w:rPr>
        <w:t>lepuha</w:t>
      </w:r>
      <w:r w:rsidR="00501AB0">
        <w:rPr>
          <w:rFonts w:ascii="Times New Roman" w:hAnsi="Times New Roman" w:cs="Times New Roman"/>
          <w:b/>
        </w:rPr>
        <w:t>’</w:t>
      </w:r>
      <w:r w:rsidR="00700A5F">
        <w:rPr>
          <w:rFonts w:ascii="Times New Roman" w:hAnsi="Times New Roman" w:cs="Times New Roman"/>
          <w:b/>
        </w:rPr>
        <w:t>kus</w:t>
      </w:r>
      <w:r w:rsidR="00700A5F">
        <w:rPr>
          <w:rFonts w:ascii="Times New Roman" w:hAnsi="Times New Roman" w:cs="Times New Roman"/>
          <w:b/>
        </w:rPr>
        <w:tab/>
      </w:r>
      <w:r w:rsidR="00700A5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lebuhag</w:t>
      </w:r>
      <w:r w:rsidR="00875F2C" w:rsidRPr="00C70370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sh,</w:t>
      </w:r>
      <w:r w:rsidR="00875F2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77)</w:t>
      </w:r>
      <w:r w:rsidR="00700A5F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700A5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700A5F">
        <w:rPr>
          <w:rFonts w:ascii="Times New Roman" w:hAnsi="Times New Roman" w:cs="Times New Roman"/>
          <w:b/>
        </w:rPr>
        <w:t xml:space="preserve"> leputvkuk, </w:t>
      </w:r>
      <w:r w:rsidRPr="00C70370">
        <w:rPr>
          <w:rFonts w:ascii="Times New Roman" w:hAnsi="Times New Roman" w:cs="Times New Roman"/>
          <w:b/>
        </w:rPr>
        <w:t>lebudaguk,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81)</w:t>
      </w:r>
      <w:r w:rsidR="00700A5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turn over, invert.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TURNIP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307157">
        <w:rPr>
          <w:rFonts w:ascii="Times New Roman" w:hAnsi="Times New Roman" w:cs="Times New Roman"/>
          <w:b/>
        </w:rPr>
        <w:t>Kevn’sen</w:t>
      </w:r>
      <w:r w:rsidR="001350ED">
        <w:rPr>
          <w:rFonts w:ascii="Times New Roman" w:hAnsi="Times New Roman" w:cs="Times New Roman"/>
          <w:b/>
        </w:rPr>
        <w:t xml:space="preserve"> (or kevn’ser) </w:t>
      </w:r>
      <w:r w:rsidRPr="00C70370">
        <w:rPr>
          <w:rFonts w:ascii="Times New Roman" w:hAnsi="Times New Roman" w:cs="Times New Roman"/>
          <w:b/>
        </w:rPr>
        <w:t>kianshen, (B.)</w:t>
      </w:r>
      <w:r w:rsidR="00501AB0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Lit.</w:t>
      </w:r>
      <w:r w:rsidR="004332B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"large cabbage."</w:t>
      </w:r>
    </w:p>
    <w:p w:rsidR="008F0E95" w:rsidRDefault="008F0E9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TURTLE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307157">
        <w:rPr>
          <w:rFonts w:ascii="Times New Roman" w:hAnsi="Times New Roman" w:cs="Times New Roman"/>
          <w:b/>
        </w:rPr>
        <w:t>Olo</w:t>
      </w:r>
      <w:r w:rsidR="00307157">
        <w:rPr>
          <w:rFonts w:ascii="Times New Roman" w:hAnsi="Times New Roman" w:cs="Times New Roman"/>
          <w:b/>
        </w:rPr>
        <w:tab/>
      </w:r>
      <w:r w:rsidR="00307157">
        <w:rPr>
          <w:rFonts w:ascii="Times New Roman" w:hAnsi="Times New Roman" w:cs="Times New Roman"/>
          <w:b/>
        </w:rPr>
        <w:tab/>
      </w:r>
      <w:r w:rsidR="0030715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?olo, (H.L.)</w:t>
      </w:r>
      <w:r w:rsidR="0030715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(B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24)</w:t>
      </w:r>
      <w:r w:rsidR="00307157">
        <w:rPr>
          <w:rFonts w:ascii="Times New Roman" w:hAnsi="Times New Roman" w:cs="Times New Roman"/>
          <w:b/>
        </w:rPr>
        <w:t xml:space="preserve">, </w:t>
      </w:r>
      <w:r w:rsidR="00875F2C" w:rsidRPr="00C70370">
        <w:rPr>
          <w:rFonts w:ascii="Times New Roman" w:hAnsi="Times New Roman" w:cs="Times New Roman"/>
          <w:b/>
        </w:rPr>
        <w:t>O</w:t>
      </w:r>
      <w:r w:rsidRPr="00C70370">
        <w:rPr>
          <w:rFonts w:ascii="Times New Roman" w:hAnsi="Times New Roman" w:cs="Times New Roman"/>
          <w:b/>
        </w:rPr>
        <w:t>luya</w:t>
      </w:r>
      <w:r w:rsidR="00875F2C" w:rsidRPr="00C70370">
        <w:rPr>
          <w:rFonts w:ascii="Times New Roman" w:hAnsi="Times New Roman" w:cs="Times New Roman"/>
          <w:b/>
        </w:rPr>
        <w:t xml:space="preserve"> is </w:t>
      </w:r>
      <w:r w:rsidR="00307157">
        <w:rPr>
          <w:rFonts w:ascii="Times New Roman" w:hAnsi="Times New Roman" w:cs="Times New Roman"/>
          <w:b/>
        </w:rPr>
        <w:t>“</w:t>
      </w:r>
      <w:r w:rsidR="00875F2C" w:rsidRPr="00C70370">
        <w:rPr>
          <w:rFonts w:ascii="Times New Roman" w:hAnsi="Times New Roman" w:cs="Times New Roman"/>
          <w:b/>
        </w:rPr>
        <w:t>of the turtles</w:t>
      </w:r>
      <w:r w:rsidR="00307157">
        <w:rPr>
          <w:rFonts w:ascii="Times New Roman" w:hAnsi="Times New Roman" w:cs="Times New Roman"/>
          <w:b/>
        </w:rPr>
        <w:t>.”</w:t>
      </w:r>
    </w:p>
    <w:p w:rsidR="00875F2C" w:rsidRPr="00C70370" w:rsidRDefault="00875F2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07157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TWO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307157">
        <w:rPr>
          <w:rFonts w:ascii="Times New Roman" w:hAnsi="Times New Roman" w:cs="Times New Roman"/>
          <w:b/>
        </w:rPr>
        <w:t>Vwe’te</w:t>
      </w:r>
      <w:r w:rsidR="00307157">
        <w:rPr>
          <w:rFonts w:ascii="Times New Roman" w:hAnsi="Times New Roman" w:cs="Times New Roman"/>
          <w:b/>
        </w:rPr>
        <w:tab/>
      </w:r>
      <w:r w:rsidR="00307157">
        <w:rPr>
          <w:rFonts w:ascii="Times New Roman" w:hAnsi="Times New Roman" w:cs="Times New Roman"/>
          <w:b/>
        </w:rPr>
        <w:tab/>
      </w:r>
      <w:r w:rsidR="0030715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awiti,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5)</w:t>
      </w:r>
      <w:r w:rsidR="00307157">
        <w:rPr>
          <w:rFonts w:ascii="Times New Roman" w:hAnsi="Times New Roman" w:cs="Times New Roman"/>
          <w:b/>
        </w:rPr>
        <w:t>,</w:t>
      </w:r>
    </w:p>
    <w:p w:rsidR="00307157" w:rsidRDefault="006B3BC6" w:rsidP="0030715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07157">
        <w:rPr>
          <w:rFonts w:ascii="Times New Roman" w:hAnsi="Times New Roman" w:cs="Times New Roman"/>
          <w:b/>
        </w:rPr>
        <w:t xml:space="preserve"> vwv, </w:t>
      </w:r>
      <w:r w:rsidRPr="00C70370">
        <w:rPr>
          <w:rFonts w:ascii="Times New Roman" w:hAnsi="Times New Roman" w:cs="Times New Roman"/>
          <w:b/>
        </w:rPr>
        <w:t>awa,</w:t>
      </w:r>
      <w:r w:rsidR="00875F2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5), abbreviated form</w:t>
      </w:r>
      <w:r w:rsidR="00307157">
        <w:rPr>
          <w:rFonts w:ascii="Times New Roman" w:hAnsi="Times New Roman" w:cs="Times New Roman"/>
          <w:b/>
        </w:rPr>
        <w:t>,</w:t>
      </w:r>
    </w:p>
    <w:p w:rsidR="00307157" w:rsidRDefault="006B3BC6" w:rsidP="0030715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07157">
        <w:rPr>
          <w:rFonts w:ascii="Times New Roman" w:hAnsi="Times New Roman" w:cs="Times New Roman"/>
          <w:b/>
        </w:rPr>
        <w:t xml:space="preserve"> vwetes, </w:t>
      </w:r>
      <w:r w:rsidRPr="00C70370">
        <w:rPr>
          <w:rFonts w:ascii="Times New Roman" w:hAnsi="Times New Roman" w:cs="Times New Roman"/>
          <w:b/>
        </w:rPr>
        <w:t>awiti-ish,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42, 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 the</w:t>
      </w:r>
      <w:r w:rsidR="004332B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second</w:t>
      </w:r>
      <w:r w:rsidR="00307157">
        <w:rPr>
          <w:rFonts w:ascii="Times New Roman" w:hAnsi="Times New Roman" w:cs="Times New Roman"/>
          <w:b/>
        </w:rPr>
        <w:t xml:space="preserve">, </w:t>
      </w:r>
    </w:p>
    <w:p w:rsidR="00307157" w:rsidRDefault="006B3BC6" w:rsidP="0030715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07157">
        <w:rPr>
          <w:rFonts w:ascii="Times New Roman" w:hAnsi="Times New Roman" w:cs="Times New Roman"/>
          <w:b/>
        </w:rPr>
        <w:t xml:space="preserve"> vwetes, </w:t>
      </w:r>
      <w:r w:rsidRPr="00C70370">
        <w:rPr>
          <w:rFonts w:ascii="Times New Roman" w:hAnsi="Times New Roman" w:cs="Times New Roman"/>
          <w:b/>
        </w:rPr>
        <w:t>awitch</w:t>
      </w:r>
      <w:r w:rsidR="00307157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each two</w:t>
      </w:r>
      <w:r w:rsidR="00307157">
        <w:rPr>
          <w:rFonts w:ascii="Times New Roman" w:hAnsi="Times New Roman" w:cs="Times New Roman"/>
          <w:b/>
        </w:rPr>
        <w:t xml:space="preserve">, </w:t>
      </w:r>
    </w:p>
    <w:p w:rsidR="00307157" w:rsidRDefault="006B3BC6" w:rsidP="0030715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07157">
        <w:rPr>
          <w:rFonts w:ascii="Times New Roman" w:hAnsi="Times New Roman" w:cs="Times New Roman"/>
          <w:b/>
        </w:rPr>
        <w:t xml:space="preserve"> vwetnu, </w:t>
      </w:r>
      <w:r w:rsidRPr="00C70370">
        <w:rPr>
          <w:rFonts w:ascii="Times New Roman" w:hAnsi="Times New Roman" w:cs="Times New Roman"/>
          <w:b/>
        </w:rPr>
        <w:t>aiw</w:t>
      </w:r>
      <w:r w:rsidR="00307157">
        <w:rPr>
          <w:rFonts w:ascii="Times New Roman" w:hAnsi="Times New Roman" w:cs="Times New Roman"/>
          <w:b/>
        </w:rPr>
        <w:t>i(t)</w:t>
      </w:r>
      <w:r w:rsidRPr="00C70370">
        <w:rPr>
          <w:rFonts w:ascii="Times New Roman" w:hAnsi="Times New Roman" w:cs="Times New Roman"/>
          <w:b/>
        </w:rPr>
        <w:t>nu,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43), both together</w:t>
      </w:r>
      <w:r w:rsidR="00307157">
        <w:rPr>
          <w:rFonts w:ascii="Times New Roman" w:hAnsi="Times New Roman" w:cs="Times New Roman"/>
          <w:b/>
        </w:rPr>
        <w:t>,</w:t>
      </w:r>
    </w:p>
    <w:p w:rsidR="00307157" w:rsidRDefault="006B3BC6" w:rsidP="0030715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07157">
        <w:rPr>
          <w:rFonts w:ascii="Times New Roman" w:hAnsi="Times New Roman" w:cs="Times New Roman"/>
          <w:b/>
        </w:rPr>
        <w:t xml:space="preserve"> vwete ketskup, </w:t>
      </w:r>
      <w:r w:rsidRPr="00C70370">
        <w:rPr>
          <w:rFonts w:ascii="Times New Roman" w:hAnsi="Times New Roman" w:cs="Times New Roman"/>
          <w:b/>
        </w:rPr>
        <w:t>awiti ketskup,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580</w:t>
      </w:r>
      <w:r w:rsidR="00307157">
        <w:rPr>
          <w:rFonts w:ascii="Times New Roman" w:hAnsi="Times New Roman" w:cs="Times New Roman"/>
          <w:b/>
        </w:rPr>
        <w:t>)</w:t>
      </w:r>
      <w:r w:rsidRPr="00C70370">
        <w:rPr>
          <w:rFonts w:ascii="Times New Roman" w:hAnsi="Times New Roman" w:cs="Times New Roman"/>
          <w:b/>
        </w:rPr>
        <w:t>, to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break in two</w:t>
      </w:r>
      <w:r w:rsidR="00307157">
        <w:rPr>
          <w:rFonts w:ascii="Times New Roman" w:hAnsi="Times New Roman" w:cs="Times New Roman"/>
          <w:b/>
        </w:rPr>
        <w:t xml:space="preserve">, </w:t>
      </w:r>
    </w:p>
    <w:p w:rsidR="00FE238D" w:rsidRDefault="000F77B3" w:rsidP="000F77B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07157">
        <w:rPr>
          <w:rFonts w:ascii="Times New Roman" w:hAnsi="Times New Roman" w:cs="Times New Roman"/>
          <w:b/>
        </w:rPr>
        <w:t xml:space="preserve"> vt vwe</w:t>
      </w:r>
      <w:r w:rsidR="00FE238D">
        <w:rPr>
          <w:rFonts w:ascii="Times New Roman" w:hAnsi="Times New Roman" w:cs="Times New Roman"/>
          <w:b/>
        </w:rPr>
        <w:t>t</w:t>
      </w:r>
      <w:r w:rsidR="00307157">
        <w:rPr>
          <w:rFonts w:ascii="Times New Roman" w:hAnsi="Times New Roman" w:cs="Times New Roman"/>
          <w:b/>
        </w:rPr>
        <w:t>e</w:t>
      </w:r>
      <w:r w:rsidR="00FE238D">
        <w:rPr>
          <w:rFonts w:ascii="Times New Roman" w:hAnsi="Times New Roman" w:cs="Times New Roman"/>
          <w:b/>
        </w:rPr>
        <w:t>n</w:t>
      </w:r>
      <w:r w:rsidR="00307157">
        <w:rPr>
          <w:rFonts w:ascii="Times New Roman" w:hAnsi="Times New Roman" w:cs="Times New Roman"/>
          <w:b/>
        </w:rPr>
        <w:t>u, at</w:t>
      </w:r>
      <w:r w:rsidR="006B3BC6" w:rsidRPr="00C70370">
        <w:rPr>
          <w:rFonts w:ascii="Times New Roman" w:hAnsi="Times New Roman" w:cs="Times New Roman"/>
          <w:b/>
        </w:rPr>
        <w:t>awitinu,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67), both feet</w:t>
      </w:r>
      <w:r w:rsidR="00307157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Note</w:t>
      </w:r>
      <w:r w:rsidR="00307157">
        <w:rPr>
          <w:rFonts w:ascii="Times New Roman" w:hAnsi="Times New Roman" w:cs="Times New Roman"/>
          <w:b/>
        </w:rPr>
        <w:t>: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="00FE238D">
        <w:rPr>
          <w:rFonts w:ascii="Times New Roman" w:hAnsi="Times New Roman" w:cs="Times New Roman"/>
          <w:b/>
        </w:rPr>
        <w:t xml:space="preserve">vwetenu, </w:t>
      </w:r>
      <w:r w:rsidR="006B3BC6" w:rsidRPr="00C70370">
        <w:rPr>
          <w:rFonts w:ascii="Times New Roman" w:hAnsi="Times New Roman" w:cs="Times New Roman"/>
          <w:b/>
        </w:rPr>
        <w:t>awit</w:t>
      </w:r>
      <w:r w:rsidR="00FE238D">
        <w:rPr>
          <w:rFonts w:ascii="Times New Roman" w:hAnsi="Times New Roman" w:cs="Times New Roman"/>
          <w:b/>
        </w:rPr>
        <w:t>i</w:t>
      </w:r>
      <w:r w:rsidR="006B3BC6" w:rsidRPr="00C70370">
        <w:rPr>
          <w:rFonts w:ascii="Times New Roman" w:hAnsi="Times New Roman" w:cs="Times New Roman"/>
          <w:b/>
        </w:rPr>
        <w:t xml:space="preserve">nu sometimes </w:t>
      </w:r>
      <w:r w:rsidR="00932D4C" w:rsidRPr="00C70370">
        <w:rPr>
          <w:rFonts w:ascii="Times New Roman" w:hAnsi="Times New Roman" w:cs="Times New Roman"/>
          <w:b/>
        </w:rPr>
        <w:t>a</w:t>
      </w:r>
      <w:r w:rsidR="006B3BC6" w:rsidRPr="00C70370">
        <w:rPr>
          <w:rFonts w:ascii="Times New Roman" w:hAnsi="Times New Roman" w:cs="Times New Roman"/>
          <w:b/>
        </w:rPr>
        <w:t xml:space="preserve">ppears in </w:t>
      </w:r>
      <w:r w:rsidR="00932D4C" w:rsidRPr="00C70370">
        <w:rPr>
          <w:rFonts w:ascii="Times New Roman" w:hAnsi="Times New Roman" w:cs="Times New Roman"/>
          <w:b/>
        </w:rPr>
        <w:t>t</w:t>
      </w:r>
      <w:r w:rsidR="006B3BC6" w:rsidRPr="00C70370">
        <w:rPr>
          <w:rFonts w:ascii="Times New Roman" w:hAnsi="Times New Roman" w:cs="Times New Roman"/>
          <w:b/>
        </w:rPr>
        <w:t>he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contracted form aw</w:t>
      </w:r>
      <w:r w:rsidR="00FE238D">
        <w:rPr>
          <w:rFonts w:ascii="Times New Roman" w:hAnsi="Times New Roman" w:cs="Times New Roman"/>
          <w:b/>
        </w:rPr>
        <w:t>i</w:t>
      </w:r>
      <w:r w:rsidR="006B3BC6" w:rsidRPr="00C70370">
        <w:rPr>
          <w:rFonts w:ascii="Times New Roman" w:hAnsi="Times New Roman" w:cs="Times New Roman"/>
          <w:b/>
        </w:rPr>
        <w:t>nu</w:t>
      </w:r>
      <w:r w:rsidR="00FE238D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awiti,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(P.)</w:t>
      </w:r>
      <w:r w:rsidR="00FE238D">
        <w:rPr>
          <w:rFonts w:ascii="Times New Roman" w:hAnsi="Times New Roman" w:cs="Times New Roman"/>
          <w:b/>
        </w:rPr>
        <w:t>,</w:t>
      </w:r>
    </w:p>
    <w:p w:rsidR="00FE238D" w:rsidRDefault="00501AB0" w:rsidP="0030715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6B3BC6" w:rsidRPr="00C70370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 xml:space="preserve">. </w:t>
      </w:r>
      <w:r w:rsidR="00FE238D">
        <w:rPr>
          <w:rFonts w:ascii="Times New Roman" w:hAnsi="Times New Roman" w:cs="Times New Roman"/>
          <w:b/>
        </w:rPr>
        <w:t xml:space="preserve">vwet’ pv’tvneyv, </w:t>
      </w:r>
      <w:r w:rsidR="006B3BC6" w:rsidRPr="00C70370">
        <w:rPr>
          <w:rFonts w:ascii="Times New Roman" w:hAnsi="Times New Roman" w:cs="Times New Roman"/>
          <w:b/>
        </w:rPr>
        <w:t>awitt pautaniya, (P.),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one of the two</w:t>
      </w:r>
      <w:r w:rsidR="00FE238D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awete, (B.)</w:t>
      </w:r>
      <w:r w:rsidR="00FE238D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ahwetie, (G.).</w:t>
      </w:r>
      <w:r w:rsidR="004332B8" w:rsidRPr="00C70370">
        <w:rPr>
          <w:rFonts w:ascii="Times New Roman" w:hAnsi="Times New Roman" w:cs="Times New Roman"/>
          <w:b/>
        </w:rPr>
        <w:t xml:space="preserve"> </w:t>
      </w:r>
    </w:p>
    <w:p w:rsidR="00FE238D" w:rsidRDefault="00FE238D" w:rsidP="00307157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932D4C" w:rsidRDefault="006B3BC6" w:rsidP="00FE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TWO TOGETHER</w:t>
      </w:r>
      <w:r w:rsidR="00474062" w:rsidRPr="00C70370">
        <w:rPr>
          <w:rFonts w:ascii="Times New Roman" w:hAnsi="Times New Roman" w:cs="Times New Roman"/>
          <w:b/>
        </w:rPr>
        <w:t>.</w:t>
      </w:r>
      <w:r w:rsidR="00FE238D">
        <w:rPr>
          <w:rFonts w:ascii="Times New Roman" w:hAnsi="Times New Roman" w:cs="Times New Roman"/>
          <w:b/>
        </w:rPr>
        <w:tab/>
        <w:t>Latvko</w:t>
      </w:r>
      <w:r w:rsidR="00501AB0">
        <w:rPr>
          <w:rFonts w:ascii="Times New Roman" w:hAnsi="Times New Roman" w:cs="Times New Roman"/>
          <w:b/>
        </w:rPr>
        <w:t>’</w:t>
      </w:r>
      <w:r w:rsidR="00FE238D">
        <w:rPr>
          <w:rFonts w:ascii="Times New Roman" w:hAnsi="Times New Roman" w:cs="Times New Roman"/>
          <w:b/>
        </w:rPr>
        <w:t>pes</w:t>
      </w:r>
      <w:r w:rsidR="00FE238D">
        <w:rPr>
          <w:rFonts w:ascii="Times New Roman" w:hAnsi="Times New Roman" w:cs="Times New Roman"/>
          <w:b/>
        </w:rPr>
        <w:tab/>
      </w:r>
      <w:r w:rsidR="00FE238D">
        <w:rPr>
          <w:rFonts w:ascii="Times New Roman" w:hAnsi="Times New Roman" w:cs="Times New Roman"/>
          <w:b/>
        </w:rPr>
        <w:tab/>
      </w:r>
      <w:r w:rsidR="00FE238D" w:rsidRPr="00C70370">
        <w:rPr>
          <w:rFonts w:ascii="Times New Roman" w:hAnsi="Times New Roman" w:cs="Times New Roman"/>
          <w:b/>
        </w:rPr>
        <w:t>ladagob</w:t>
      </w:r>
      <w:r w:rsidR="00FE238D">
        <w:rPr>
          <w:rFonts w:ascii="Times New Roman" w:hAnsi="Times New Roman" w:cs="Times New Roman"/>
          <w:b/>
        </w:rPr>
        <w:t>i</w:t>
      </w:r>
      <w:r w:rsidR="00FE238D" w:rsidRPr="00C70370">
        <w:rPr>
          <w:rFonts w:ascii="Times New Roman" w:hAnsi="Times New Roman" w:cs="Times New Roman"/>
          <w:b/>
        </w:rPr>
        <w:t>sh,</w:t>
      </w:r>
      <w:r w:rsidR="00FE238D">
        <w:rPr>
          <w:rFonts w:ascii="Times New Roman" w:hAnsi="Times New Roman" w:cs="Times New Roman"/>
          <w:b/>
        </w:rPr>
        <w:t xml:space="preserve"> a</w:t>
      </w:r>
      <w:r w:rsidRPr="00C70370">
        <w:rPr>
          <w:rFonts w:ascii="Times New Roman" w:hAnsi="Times New Roman" w:cs="Times New Roman"/>
          <w:b/>
        </w:rPr>
        <w:t>ls</w:t>
      </w:r>
      <w:r w:rsidR="00FE238D">
        <w:rPr>
          <w:rFonts w:ascii="Times New Roman" w:hAnsi="Times New Roman" w:cs="Times New Roman"/>
          <w:b/>
        </w:rPr>
        <w:t>o</w:t>
      </w:r>
      <w:r w:rsidR="0058124B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two things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paired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18)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1B48D9" w:rsidRDefault="001B48D9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1B48D9" w:rsidRPr="001B48D9" w:rsidRDefault="001B48D9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UGLY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58124B">
        <w:rPr>
          <w:rFonts w:ascii="Times New Roman" w:hAnsi="Times New Roman" w:cs="Times New Roman"/>
          <w:b/>
        </w:rPr>
        <w:t>Mes’mes’kep</w:t>
      </w:r>
      <w:r w:rsidR="0058124B">
        <w:rPr>
          <w:rFonts w:ascii="Times New Roman" w:hAnsi="Times New Roman" w:cs="Times New Roman"/>
          <w:b/>
        </w:rPr>
        <w:tab/>
      </w:r>
      <w:r w:rsidR="0058124B">
        <w:rPr>
          <w:rFonts w:ascii="Times New Roman" w:hAnsi="Times New Roman" w:cs="Times New Roman"/>
          <w:b/>
        </w:rPr>
        <w:tab/>
      </w:r>
      <w:r w:rsidR="0058124B" w:rsidRPr="00C70370">
        <w:rPr>
          <w:rFonts w:ascii="Times New Roman" w:hAnsi="Times New Roman" w:cs="Times New Roman"/>
          <w:b/>
        </w:rPr>
        <w:t>mishmishkip,</w:t>
      </w:r>
      <w:r w:rsidR="0058124B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homely</w:t>
      </w:r>
      <w:r w:rsidR="0058124B">
        <w:rPr>
          <w:rFonts w:ascii="Times New Roman" w:hAnsi="Times New Roman" w:cs="Times New Roman"/>
          <w:b/>
        </w:rPr>
        <w:t>,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55)</w:t>
      </w:r>
      <w:r w:rsidR="0058124B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mismilskip,</w:t>
      </w:r>
      <w:r w:rsidR="0058124B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(?),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</w:t>
      </w:r>
      <w:r w:rsidR="0058124B">
        <w:rPr>
          <w:rFonts w:ascii="Times New Roman" w:hAnsi="Times New Roman" w:cs="Times New Roman"/>
          <w:b/>
        </w:rPr>
        <w:t>.)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UMBRELLA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A83646">
        <w:rPr>
          <w:rFonts w:ascii="Times New Roman" w:hAnsi="Times New Roman" w:cs="Times New Roman"/>
          <w:b/>
        </w:rPr>
        <w:t>Ce’she-hesku’yv</w:t>
      </w:r>
      <w:r w:rsidR="00A8364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tsishi-heshkuya,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69).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32D4C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UNCLE</w:t>
      </w:r>
      <w:r w:rsidR="00474062" w:rsidRPr="00C70370">
        <w:rPr>
          <w:rFonts w:ascii="Times New Roman" w:hAnsi="Times New Roman" w:cs="Times New Roman"/>
          <w:b/>
        </w:rPr>
        <w:t>.</w:t>
      </w:r>
      <w:r w:rsidR="004332B8" w:rsidRPr="00C70370">
        <w:rPr>
          <w:rFonts w:ascii="Times New Roman" w:hAnsi="Times New Roman" w:cs="Times New Roman"/>
          <w:b/>
        </w:rPr>
        <w:tab/>
      </w:r>
      <w:r w:rsidR="004332B8" w:rsidRPr="00C70370">
        <w:rPr>
          <w:rFonts w:ascii="Times New Roman" w:hAnsi="Times New Roman" w:cs="Times New Roman"/>
          <w:b/>
        </w:rPr>
        <w:tab/>
      </w:r>
      <w:r w:rsidR="00A83646">
        <w:rPr>
          <w:rFonts w:ascii="Times New Roman" w:hAnsi="Times New Roman" w:cs="Times New Roman"/>
          <w:b/>
        </w:rPr>
        <w:t>V’we(h)</w:t>
      </w:r>
      <w:r w:rsidR="00A83646">
        <w:rPr>
          <w:rFonts w:ascii="Times New Roman" w:hAnsi="Times New Roman" w:cs="Times New Roman"/>
          <w:b/>
        </w:rPr>
        <w:tab/>
      </w:r>
      <w:r w:rsidR="00A8364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awe'h,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75)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83646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UNDER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A83646">
        <w:rPr>
          <w:rFonts w:ascii="Times New Roman" w:hAnsi="Times New Roman" w:cs="Times New Roman"/>
          <w:b/>
        </w:rPr>
        <w:t>E’nu</w:t>
      </w:r>
      <w:r w:rsidR="00A83646">
        <w:rPr>
          <w:rFonts w:ascii="Times New Roman" w:hAnsi="Times New Roman" w:cs="Times New Roman"/>
          <w:b/>
        </w:rPr>
        <w:tab/>
      </w:r>
      <w:r w:rsidR="00A83646">
        <w:rPr>
          <w:rFonts w:ascii="Times New Roman" w:hAnsi="Times New Roman" w:cs="Times New Roman"/>
          <w:b/>
        </w:rPr>
        <w:tab/>
      </w:r>
      <w:r w:rsidR="00A8364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?inoo, (H.L.)</w:t>
      </w:r>
      <w:r w:rsidR="00A83646">
        <w:rPr>
          <w:rFonts w:ascii="Times New Roman" w:hAnsi="Times New Roman" w:cs="Times New Roman"/>
          <w:b/>
        </w:rPr>
        <w:t>, i</w:t>
      </w:r>
      <w:r w:rsidRPr="00C70370">
        <w:rPr>
          <w:rFonts w:ascii="Times New Roman" w:hAnsi="Times New Roman" w:cs="Times New Roman"/>
          <w:b/>
        </w:rPr>
        <w:t xml:space="preserve">no, </w:t>
      </w:r>
      <w:r w:rsidR="00A83646">
        <w:rPr>
          <w:rFonts w:ascii="Times New Roman" w:hAnsi="Times New Roman" w:cs="Times New Roman"/>
          <w:b/>
        </w:rPr>
        <w:t>i’nu</w:t>
      </w:r>
      <w:r w:rsidRPr="00C70370">
        <w:rPr>
          <w:rFonts w:ascii="Times New Roman" w:hAnsi="Times New Roman" w:cs="Times New Roman"/>
          <w:b/>
        </w:rPr>
        <w:t>,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31)</w:t>
      </w:r>
      <w:r w:rsidR="00A8364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in</w:t>
      </w:r>
      <w:r w:rsidR="00A83646">
        <w:rPr>
          <w:rFonts w:ascii="Times New Roman" w:hAnsi="Times New Roman" w:cs="Times New Roman"/>
          <w:b/>
        </w:rPr>
        <w:t>o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80)</w:t>
      </w:r>
      <w:r w:rsidR="00A83646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A8364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83646">
        <w:rPr>
          <w:rFonts w:ascii="Times New Roman" w:hAnsi="Times New Roman" w:cs="Times New Roman"/>
          <w:b/>
        </w:rPr>
        <w:t xml:space="preserve"> enu puftvf, </w:t>
      </w:r>
      <w:r w:rsidRPr="00C70370">
        <w:rPr>
          <w:rFonts w:ascii="Times New Roman" w:hAnsi="Times New Roman" w:cs="Times New Roman"/>
          <w:b/>
        </w:rPr>
        <w:t>inu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puftav,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31), to blow underneath</w:t>
      </w:r>
      <w:r w:rsidR="00A8364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24297">
        <w:rPr>
          <w:rFonts w:ascii="Times New Roman" w:hAnsi="Times New Roman" w:cs="Times New Roman"/>
          <w:b/>
        </w:rPr>
        <w:t xml:space="preserve"> </w:t>
      </w:r>
      <w:r w:rsidR="00A83646">
        <w:rPr>
          <w:rFonts w:ascii="Times New Roman" w:hAnsi="Times New Roman" w:cs="Times New Roman"/>
          <w:b/>
        </w:rPr>
        <w:t xml:space="preserve">hvpvt enu, </w:t>
      </w:r>
      <w:r w:rsidRPr="00C70370">
        <w:rPr>
          <w:rFonts w:ascii="Times New Roman" w:hAnsi="Times New Roman" w:cs="Times New Roman"/>
          <w:b/>
        </w:rPr>
        <w:t>hapat inu,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60),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under the bed.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6B1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UNDERSTAND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4F6B14">
        <w:rPr>
          <w:rFonts w:ascii="Times New Roman" w:hAnsi="Times New Roman" w:cs="Times New Roman"/>
          <w:b/>
        </w:rPr>
        <w:t>Hvtsoxo’es</w:t>
      </w:r>
      <w:r w:rsidR="004F6B14">
        <w:rPr>
          <w:rFonts w:ascii="Times New Roman" w:hAnsi="Times New Roman" w:cs="Times New Roman"/>
          <w:b/>
        </w:rPr>
        <w:tab/>
      </w:r>
      <w:r w:rsidR="004F6B1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hadshoxo-</w:t>
      </w:r>
      <w:r w:rsidR="004F6B14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75)</w:t>
      </w:r>
      <w:r w:rsidR="004F6B14">
        <w:rPr>
          <w:rFonts w:ascii="Times New Roman" w:hAnsi="Times New Roman" w:cs="Times New Roman"/>
          <w:b/>
        </w:rPr>
        <w:t xml:space="preserve">, </w:t>
      </w:r>
    </w:p>
    <w:p w:rsidR="006B3BC6" w:rsidRDefault="006B3BC6" w:rsidP="004F6B1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F6B14">
        <w:rPr>
          <w:rFonts w:ascii="Times New Roman" w:hAnsi="Times New Roman" w:cs="Times New Roman"/>
          <w:b/>
        </w:rPr>
        <w:t xml:space="preserve"> tvt coxo’sv, </w:t>
      </w:r>
      <w:r w:rsidRPr="00C70370">
        <w:rPr>
          <w:rFonts w:ascii="Times New Roman" w:hAnsi="Times New Roman" w:cs="Times New Roman"/>
          <w:b/>
        </w:rPr>
        <w:t>t</w:t>
      </w:r>
      <w:r w:rsidR="004F6B14">
        <w:rPr>
          <w:rFonts w:ascii="Times New Roman" w:hAnsi="Times New Roman" w:cs="Times New Roman"/>
          <w:b/>
        </w:rPr>
        <w:t xml:space="preserve">at chokosa, </w:t>
      </w:r>
      <w:r w:rsidRPr="00C70370">
        <w:rPr>
          <w:rFonts w:ascii="Times New Roman" w:hAnsi="Times New Roman" w:cs="Times New Roman"/>
          <w:b/>
        </w:rPr>
        <w:t>(P.)</w:t>
      </w:r>
      <w:r w:rsidR="004F6B14">
        <w:rPr>
          <w:rFonts w:ascii="Times New Roman" w:hAnsi="Times New Roman" w:cs="Times New Roman"/>
          <w:b/>
        </w:rPr>
        <w:t xml:space="preserve">, </w:t>
      </w:r>
      <w:r w:rsidR="002104CC">
        <w:rPr>
          <w:rFonts w:ascii="Times New Roman" w:hAnsi="Times New Roman" w:cs="Times New Roman"/>
          <w:b/>
        </w:rPr>
        <w:t>I understand, know,</w:t>
      </w:r>
    </w:p>
    <w:p w:rsidR="002104CC" w:rsidRPr="009515F8" w:rsidRDefault="002104CC" w:rsidP="002104C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9515F8">
        <w:rPr>
          <w:rFonts w:ascii="Times New Roman" w:hAnsi="Times New Roman" w:cs="Times New Roman"/>
          <w:b/>
        </w:rPr>
        <w:t>Hvtshoko</w:t>
      </w:r>
      <w:r>
        <w:rPr>
          <w:rFonts w:ascii="Times New Roman" w:hAnsi="Times New Roman" w:cs="Times New Roman"/>
          <w:b/>
        </w:rPr>
        <w:t>(e)</w:t>
      </w:r>
      <w:r w:rsidRPr="009515F8">
        <w:rPr>
          <w:rFonts w:ascii="Times New Roman" w:hAnsi="Times New Roman" w:cs="Times New Roman"/>
          <w:b/>
        </w:rPr>
        <w:t>sh, understand.</w:t>
      </w:r>
    </w:p>
    <w:p w:rsidR="002104CC" w:rsidRPr="00C70370" w:rsidRDefault="002104CC" w:rsidP="004F6B1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UNDOUBTEDLY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406465">
        <w:rPr>
          <w:rFonts w:ascii="Times New Roman" w:hAnsi="Times New Roman" w:cs="Times New Roman"/>
          <w:b/>
        </w:rPr>
        <w:t>Mvkup</w:t>
      </w:r>
      <w:r w:rsidR="00501AB0">
        <w:rPr>
          <w:rFonts w:ascii="Times New Roman" w:hAnsi="Times New Roman" w:cs="Times New Roman"/>
          <w:b/>
        </w:rPr>
        <w:t>’</w:t>
      </w:r>
      <w:r w:rsidR="00406465">
        <w:rPr>
          <w:rFonts w:ascii="Times New Roman" w:hAnsi="Times New Roman" w:cs="Times New Roman"/>
          <w:b/>
        </w:rPr>
        <w:t xml:space="preserve"> soko</w:t>
      </w:r>
      <w:r w:rsidR="00501AB0">
        <w:rPr>
          <w:rFonts w:ascii="Times New Roman" w:hAnsi="Times New Roman" w:cs="Times New Roman"/>
          <w:b/>
        </w:rPr>
        <w:t>’</w:t>
      </w:r>
      <w:r w:rsidR="00406465">
        <w:rPr>
          <w:rFonts w:ascii="Times New Roman" w:hAnsi="Times New Roman" w:cs="Times New Roman"/>
          <w:b/>
        </w:rPr>
        <w:t>nenehv</w:t>
      </w:r>
      <w:r w:rsidR="0040646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makup sokoniniha, (P.)</w:t>
      </w:r>
      <w:r w:rsidR="00406465">
        <w:rPr>
          <w:rFonts w:ascii="Times New Roman" w:hAnsi="Times New Roman" w:cs="Times New Roman"/>
          <w:b/>
        </w:rPr>
        <w:t>, the real/good truth</w:t>
      </w:r>
      <w:r w:rsidRPr="00C70370">
        <w:rPr>
          <w:rFonts w:ascii="Times New Roman" w:hAnsi="Times New Roman" w:cs="Times New Roman"/>
          <w:b/>
        </w:rPr>
        <w:t>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UNDRESS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406465">
        <w:rPr>
          <w:rFonts w:ascii="Times New Roman" w:hAnsi="Times New Roman" w:cs="Times New Roman"/>
          <w:b/>
        </w:rPr>
        <w:t>Kenkvhax’sales</w:t>
      </w:r>
      <w:r w:rsidR="0040646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kinkauha</w:t>
      </w:r>
      <w:r w:rsidR="00406465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salis, (P.).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UNEQUAL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406465">
        <w:rPr>
          <w:rFonts w:ascii="Times New Roman" w:hAnsi="Times New Roman" w:cs="Times New Roman"/>
          <w:b/>
        </w:rPr>
        <w:t>Tohek’tehvt</w:t>
      </w:r>
      <w:r w:rsidR="00406465">
        <w:rPr>
          <w:rFonts w:ascii="Times New Roman" w:hAnsi="Times New Roman" w:cs="Times New Roman"/>
          <w:b/>
        </w:rPr>
        <w:tab/>
      </w:r>
      <w:r w:rsidR="0040646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toh</w:t>
      </w:r>
      <w:r w:rsidR="00406465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ktihat, (P.).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UNHEALTHY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406465">
        <w:rPr>
          <w:rFonts w:ascii="Times New Roman" w:hAnsi="Times New Roman" w:cs="Times New Roman"/>
          <w:b/>
        </w:rPr>
        <w:t>Wvkvku’p</w:t>
      </w:r>
      <w:r w:rsidR="00501AB0">
        <w:rPr>
          <w:rFonts w:ascii="Times New Roman" w:hAnsi="Times New Roman" w:cs="Times New Roman"/>
          <w:b/>
        </w:rPr>
        <w:t>v</w:t>
      </w:r>
      <w:r w:rsidR="00406465">
        <w:rPr>
          <w:rFonts w:ascii="Times New Roman" w:hAnsi="Times New Roman" w:cs="Times New Roman"/>
          <w:b/>
        </w:rPr>
        <w:t>t</w:t>
      </w:r>
      <w:r w:rsidR="00406465">
        <w:rPr>
          <w:rFonts w:ascii="Times New Roman" w:hAnsi="Times New Roman" w:cs="Times New Roman"/>
          <w:b/>
        </w:rPr>
        <w:tab/>
      </w:r>
      <w:r w:rsidR="0040646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wakaku</w:t>
      </w:r>
      <w:r w:rsidR="00406465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pat, (P.).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UNITE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406465">
        <w:rPr>
          <w:rFonts w:ascii="Times New Roman" w:hAnsi="Times New Roman" w:cs="Times New Roman"/>
          <w:b/>
        </w:rPr>
        <w:t>Kvfha’les</w:t>
      </w:r>
      <w:r w:rsidR="00406465">
        <w:rPr>
          <w:rFonts w:ascii="Times New Roman" w:hAnsi="Times New Roman" w:cs="Times New Roman"/>
          <w:b/>
        </w:rPr>
        <w:tab/>
      </w:r>
      <w:r w:rsidR="0040646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kafhalis, (P.)</w:t>
      </w:r>
      <w:r w:rsidR="00406465">
        <w:rPr>
          <w:rFonts w:ascii="Times New Roman" w:hAnsi="Times New Roman" w:cs="Times New Roman"/>
          <w:b/>
        </w:rPr>
        <w:t xml:space="preserve">, lepep’helues, </w:t>
      </w:r>
      <w:r w:rsidRPr="00C70370">
        <w:rPr>
          <w:rFonts w:ascii="Times New Roman" w:hAnsi="Times New Roman" w:cs="Times New Roman"/>
          <w:b/>
        </w:rPr>
        <w:t>lepep'-heluis.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UNKIND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3F0C40">
        <w:rPr>
          <w:rFonts w:ascii="Times New Roman" w:hAnsi="Times New Roman" w:cs="Times New Roman"/>
          <w:b/>
        </w:rPr>
        <w:t>Totstots’kopvt</w:t>
      </w:r>
      <w:r w:rsidR="003F0C40">
        <w:rPr>
          <w:rFonts w:ascii="Times New Roman" w:hAnsi="Times New Roman" w:cs="Times New Roman"/>
          <w:b/>
        </w:rPr>
        <w:tab/>
      </w:r>
      <w:r w:rsidR="003F0C4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totstotskopat, (P.).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UNLUCKY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3F0C40">
        <w:rPr>
          <w:rFonts w:ascii="Times New Roman" w:hAnsi="Times New Roman" w:cs="Times New Roman"/>
          <w:b/>
        </w:rPr>
        <w:t>Sokon’esehvt</w:t>
      </w:r>
      <w:r w:rsidR="003F0C40">
        <w:rPr>
          <w:rFonts w:ascii="Times New Roman" w:hAnsi="Times New Roman" w:cs="Times New Roman"/>
          <w:b/>
        </w:rPr>
        <w:tab/>
      </w:r>
      <w:r w:rsidR="003F0C4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sokonisihat, (P.).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UNRIPE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3F0C40">
        <w:rPr>
          <w:rFonts w:ascii="Times New Roman" w:hAnsi="Times New Roman" w:cs="Times New Roman"/>
          <w:b/>
        </w:rPr>
        <w:t>Oyo’pat</w:t>
      </w:r>
      <w:r w:rsidR="003F0C40">
        <w:rPr>
          <w:rFonts w:ascii="Times New Roman" w:hAnsi="Times New Roman" w:cs="Times New Roman"/>
          <w:b/>
        </w:rPr>
        <w:tab/>
      </w:r>
      <w:r w:rsidR="003F0C40">
        <w:rPr>
          <w:rFonts w:ascii="Times New Roman" w:hAnsi="Times New Roman" w:cs="Times New Roman"/>
          <w:b/>
        </w:rPr>
        <w:tab/>
        <w:t>oyopat, a</w:t>
      </w:r>
      <w:r w:rsidRPr="00C70370">
        <w:rPr>
          <w:rFonts w:ascii="Times New Roman" w:hAnsi="Times New Roman" w:cs="Times New Roman"/>
          <w:b/>
        </w:rPr>
        <w:t>lso green</w:t>
      </w:r>
      <w:r w:rsidR="003F0C40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(P.).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602A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UPON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9602A0">
        <w:rPr>
          <w:rFonts w:ascii="Times New Roman" w:hAnsi="Times New Roman" w:cs="Times New Roman"/>
          <w:b/>
        </w:rPr>
        <w:tab/>
      </w:r>
      <w:r w:rsidR="009602A0">
        <w:rPr>
          <w:rFonts w:ascii="Times New Roman" w:hAnsi="Times New Roman" w:cs="Times New Roman"/>
          <w:b/>
        </w:rPr>
        <w:tab/>
        <w:t>Esv’hv</w:t>
      </w:r>
      <w:r w:rsidR="009602A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ishaha,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60)</w:t>
      </w:r>
      <w:r w:rsidR="009602A0">
        <w:rPr>
          <w:rFonts w:ascii="Times New Roman" w:hAnsi="Times New Roman" w:cs="Times New Roman"/>
          <w:b/>
        </w:rPr>
        <w:t xml:space="preserve">, </w:t>
      </w:r>
    </w:p>
    <w:p w:rsidR="006B3BC6" w:rsidRDefault="006B3BC6" w:rsidP="009602A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9602A0">
        <w:rPr>
          <w:rFonts w:ascii="Times New Roman" w:hAnsi="Times New Roman" w:cs="Times New Roman"/>
          <w:b/>
        </w:rPr>
        <w:t xml:space="preserve"> hvpvt-esvhv, </w:t>
      </w:r>
      <w:r w:rsidRPr="00C70370">
        <w:rPr>
          <w:rFonts w:ascii="Times New Roman" w:hAnsi="Times New Roman" w:cs="Times New Roman"/>
          <w:b/>
        </w:rPr>
        <w:t>hapatishaha,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60), upon the bed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UPRIGHT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9602A0">
        <w:rPr>
          <w:rFonts w:ascii="Times New Roman" w:hAnsi="Times New Roman" w:cs="Times New Roman"/>
          <w:b/>
        </w:rPr>
        <w:t>Ho’cai</w:t>
      </w:r>
      <w:r w:rsidR="009602A0">
        <w:rPr>
          <w:rFonts w:ascii="Times New Roman" w:hAnsi="Times New Roman" w:cs="Times New Roman"/>
          <w:b/>
        </w:rPr>
        <w:tab/>
      </w:r>
      <w:r w:rsidR="009602A0">
        <w:rPr>
          <w:rFonts w:ascii="Times New Roman" w:hAnsi="Times New Roman" w:cs="Times New Roman"/>
          <w:b/>
        </w:rPr>
        <w:tab/>
      </w:r>
      <w:r w:rsidR="009602A0">
        <w:rPr>
          <w:rFonts w:ascii="Times New Roman" w:hAnsi="Times New Roman" w:cs="Times New Roman"/>
          <w:b/>
        </w:rPr>
        <w:tab/>
        <w:t>hotchai, (P.), a</w:t>
      </w:r>
      <w:r w:rsidRPr="00C70370">
        <w:rPr>
          <w:rFonts w:ascii="Times New Roman" w:hAnsi="Times New Roman" w:cs="Times New Roman"/>
          <w:b/>
        </w:rPr>
        <w:t>lso reliable, virtuous,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sincer</w:t>
      </w:r>
      <w:r w:rsidR="009602A0">
        <w:rPr>
          <w:rFonts w:ascii="Times New Roman" w:hAnsi="Times New Roman" w:cs="Times New Roman"/>
          <w:b/>
        </w:rPr>
        <w:t xml:space="preserve">e. 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UP(WARDS)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9602A0">
        <w:rPr>
          <w:rFonts w:ascii="Times New Roman" w:hAnsi="Times New Roman" w:cs="Times New Roman"/>
          <w:b/>
        </w:rPr>
        <w:t>Est-vsh’nvkek</w:t>
      </w:r>
      <w:r w:rsidR="009602A0">
        <w:rPr>
          <w:rFonts w:ascii="Times New Roman" w:hAnsi="Times New Roman" w:cs="Times New Roman"/>
          <w:b/>
        </w:rPr>
        <w:tab/>
      </w:r>
      <w:r w:rsidR="009602A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isht-ashnagik,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57).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9602A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URINATE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9602A0">
        <w:rPr>
          <w:rFonts w:ascii="Times New Roman" w:hAnsi="Times New Roman" w:cs="Times New Roman"/>
          <w:b/>
        </w:rPr>
        <w:t>Ces’nehe</w:t>
      </w:r>
      <w:r w:rsidR="009602A0">
        <w:rPr>
          <w:rFonts w:ascii="Times New Roman" w:hAnsi="Times New Roman" w:cs="Times New Roman"/>
          <w:b/>
        </w:rPr>
        <w:tab/>
      </w:r>
      <w:r w:rsidR="009602A0">
        <w:rPr>
          <w:rFonts w:ascii="Times New Roman" w:hAnsi="Times New Roman" w:cs="Times New Roman"/>
          <w:b/>
        </w:rPr>
        <w:tab/>
        <w:t xml:space="preserve">tchishnehi,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20)</w:t>
      </w:r>
      <w:r w:rsidR="009602A0">
        <w:rPr>
          <w:rFonts w:ascii="Times New Roman" w:hAnsi="Times New Roman" w:cs="Times New Roman"/>
          <w:b/>
        </w:rPr>
        <w:t xml:space="preserve">, hespuku’les, </w:t>
      </w:r>
      <w:r w:rsidRPr="00C70370">
        <w:rPr>
          <w:rFonts w:ascii="Times New Roman" w:hAnsi="Times New Roman" w:cs="Times New Roman"/>
          <w:b/>
        </w:rPr>
        <w:t>hespukulish,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48)</w:t>
      </w:r>
      <w:r w:rsidR="009602A0">
        <w:rPr>
          <w:rFonts w:ascii="Times New Roman" w:hAnsi="Times New Roman" w:cs="Times New Roman"/>
          <w:b/>
        </w:rPr>
        <w:t xml:space="preserve">. </w:t>
      </w:r>
    </w:p>
    <w:p w:rsidR="00E81A1B" w:rsidRPr="00C70370" w:rsidRDefault="009602A0" w:rsidP="009602A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B3BC6" w:rsidRDefault="006B3BC6" w:rsidP="00DB49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USE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DB49D4">
        <w:rPr>
          <w:rFonts w:ascii="Times New Roman" w:hAnsi="Times New Roman" w:cs="Times New Roman"/>
          <w:b/>
        </w:rPr>
        <w:t>Kos’telak’sek</w:t>
      </w:r>
      <w:r w:rsidR="00DB49D4">
        <w:rPr>
          <w:rFonts w:ascii="Times New Roman" w:hAnsi="Times New Roman" w:cs="Times New Roman"/>
          <w:b/>
        </w:rPr>
        <w:tab/>
      </w:r>
      <w:r w:rsidR="00DB49D4">
        <w:rPr>
          <w:rFonts w:ascii="Times New Roman" w:hAnsi="Times New Roman" w:cs="Times New Roman"/>
          <w:b/>
        </w:rPr>
        <w:tab/>
        <w:t>kose-htelaktsik, a</w:t>
      </w:r>
      <w:r w:rsidRPr="00C70370">
        <w:rPr>
          <w:rFonts w:ascii="Times New Roman" w:hAnsi="Times New Roman" w:cs="Times New Roman"/>
          <w:b/>
        </w:rPr>
        <w:t>lso, make use of</w:t>
      </w:r>
      <w:r w:rsidR="00DB49D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35)</w:t>
      </w:r>
      <w:r w:rsidR="00DB49D4">
        <w:rPr>
          <w:rFonts w:ascii="Times New Roman" w:hAnsi="Times New Roman" w:cs="Times New Roman"/>
          <w:b/>
        </w:rPr>
        <w:t xml:space="preserve">, </w:t>
      </w:r>
    </w:p>
    <w:p w:rsidR="00DB49D4" w:rsidRPr="00C70370" w:rsidRDefault="00DB49D4" w:rsidP="00DB49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celatcek, (or cenkololo), </w:t>
      </w:r>
      <w:r w:rsidRPr="00C70370">
        <w:rPr>
          <w:rFonts w:ascii="Times New Roman" w:hAnsi="Times New Roman" w:cs="Times New Roman"/>
          <w:b/>
        </w:rPr>
        <w:t>tchilatchik, How (doing)?</w:t>
      </w:r>
    </w:p>
    <w:p w:rsidR="001B48D9" w:rsidRPr="0032283B" w:rsidRDefault="0032283B" w:rsidP="001B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VALLEY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854323">
        <w:rPr>
          <w:rFonts w:ascii="Times New Roman" w:hAnsi="Times New Roman" w:cs="Times New Roman"/>
          <w:b/>
        </w:rPr>
        <w:t>Pot</w:t>
      </w:r>
      <w:r w:rsidR="009977A1">
        <w:rPr>
          <w:rFonts w:ascii="Times New Roman" w:hAnsi="Times New Roman" w:cs="Times New Roman"/>
          <w:b/>
        </w:rPr>
        <w:t>’</w:t>
      </w:r>
      <w:r w:rsidR="00854323">
        <w:rPr>
          <w:rFonts w:ascii="Times New Roman" w:hAnsi="Times New Roman" w:cs="Times New Roman"/>
          <w:b/>
        </w:rPr>
        <w:t>kop</w:t>
      </w:r>
      <w:r w:rsidR="00854323">
        <w:rPr>
          <w:rFonts w:ascii="Times New Roman" w:hAnsi="Times New Roman" w:cs="Times New Roman"/>
          <w:b/>
        </w:rPr>
        <w:tab/>
      </w:r>
      <w:r w:rsidR="0085432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potkop, (G.)</w:t>
      </w:r>
      <w:r w:rsidR="0085432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See</w:t>
      </w:r>
      <w:r w:rsidR="00854323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mountain</w:t>
      </w:r>
      <w:r w:rsidR="00854323">
        <w:rPr>
          <w:rFonts w:ascii="Times New Roman" w:hAnsi="Times New Roman" w:cs="Times New Roman"/>
          <w:b/>
        </w:rPr>
        <w:t>,</w:t>
      </w:r>
    </w:p>
    <w:p w:rsidR="00854323" w:rsidRPr="00C70370" w:rsidRDefault="00854323" w:rsidP="00360AF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potk</w:t>
      </w:r>
      <w:r w:rsidR="00670C6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p’enu, </w:t>
      </w:r>
      <w:r w:rsidR="009977A1">
        <w:rPr>
          <w:rFonts w:ascii="Times New Roman" w:hAnsi="Times New Roman" w:cs="Times New Roman"/>
          <w:b/>
        </w:rPr>
        <w:t xml:space="preserve">potkup’enu, </w:t>
      </w:r>
      <w:r>
        <w:rPr>
          <w:rFonts w:ascii="Times New Roman" w:hAnsi="Times New Roman" w:cs="Times New Roman"/>
          <w:b/>
        </w:rPr>
        <w:t>dip/hollow/</w:t>
      </w:r>
      <w:r w:rsidR="00360AF4">
        <w:rPr>
          <w:rFonts w:ascii="Times New Roman" w:hAnsi="Times New Roman" w:cs="Times New Roman"/>
          <w:b/>
        </w:rPr>
        <w:t xml:space="preserve">meadow/bottom-land, </w:t>
      </w:r>
      <w:r>
        <w:rPr>
          <w:rFonts w:ascii="Times New Roman" w:hAnsi="Times New Roman" w:cs="Times New Roman"/>
          <w:b/>
        </w:rPr>
        <w:t>little valley</w:t>
      </w:r>
      <w:r w:rsidR="009977A1">
        <w:rPr>
          <w:rFonts w:ascii="Times New Roman" w:hAnsi="Times New Roman" w:cs="Times New Roman"/>
          <w:b/>
        </w:rPr>
        <w:t xml:space="preserve"> (dip)</w:t>
      </w:r>
      <w:r>
        <w:rPr>
          <w:rFonts w:ascii="Times New Roman" w:hAnsi="Times New Roman" w:cs="Times New Roman"/>
          <w:b/>
        </w:rPr>
        <w:t xml:space="preserve"> in landscape</w:t>
      </w:r>
      <w:r w:rsidR="00360AF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360AF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</w:t>
      </w:r>
      <w:r w:rsidR="006B3BC6" w:rsidRPr="00C70370">
        <w:rPr>
          <w:rFonts w:ascii="Times New Roman" w:hAnsi="Times New Roman" w:cs="Times New Roman"/>
          <w:b/>
        </w:rPr>
        <w:t>IN</w:t>
      </w:r>
      <w:r w:rsidR="00E81A1B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E’penel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p</w:t>
      </w:r>
      <w:r w:rsidR="006B3BC6" w:rsidRPr="00C70370">
        <w:rPr>
          <w:rFonts w:ascii="Times New Roman" w:hAnsi="Times New Roman" w:cs="Times New Roman"/>
          <w:b/>
        </w:rPr>
        <w:t>ini'l, (</w:t>
      </w:r>
      <w:r>
        <w:rPr>
          <w:rFonts w:ascii="Times New Roman" w:hAnsi="Times New Roman" w:cs="Times New Roman"/>
          <w:b/>
        </w:rPr>
        <w:t>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11, 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12)</w:t>
      </w:r>
      <w:r>
        <w:rPr>
          <w:rFonts w:ascii="Times New Roman" w:hAnsi="Times New Roman" w:cs="Times New Roman"/>
          <w:b/>
        </w:rPr>
        <w:t>, ipinil</w:t>
      </w:r>
      <w:r w:rsidR="006B3BC6" w:rsidRPr="00C70370">
        <w:rPr>
          <w:rFonts w:ascii="Times New Roman" w:hAnsi="Times New Roman" w:cs="Times New Roman"/>
          <w:b/>
        </w:rPr>
        <w:t>, (P.).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VERY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360AF4">
        <w:rPr>
          <w:rFonts w:ascii="Times New Roman" w:hAnsi="Times New Roman" w:cs="Times New Roman"/>
          <w:b/>
        </w:rPr>
        <w:t>Wv’kvtku’pe</w:t>
      </w:r>
      <w:r w:rsidR="00360AF4">
        <w:rPr>
          <w:rFonts w:ascii="Times New Roman" w:hAnsi="Times New Roman" w:cs="Times New Roman"/>
          <w:b/>
        </w:rPr>
        <w:tab/>
      </w:r>
      <w:r w:rsidR="00360AF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wakatkupi, (P.).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0AF4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VINDICTIVE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360AF4">
        <w:rPr>
          <w:rFonts w:ascii="Times New Roman" w:hAnsi="Times New Roman" w:cs="Times New Roman"/>
          <w:b/>
        </w:rPr>
        <w:t>Yuwae’kesek</w:t>
      </w:r>
      <w:r w:rsidR="00360AF4">
        <w:rPr>
          <w:rFonts w:ascii="Times New Roman" w:hAnsi="Times New Roman" w:cs="Times New Roman"/>
          <w:b/>
        </w:rPr>
        <w:tab/>
      </w:r>
      <w:r w:rsidR="00360AF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yuwai</w:t>
      </w:r>
      <w:r w:rsidR="00360AF4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kisik,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360AF4" w:rsidRDefault="00360AF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6F4B">
        <w:rPr>
          <w:rFonts w:ascii="Times New Roman" w:hAnsi="Times New Roman" w:cs="Times New Roman"/>
          <w:b/>
          <w:i/>
        </w:rPr>
        <w:t>grape</w:t>
      </w:r>
      <w:r w:rsidRPr="00B878E0">
        <w:rPr>
          <w:rFonts w:ascii="Times New Roman" w:hAnsi="Times New Roman" w:cs="Times New Roman"/>
          <w:b/>
        </w:rPr>
        <w:t xml:space="preserve"> VINE</w:t>
      </w:r>
      <w:r w:rsidR="00474062" w:rsidRPr="00B878E0">
        <w:rPr>
          <w:rFonts w:ascii="Times New Roman" w:hAnsi="Times New Roman" w:cs="Times New Roman"/>
          <w:b/>
        </w:rPr>
        <w:t>.</w:t>
      </w:r>
      <w:r w:rsidR="00360AF4" w:rsidRPr="00B878E0">
        <w:rPr>
          <w:rFonts w:ascii="Times New Roman" w:hAnsi="Times New Roman" w:cs="Times New Roman"/>
          <w:b/>
        </w:rPr>
        <w:tab/>
      </w:r>
      <w:r w:rsidR="00360AF4" w:rsidRPr="00B878E0">
        <w:rPr>
          <w:rFonts w:ascii="Times New Roman" w:hAnsi="Times New Roman" w:cs="Times New Roman"/>
          <w:b/>
        </w:rPr>
        <w:tab/>
      </w:r>
      <w:r w:rsidR="00B878E0" w:rsidRPr="00B878E0">
        <w:rPr>
          <w:rFonts w:ascii="Times New Roman" w:hAnsi="Times New Roman" w:cs="Times New Roman"/>
          <w:b/>
        </w:rPr>
        <w:t>V’scv v’sus</w:t>
      </w:r>
      <w:r w:rsidR="00B878E0" w:rsidRPr="00B878E0">
        <w:rPr>
          <w:rFonts w:ascii="Times New Roman" w:hAnsi="Times New Roman" w:cs="Times New Roman"/>
          <w:b/>
        </w:rPr>
        <w:tab/>
      </w:r>
      <w:r w:rsidR="00B878E0" w:rsidRPr="00B878E0">
        <w:rPr>
          <w:rFonts w:ascii="Times New Roman" w:hAnsi="Times New Roman" w:cs="Times New Roman"/>
          <w:b/>
        </w:rPr>
        <w:tab/>
        <w:t xml:space="preserve">ascha </w:t>
      </w:r>
      <w:r w:rsidRPr="00B878E0">
        <w:rPr>
          <w:rFonts w:ascii="Times New Roman" w:hAnsi="Times New Roman" w:cs="Times New Roman"/>
          <w:b/>
        </w:rPr>
        <w:t>asus, (P.).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VIOLIN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B878E0">
        <w:rPr>
          <w:rFonts w:ascii="Times New Roman" w:hAnsi="Times New Roman" w:cs="Times New Roman"/>
          <w:b/>
        </w:rPr>
        <w:t>Kek’helus</w:t>
      </w:r>
      <w:r w:rsidR="00B878E0">
        <w:rPr>
          <w:rFonts w:ascii="Times New Roman" w:hAnsi="Times New Roman" w:cs="Times New Roman"/>
          <w:b/>
        </w:rPr>
        <w:tab/>
      </w:r>
      <w:r w:rsidR="00B878E0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</w:t>
      </w:r>
      <w:r w:rsidR="00B878E0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k'hel</w:t>
      </w:r>
      <w:r w:rsidR="00B878E0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28).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VOLUNTARY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B878E0">
        <w:rPr>
          <w:rFonts w:ascii="Times New Roman" w:hAnsi="Times New Roman" w:cs="Times New Roman"/>
          <w:b/>
        </w:rPr>
        <w:t>Esenvcvi’nuf</w:t>
      </w:r>
      <w:r w:rsidR="00B878E0">
        <w:rPr>
          <w:rFonts w:ascii="Times New Roman" w:hAnsi="Times New Roman" w:cs="Times New Roman"/>
          <w:b/>
        </w:rPr>
        <w:tab/>
      </w:r>
      <w:r w:rsidR="00B878E0">
        <w:rPr>
          <w:rFonts w:ascii="Times New Roman" w:hAnsi="Times New Roman" w:cs="Times New Roman"/>
          <w:b/>
        </w:rPr>
        <w:tab/>
        <w:t>is</w:t>
      </w:r>
      <w:r w:rsidRPr="00C70370">
        <w:rPr>
          <w:rFonts w:ascii="Times New Roman" w:hAnsi="Times New Roman" w:cs="Times New Roman"/>
          <w:b/>
        </w:rPr>
        <w:t>inatcha</w:t>
      </w:r>
      <w:r w:rsidR="00B878E0">
        <w:rPr>
          <w:rFonts w:ascii="Times New Roman" w:hAnsi="Times New Roman" w:cs="Times New Roman"/>
          <w:b/>
        </w:rPr>
        <w:t>i’</w:t>
      </w:r>
      <w:r w:rsidRPr="00C70370">
        <w:rPr>
          <w:rFonts w:ascii="Times New Roman" w:hAnsi="Times New Roman" w:cs="Times New Roman"/>
          <w:b/>
        </w:rPr>
        <w:t>nuf, (P.).</w:t>
      </w:r>
    </w:p>
    <w:p w:rsidR="0032283B" w:rsidRDefault="0032283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2283B" w:rsidRPr="0032283B" w:rsidRDefault="0032283B" w:rsidP="005E5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932D4C" w:rsidP="00B878E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</w:t>
      </w:r>
      <w:r w:rsidR="006B3BC6" w:rsidRPr="00C70370">
        <w:rPr>
          <w:rFonts w:ascii="Times New Roman" w:hAnsi="Times New Roman" w:cs="Times New Roman"/>
          <w:b/>
        </w:rPr>
        <w:t>AGON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B878E0">
        <w:rPr>
          <w:rFonts w:ascii="Times New Roman" w:hAnsi="Times New Roman" w:cs="Times New Roman"/>
          <w:b/>
        </w:rPr>
        <w:t>Cu-tutu’kup</w:t>
      </w:r>
      <w:r w:rsidR="00B878E0">
        <w:rPr>
          <w:rFonts w:ascii="Times New Roman" w:hAnsi="Times New Roman" w:cs="Times New Roman"/>
          <w:b/>
        </w:rPr>
        <w:tab/>
      </w:r>
      <w:r w:rsidR="00B878E0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tchutututkup,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8) tchu</w:t>
      </w:r>
      <w:r w:rsidR="00B878E0">
        <w:rPr>
          <w:rFonts w:ascii="Times New Roman" w:hAnsi="Times New Roman" w:cs="Times New Roman"/>
          <w:b/>
        </w:rPr>
        <w:t>’</w:t>
      </w:r>
      <w:r w:rsidR="006B3BC6" w:rsidRPr="00C70370">
        <w:rPr>
          <w:rFonts w:ascii="Times New Roman" w:hAnsi="Times New Roman" w:cs="Times New Roman"/>
          <w:b/>
        </w:rPr>
        <w:t xml:space="preserve"> tutukup, (P.)</w:t>
      </w:r>
      <w:r w:rsidR="00B878E0">
        <w:rPr>
          <w:rFonts w:ascii="Times New Roman" w:hAnsi="Times New Roman" w:cs="Times New Roman"/>
          <w:b/>
        </w:rPr>
        <w:t>, cetu</w:t>
      </w:r>
      <w:r w:rsidR="006B3BC6" w:rsidRPr="00C70370">
        <w:rPr>
          <w:rFonts w:ascii="Times New Roman" w:hAnsi="Times New Roman" w:cs="Times New Roman"/>
          <w:b/>
        </w:rPr>
        <w:t xml:space="preserve">tukup, </w:t>
      </w:r>
    </w:p>
    <w:p w:rsidR="00BD61EF" w:rsidRPr="00C70370" w:rsidRDefault="00BD61EF" w:rsidP="00B878E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</w:t>
      </w:r>
      <w:r w:rsidR="00451CFE">
        <w:rPr>
          <w:rFonts w:ascii="Times New Roman" w:hAnsi="Times New Roman" w:cs="Times New Roman"/>
          <w:b/>
        </w:rPr>
        <w:t>B.); See also, tree.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1164">
        <w:rPr>
          <w:rFonts w:ascii="Times New Roman" w:hAnsi="Times New Roman" w:cs="Times New Roman"/>
          <w:b/>
        </w:rPr>
        <w:t>W</w:t>
      </w:r>
      <w:r w:rsidR="006B3BC6" w:rsidRPr="00AA1164">
        <w:rPr>
          <w:rFonts w:ascii="Times New Roman" w:hAnsi="Times New Roman" w:cs="Times New Roman"/>
          <w:b/>
        </w:rPr>
        <w:t>AISTCOAT</w:t>
      </w:r>
      <w:r w:rsidR="00474062" w:rsidRPr="00AA1164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BD61EF">
        <w:rPr>
          <w:rFonts w:ascii="Times New Roman" w:hAnsi="Times New Roman" w:cs="Times New Roman"/>
          <w:b/>
        </w:rPr>
        <w:t>Vhvl’ tu’peu</w:t>
      </w:r>
      <w:r w:rsidR="00BD61EF">
        <w:rPr>
          <w:rFonts w:ascii="Times New Roman" w:hAnsi="Times New Roman" w:cs="Times New Roman"/>
          <w:b/>
        </w:rPr>
        <w:tab/>
      </w:r>
      <w:r w:rsidR="00BD61EF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ahal tupiu, (G, 8)</w:t>
      </w:r>
      <w:r w:rsidR="00BD61EF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"arm</w:t>
      </w:r>
      <w:r w:rsidR="00BD61EF">
        <w:rPr>
          <w:rFonts w:ascii="Times New Roman" w:hAnsi="Times New Roman" w:cs="Times New Roman"/>
          <w:b/>
        </w:rPr>
        <w:t>-coat</w:t>
      </w:r>
      <w:r w:rsidR="006B3BC6" w:rsidRPr="00C70370">
        <w:rPr>
          <w:rFonts w:ascii="Times New Roman" w:hAnsi="Times New Roman" w:cs="Times New Roman"/>
          <w:b/>
        </w:rPr>
        <w:t>.</w:t>
      </w:r>
      <w:r w:rsidR="00AA1164">
        <w:rPr>
          <w:rFonts w:ascii="Times New Roman" w:hAnsi="Times New Roman" w:cs="Times New Roman"/>
          <w:b/>
        </w:rPr>
        <w:t>”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WAI</w:t>
      </w:r>
      <w:r w:rsidR="006B3BC6" w:rsidRPr="00C70370">
        <w:rPr>
          <w:rFonts w:ascii="Times New Roman" w:hAnsi="Times New Roman" w:cs="Times New Roman"/>
          <w:b/>
        </w:rPr>
        <w:t>T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AA1164">
        <w:rPr>
          <w:rFonts w:ascii="Times New Roman" w:hAnsi="Times New Roman" w:cs="Times New Roman"/>
          <w:b/>
        </w:rPr>
        <w:t>Ohai’tes</w:t>
      </w:r>
      <w:r w:rsidR="00AA1164">
        <w:rPr>
          <w:rFonts w:ascii="Times New Roman" w:hAnsi="Times New Roman" w:cs="Times New Roman"/>
          <w:b/>
        </w:rPr>
        <w:tab/>
      </w:r>
      <w:r w:rsidR="00AA1164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ohaitis, (P.).</w:t>
      </w:r>
      <w:r w:rsidR="00DA5EA5">
        <w:rPr>
          <w:rFonts w:ascii="Times New Roman" w:hAnsi="Times New Roman" w:cs="Times New Roman"/>
          <w:b/>
        </w:rPr>
        <w:t xml:space="preserve"> or Nuwv (nuwv, nuwv, nuwv)</w:t>
      </w:r>
    </w:p>
    <w:p w:rsidR="00932D4C" w:rsidRDefault="00DA5EA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Nuwv</w:t>
      </w:r>
    </w:p>
    <w:p w:rsidR="00DA5EA5" w:rsidRPr="00C70370" w:rsidRDefault="00DA5EA5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A1164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</w:t>
      </w:r>
      <w:r w:rsidR="006B3BC6" w:rsidRPr="00C70370">
        <w:rPr>
          <w:rFonts w:ascii="Times New Roman" w:hAnsi="Times New Roman" w:cs="Times New Roman"/>
          <w:b/>
        </w:rPr>
        <w:t>AKE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AA1164">
        <w:rPr>
          <w:rFonts w:ascii="Times New Roman" w:hAnsi="Times New Roman" w:cs="Times New Roman"/>
          <w:b/>
        </w:rPr>
        <w:t>Coha’oes</w:t>
      </w:r>
      <w:r w:rsidR="00AA1164">
        <w:rPr>
          <w:rFonts w:ascii="Times New Roman" w:hAnsi="Times New Roman" w:cs="Times New Roman"/>
          <w:b/>
        </w:rPr>
        <w:tab/>
      </w:r>
      <w:r w:rsidR="00AA1164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tchoha</w:t>
      </w:r>
      <w:r w:rsidR="00AA1164">
        <w:rPr>
          <w:rFonts w:ascii="Times New Roman" w:hAnsi="Times New Roman" w:cs="Times New Roman"/>
          <w:b/>
        </w:rPr>
        <w:t>-owis</w:t>
      </w:r>
      <w:r w:rsidR="006B3BC6" w:rsidRPr="00C70370">
        <w:rPr>
          <w:rFonts w:ascii="Times New Roman" w:hAnsi="Times New Roman" w:cs="Times New Roman"/>
          <w:b/>
        </w:rPr>
        <w:t>, (P.)</w:t>
      </w:r>
      <w:r w:rsidR="00AA1164">
        <w:rPr>
          <w:rFonts w:ascii="Times New Roman" w:hAnsi="Times New Roman" w:cs="Times New Roman"/>
          <w:b/>
        </w:rPr>
        <w:t>.</w:t>
      </w:r>
    </w:p>
    <w:p w:rsidR="00AA1164" w:rsidRDefault="00AA116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A1164" w:rsidRPr="00C70370" w:rsidRDefault="00AA1164" w:rsidP="00AA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6B3BC6" w:rsidRPr="00C70370">
        <w:rPr>
          <w:rFonts w:ascii="Times New Roman" w:hAnsi="Times New Roman" w:cs="Times New Roman"/>
          <w:b/>
        </w:rPr>
        <w:t>ALK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Tvxt’v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taxt-a, (P.)</w:t>
      </w:r>
      <w:r w:rsidR="00A15E68">
        <w:rPr>
          <w:rFonts w:ascii="Times New Roman" w:hAnsi="Times New Roman" w:cs="Times New Roman"/>
          <w:b/>
        </w:rPr>
        <w:t xml:space="preserve">, </w:t>
      </w:r>
      <w:r w:rsidR="00A15E68" w:rsidRPr="00C70370">
        <w:rPr>
          <w:rFonts w:ascii="Times New Roman" w:hAnsi="Times New Roman" w:cs="Times New Roman"/>
          <w:b/>
        </w:rPr>
        <w:t>I walk</w:t>
      </w:r>
      <w:r w:rsidR="00A15E68">
        <w:rPr>
          <w:rFonts w:ascii="Times New Roman" w:hAnsi="Times New Roman" w:cs="Times New Roman"/>
          <w:b/>
        </w:rPr>
        <w:t xml:space="preserve">, naxtek, </w:t>
      </w:r>
      <w:r w:rsidRPr="00C70370">
        <w:rPr>
          <w:rFonts w:ascii="Times New Roman" w:hAnsi="Times New Roman" w:cs="Times New Roman"/>
          <w:b/>
        </w:rPr>
        <w:t>nak</w:t>
      </w:r>
      <w:r w:rsidR="00A15E68">
        <w:rPr>
          <w:rFonts w:ascii="Times New Roman" w:hAnsi="Times New Roman" w:cs="Times New Roman"/>
          <w:b/>
        </w:rPr>
        <w:t>tik, walk, (G</w:t>
      </w:r>
      <w:r w:rsidRPr="00C70370">
        <w:rPr>
          <w:rFonts w:ascii="Times New Roman" w:hAnsi="Times New Roman" w:cs="Times New Roman"/>
          <w:b/>
        </w:rPr>
        <w:t>.</w:t>
      </w:r>
      <w:r w:rsidR="00A15E68">
        <w:rPr>
          <w:rFonts w:ascii="Times New Roman" w:hAnsi="Times New Roman" w:cs="Times New Roman"/>
          <w:b/>
        </w:rPr>
        <w:t>)</w:t>
      </w:r>
    </w:p>
    <w:p w:rsidR="00A15E6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WALL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A15E68">
        <w:rPr>
          <w:rFonts w:ascii="Times New Roman" w:hAnsi="Times New Roman" w:cs="Times New Roman"/>
          <w:b/>
        </w:rPr>
        <w:t>Kun kvshef’se</w:t>
      </w:r>
      <w:r w:rsidR="00A15E68">
        <w:rPr>
          <w:rFonts w:ascii="Times New Roman" w:hAnsi="Times New Roman" w:cs="Times New Roman"/>
          <w:b/>
        </w:rPr>
        <w:tab/>
      </w:r>
      <w:r w:rsidR="00A15E6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kunh kas'hifsi, (P.)</w:t>
      </w:r>
    </w:p>
    <w:p w:rsidR="000753C0" w:rsidRDefault="000753C0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i/>
        </w:rPr>
      </w:pPr>
    </w:p>
    <w:p w:rsidR="00A15E6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6B129B">
        <w:rPr>
          <w:rFonts w:ascii="Times New Roman" w:hAnsi="Times New Roman" w:cs="Times New Roman"/>
          <w:b/>
          <w:i/>
        </w:rPr>
        <w:t>to</w:t>
      </w:r>
      <w:r w:rsidRPr="00C70370">
        <w:rPr>
          <w:rFonts w:ascii="Times New Roman" w:hAnsi="Times New Roman" w:cs="Times New Roman"/>
          <w:b/>
        </w:rPr>
        <w:t xml:space="preserve"> </w:t>
      </w:r>
      <w:r w:rsidR="00A15E68">
        <w:rPr>
          <w:rFonts w:ascii="Times New Roman" w:hAnsi="Times New Roman" w:cs="Times New Roman"/>
          <w:b/>
        </w:rPr>
        <w:t>W</w:t>
      </w:r>
      <w:r w:rsidRPr="00C70370">
        <w:rPr>
          <w:rFonts w:ascii="Times New Roman" w:hAnsi="Times New Roman" w:cs="Times New Roman"/>
          <w:b/>
        </w:rPr>
        <w:t>ANT</w:t>
      </w:r>
      <w:r w:rsidR="00474062" w:rsidRPr="00C70370">
        <w:rPr>
          <w:rFonts w:ascii="Times New Roman" w:hAnsi="Times New Roman" w:cs="Times New Roman"/>
          <w:b/>
        </w:rPr>
        <w:t>.</w:t>
      </w:r>
      <w:r w:rsidR="00A15E68">
        <w:rPr>
          <w:rFonts w:ascii="Times New Roman" w:hAnsi="Times New Roman" w:cs="Times New Roman"/>
          <w:b/>
        </w:rPr>
        <w:tab/>
        <w:t>Tvku</w:t>
      </w:r>
      <w:r w:rsidR="00451CFE">
        <w:rPr>
          <w:rFonts w:ascii="Times New Roman" w:hAnsi="Times New Roman" w:cs="Times New Roman"/>
          <w:b/>
        </w:rPr>
        <w:t>’</w:t>
      </w:r>
      <w:r w:rsidR="00A15E68">
        <w:rPr>
          <w:rFonts w:ascii="Times New Roman" w:hAnsi="Times New Roman" w:cs="Times New Roman"/>
          <w:b/>
        </w:rPr>
        <w:t>sek</w:t>
      </w:r>
      <w:r w:rsidR="00A15E68">
        <w:rPr>
          <w:rFonts w:ascii="Times New Roman" w:hAnsi="Times New Roman" w:cs="Times New Roman"/>
          <w:b/>
        </w:rPr>
        <w:tab/>
      </w:r>
      <w:r w:rsidR="00A15E68">
        <w:rPr>
          <w:rFonts w:ascii="Times New Roman" w:hAnsi="Times New Roman" w:cs="Times New Roman"/>
          <w:b/>
        </w:rPr>
        <w:tab/>
        <w:t xml:space="preserve">tagushik,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81)</w:t>
      </w:r>
      <w:r w:rsidR="00A15E6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taguship,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81)</w:t>
      </w:r>
      <w:r w:rsidR="00A15E68">
        <w:rPr>
          <w:rFonts w:ascii="Times New Roman" w:hAnsi="Times New Roman" w:cs="Times New Roman"/>
          <w:b/>
        </w:rPr>
        <w:t>,</w:t>
      </w:r>
    </w:p>
    <w:p w:rsidR="00A15E68" w:rsidRDefault="006B3BC6" w:rsidP="00A15E6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15E68">
        <w:rPr>
          <w:rFonts w:ascii="Times New Roman" w:hAnsi="Times New Roman" w:cs="Times New Roman"/>
          <w:b/>
        </w:rPr>
        <w:t xml:space="preserve"> tvmvl’ tvkusvho, </w:t>
      </w:r>
      <w:r w:rsidRPr="00C70370">
        <w:rPr>
          <w:rFonts w:ascii="Times New Roman" w:hAnsi="Times New Roman" w:cs="Times New Roman"/>
          <w:b/>
        </w:rPr>
        <w:t>tama'l</w:t>
      </w:r>
      <w:r w:rsidR="00E81A1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ta</w:t>
      </w:r>
      <w:r w:rsidR="00A15E68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gusaho,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68)</w:t>
      </w:r>
      <w:r w:rsidR="00A15E6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want</w:t>
      </w:r>
      <w:r w:rsidR="00A15E68">
        <w:rPr>
          <w:rFonts w:ascii="Times New Roman" w:hAnsi="Times New Roman" w:cs="Times New Roman"/>
          <w:b/>
        </w:rPr>
        <w:t xml:space="preserve"> a woman, hekusese, </w:t>
      </w:r>
      <w:r w:rsidRPr="00C70370">
        <w:rPr>
          <w:rFonts w:ascii="Times New Roman" w:hAnsi="Times New Roman" w:cs="Times New Roman"/>
          <w:b/>
        </w:rPr>
        <w:t>hekusi-is, (P.)</w:t>
      </w:r>
      <w:r w:rsidR="00A15E68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2A2BC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A2BC3">
        <w:rPr>
          <w:rFonts w:ascii="Times New Roman" w:hAnsi="Times New Roman" w:cs="Times New Roman"/>
          <w:b/>
        </w:rPr>
        <w:t xml:space="preserve"> nekus</w:t>
      </w:r>
      <w:r w:rsidR="0010107A">
        <w:rPr>
          <w:rFonts w:ascii="Times New Roman" w:hAnsi="Times New Roman" w:cs="Times New Roman"/>
          <w:b/>
        </w:rPr>
        <w:t>’</w:t>
      </w:r>
      <w:r w:rsidR="002A2BC3">
        <w:rPr>
          <w:rFonts w:ascii="Times New Roman" w:hAnsi="Times New Roman" w:cs="Times New Roman"/>
          <w:b/>
        </w:rPr>
        <w:t xml:space="preserve">eyv, </w:t>
      </w:r>
      <w:r w:rsidRPr="00C70370">
        <w:rPr>
          <w:rFonts w:ascii="Times New Roman" w:hAnsi="Times New Roman" w:cs="Times New Roman"/>
          <w:b/>
        </w:rPr>
        <w:t>nekus</w:t>
      </w:r>
      <w:r w:rsidR="002A2BC3">
        <w:rPr>
          <w:rFonts w:ascii="Times New Roman" w:hAnsi="Times New Roman" w:cs="Times New Roman"/>
          <w:b/>
        </w:rPr>
        <w:t>iya</w:t>
      </w:r>
      <w:r w:rsidRPr="00C70370">
        <w:rPr>
          <w:rFonts w:ascii="Times New Roman" w:hAnsi="Times New Roman" w:cs="Times New Roman"/>
          <w:b/>
        </w:rPr>
        <w:t>, (P.)</w:t>
      </w:r>
      <w:r w:rsidR="002A2BC3">
        <w:rPr>
          <w:rFonts w:ascii="Times New Roman" w:hAnsi="Times New Roman" w:cs="Times New Roman"/>
          <w:b/>
        </w:rPr>
        <w:t>, d</w:t>
      </w:r>
      <w:r w:rsidRPr="00C70370">
        <w:rPr>
          <w:rFonts w:ascii="Times New Roman" w:hAnsi="Times New Roman" w:cs="Times New Roman"/>
          <w:b/>
        </w:rPr>
        <w:t>oes he</w:t>
      </w:r>
      <w:r w:rsidR="002A2BC3">
        <w:rPr>
          <w:rFonts w:ascii="Times New Roman" w:hAnsi="Times New Roman" w:cs="Times New Roman"/>
          <w:b/>
        </w:rPr>
        <w:t>/</w:t>
      </w:r>
      <w:r w:rsidRPr="00C70370">
        <w:rPr>
          <w:rFonts w:ascii="Times New Roman" w:hAnsi="Times New Roman" w:cs="Times New Roman"/>
          <w:b/>
        </w:rPr>
        <w:t>she</w:t>
      </w:r>
      <w:r w:rsidR="002A2BC3">
        <w:rPr>
          <w:rFonts w:ascii="Times New Roman" w:hAnsi="Times New Roman" w:cs="Times New Roman"/>
          <w:b/>
        </w:rPr>
        <w:t>/</w:t>
      </w:r>
      <w:r w:rsidRPr="00C70370">
        <w:rPr>
          <w:rFonts w:ascii="Times New Roman" w:hAnsi="Times New Roman" w:cs="Times New Roman"/>
          <w:b/>
        </w:rPr>
        <w:t>it</w:t>
      </w:r>
      <w:r w:rsidR="002A2BC3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want it?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A766F" w:rsidRDefault="00A9437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WAR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CA766F">
        <w:rPr>
          <w:rFonts w:ascii="Times New Roman" w:hAnsi="Times New Roman" w:cs="Times New Roman"/>
          <w:b/>
        </w:rPr>
        <w:t>Vnk’sev</w:t>
      </w:r>
      <w:r w:rsidR="00CA766F">
        <w:rPr>
          <w:rFonts w:ascii="Times New Roman" w:hAnsi="Times New Roman" w:cs="Times New Roman"/>
          <w:b/>
        </w:rPr>
        <w:tab/>
      </w:r>
      <w:r w:rsidR="00CA766F">
        <w:rPr>
          <w:rFonts w:ascii="Times New Roman" w:hAnsi="Times New Roman" w:cs="Times New Roman"/>
          <w:b/>
        </w:rPr>
        <w:tab/>
        <w:t>angshia, a</w:t>
      </w:r>
      <w:r w:rsidR="006B3BC6" w:rsidRPr="00C70370">
        <w:rPr>
          <w:rFonts w:ascii="Times New Roman" w:hAnsi="Times New Roman" w:cs="Times New Roman"/>
          <w:b/>
        </w:rPr>
        <w:t>lso fight, battle,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 xml:space="preserve">4) </w:t>
      </w:r>
    </w:p>
    <w:p w:rsidR="006B3BC6" w:rsidRPr="00C70370" w:rsidRDefault="006B3BC6" w:rsidP="00CA766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CA766F">
        <w:rPr>
          <w:rFonts w:ascii="Times New Roman" w:hAnsi="Times New Roman" w:cs="Times New Roman"/>
          <w:b/>
        </w:rPr>
        <w:t xml:space="preserve"> vus hvuhv’sues, </w:t>
      </w:r>
      <w:r w:rsidRPr="00C70370">
        <w:rPr>
          <w:rFonts w:ascii="Times New Roman" w:hAnsi="Times New Roman" w:cs="Times New Roman"/>
          <w:b/>
        </w:rPr>
        <w:t>aus hauhasu-is,</w:t>
      </w:r>
      <w:r w:rsidR="00932D4C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(P.), to make war.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WAR CLUB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9F20D1">
        <w:rPr>
          <w:rFonts w:ascii="Times New Roman" w:hAnsi="Times New Roman" w:cs="Times New Roman"/>
          <w:b/>
        </w:rPr>
        <w:t>Vtv’sv</w:t>
      </w:r>
      <w:r w:rsidR="009F20D1">
        <w:rPr>
          <w:rFonts w:ascii="Times New Roman" w:hAnsi="Times New Roman" w:cs="Times New Roman"/>
          <w:b/>
        </w:rPr>
        <w:tab/>
      </w:r>
      <w:r w:rsidR="009F20D1">
        <w:rPr>
          <w:rFonts w:ascii="Times New Roman" w:hAnsi="Times New Roman" w:cs="Times New Roman"/>
          <w:b/>
        </w:rPr>
        <w:tab/>
      </w:r>
      <w:r w:rsidR="009F20D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atasha, atassa,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30).</w:t>
      </w:r>
    </w:p>
    <w:p w:rsidR="000753C0" w:rsidRDefault="000753C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06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E3298">
        <w:rPr>
          <w:rFonts w:ascii="Times New Roman" w:hAnsi="Times New Roman" w:cs="Times New Roman"/>
          <w:b/>
        </w:rPr>
        <w:t>WARM</w:t>
      </w:r>
      <w:r w:rsidR="00474062" w:rsidRPr="001E3298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9F20D1">
        <w:rPr>
          <w:rFonts w:ascii="Times New Roman" w:hAnsi="Times New Roman" w:cs="Times New Roman"/>
          <w:b/>
        </w:rPr>
        <w:t>Hvm</w:t>
      </w:r>
      <w:r w:rsidR="00451CFE">
        <w:rPr>
          <w:rFonts w:ascii="Times New Roman" w:hAnsi="Times New Roman" w:cs="Times New Roman"/>
          <w:b/>
        </w:rPr>
        <w:t>’</w:t>
      </w:r>
      <w:r w:rsidR="009F20D1">
        <w:rPr>
          <w:rFonts w:ascii="Times New Roman" w:hAnsi="Times New Roman" w:cs="Times New Roman"/>
          <w:b/>
        </w:rPr>
        <w:t>ep</w:t>
      </w:r>
      <w:r w:rsidR="009F20D1">
        <w:rPr>
          <w:rFonts w:ascii="Times New Roman" w:hAnsi="Times New Roman" w:cs="Times New Roman"/>
          <w:b/>
        </w:rPr>
        <w:tab/>
      </w:r>
      <w:r w:rsidR="009F20D1">
        <w:rPr>
          <w:rFonts w:ascii="Times New Roman" w:hAnsi="Times New Roman" w:cs="Times New Roman"/>
          <w:b/>
        </w:rPr>
        <w:tab/>
        <w:t>hamip’, a</w:t>
      </w:r>
      <w:r w:rsidR="006B3BC6" w:rsidRPr="00C70370">
        <w:rPr>
          <w:rFonts w:ascii="Times New Roman" w:hAnsi="Times New Roman" w:cs="Times New Roman"/>
          <w:b/>
        </w:rPr>
        <w:t>lso mild,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15)</w:t>
      </w:r>
      <w:r w:rsidR="00306370">
        <w:rPr>
          <w:rFonts w:ascii="Times New Roman" w:hAnsi="Times New Roman" w:cs="Times New Roman"/>
          <w:b/>
        </w:rPr>
        <w:t xml:space="preserve">, </w:t>
      </w:r>
    </w:p>
    <w:p w:rsidR="00932D4C" w:rsidRPr="00C70370" w:rsidRDefault="00306370" w:rsidP="0030637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uwv haete, </w:t>
      </w:r>
      <w:r w:rsidR="006B3BC6" w:rsidRPr="00C70370">
        <w:rPr>
          <w:rFonts w:ascii="Times New Roman" w:hAnsi="Times New Roman" w:cs="Times New Roman"/>
          <w:b/>
        </w:rPr>
        <w:t xml:space="preserve">uwa haiti, </w:t>
      </w:r>
      <w:r>
        <w:rPr>
          <w:rFonts w:ascii="Times New Roman" w:hAnsi="Times New Roman" w:cs="Times New Roman"/>
          <w:b/>
        </w:rPr>
        <w:t xml:space="preserve">hot fire, </w:t>
      </w:r>
      <w:r w:rsidR="006B3BC6" w:rsidRPr="00C70370">
        <w:rPr>
          <w:rFonts w:ascii="Times New Roman" w:hAnsi="Times New Roman" w:cs="Times New Roman"/>
          <w:b/>
        </w:rPr>
        <w:t>(P.)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See</w:t>
      </w:r>
      <w:r>
        <w:rPr>
          <w:rFonts w:ascii="Times New Roman" w:hAnsi="Times New Roman" w:cs="Times New Roman"/>
          <w:b/>
        </w:rPr>
        <w:t>:</w:t>
      </w:r>
      <w:r w:rsidR="006B3BC6" w:rsidRPr="00C70370">
        <w:rPr>
          <w:rFonts w:ascii="Times New Roman" w:hAnsi="Times New Roman" w:cs="Times New Roman"/>
          <w:b/>
        </w:rPr>
        <w:t xml:space="preserve"> hot</w:t>
      </w:r>
      <w:r>
        <w:rPr>
          <w:rFonts w:ascii="Times New Roman" w:hAnsi="Times New Roman" w:cs="Times New Roman"/>
          <w:b/>
        </w:rPr>
        <w:t xml:space="preserve">, </w:t>
      </w:r>
    </w:p>
    <w:p w:rsidR="00306370" w:rsidRPr="00E90851" w:rsidRDefault="00306370" w:rsidP="0030637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hiath’lah, </w:t>
      </w:r>
      <w:r w:rsidRPr="00E9085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u</w:t>
      </w:r>
      <w:r w:rsidRPr="00E90851">
        <w:rPr>
          <w:rFonts w:ascii="Times New Roman" w:hAnsi="Times New Roman" w:cs="Times New Roman"/>
          <w:b/>
        </w:rPr>
        <w:t>w)hiv’rlv (fire thing),</w:t>
      </w:r>
      <w:r>
        <w:rPr>
          <w:rFonts w:ascii="Times New Roman" w:hAnsi="Times New Roman" w:cs="Times New Roman"/>
          <w:b/>
        </w:rPr>
        <w:t xml:space="preserve"> cigarette lighter</w:t>
      </w:r>
      <w:r w:rsidR="00451CFE">
        <w:rPr>
          <w:rFonts w:ascii="Times New Roman" w:hAnsi="Times New Roman" w:cs="Times New Roman"/>
          <w:b/>
        </w:rPr>
        <w:t xml:space="preserve"> or match</w:t>
      </w:r>
      <w:r>
        <w:rPr>
          <w:rFonts w:ascii="Times New Roman" w:hAnsi="Times New Roman" w:cs="Times New Roman"/>
          <w:b/>
        </w:rPr>
        <w:t>.</w:t>
      </w:r>
    </w:p>
    <w:p w:rsidR="00932D4C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  <w:iCs/>
        </w:rPr>
        <w:t>WARRIOR</w:t>
      </w:r>
      <w:r w:rsidR="00474062" w:rsidRPr="00C70370">
        <w:rPr>
          <w:rFonts w:ascii="Times New Roman" w:hAnsi="Times New Roman" w:cs="Times New Roman"/>
          <w:b/>
          <w:i/>
          <w:iCs/>
        </w:rPr>
        <w:t>.</w:t>
      </w:r>
      <w:r w:rsidR="00E81A1B" w:rsidRPr="00C70370">
        <w:rPr>
          <w:rFonts w:ascii="Times New Roman" w:hAnsi="Times New Roman" w:cs="Times New Roman"/>
          <w:b/>
          <w:i/>
          <w:iCs/>
        </w:rPr>
        <w:tab/>
      </w:r>
      <w:r w:rsidR="00E81A1B" w:rsidRPr="00C70370">
        <w:rPr>
          <w:rFonts w:ascii="Times New Roman" w:hAnsi="Times New Roman" w:cs="Times New Roman"/>
          <w:b/>
          <w:i/>
          <w:iCs/>
        </w:rPr>
        <w:tab/>
      </w:r>
      <w:r w:rsidR="00306370" w:rsidRPr="00306370">
        <w:rPr>
          <w:rFonts w:ascii="Times New Roman" w:hAnsi="Times New Roman" w:cs="Times New Roman"/>
          <w:b/>
          <w:iCs/>
        </w:rPr>
        <w:t>Hvnu</w:t>
      </w:r>
      <w:r w:rsidR="00306370">
        <w:rPr>
          <w:rFonts w:ascii="Times New Roman" w:hAnsi="Times New Roman" w:cs="Times New Roman"/>
          <w:b/>
          <w:iCs/>
        </w:rPr>
        <w:t>’</w:t>
      </w:r>
      <w:r w:rsidR="00306370" w:rsidRPr="00306370">
        <w:rPr>
          <w:rFonts w:ascii="Times New Roman" w:hAnsi="Times New Roman" w:cs="Times New Roman"/>
          <w:b/>
          <w:iCs/>
        </w:rPr>
        <w:t>su</w:t>
      </w:r>
      <w:r w:rsidR="00306370">
        <w:rPr>
          <w:rFonts w:ascii="Times New Roman" w:hAnsi="Times New Roman" w:cs="Times New Roman"/>
          <w:b/>
          <w:i/>
          <w:iCs/>
        </w:rPr>
        <w:tab/>
      </w:r>
      <w:r w:rsidR="00306370">
        <w:rPr>
          <w:rFonts w:ascii="Times New Roman" w:hAnsi="Times New Roman" w:cs="Times New Roman"/>
          <w:b/>
          <w:i/>
          <w:iCs/>
        </w:rPr>
        <w:tab/>
      </w:r>
      <w:r w:rsidR="006B3BC6" w:rsidRPr="00C70370">
        <w:rPr>
          <w:rFonts w:ascii="Times New Roman" w:hAnsi="Times New Roman" w:cs="Times New Roman"/>
          <w:b/>
        </w:rPr>
        <w:t>hanusu, (P.)</w:t>
      </w:r>
      <w:r w:rsidR="00306370">
        <w:rPr>
          <w:rFonts w:ascii="Times New Roman" w:hAnsi="Times New Roman" w:cs="Times New Roman"/>
          <w:b/>
        </w:rPr>
        <w:t>,</w:t>
      </w:r>
      <w:r w:rsidR="00423E8A">
        <w:rPr>
          <w:rFonts w:ascii="Times New Roman" w:hAnsi="Times New Roman" w:cs="Times New Roman"/>
          <w:b/>
        </w:rPr>
        <w:t xml:space="preserve"> OR</w:t>
      </w:r>
      <w:r w:rsidR="00306370">
        <w:rPr>
          <w:rFonts w:ascii="Times New Roman" w:hAnsi="Times New Roman" w:cs="Times New Roman"/>
          <w:b/>
        </w:rPr>
        <w:t xml:space="preserve"> kast</w:t>
      </w:r>
      <w:r w:rsidR="00DF6644">
        <w:rPr>
          <w:rFonts w:ascii="Times New Roman" w:hAnsi="Times New Roman" w:cs="Times New Roman"/>
          <w:b/>
        </w:rPr>
        <w:t>’</w:t>
      </w:r>
      <w:r w:rsidR="00306370">
        <w:rPr>
          <w:rFonts w:ascii="Times New Roman" w:hAnsi="Times New Roman" w:cs="Times New Roman"/>
          <w:b/>
        </w:rPr>
        <w:t xml:space="preserve">sel, </w:t>
      </w:r>
      <w:r w:rsidR="006B3BC6" w:rsidRPr="00C70370">
        <w:rPr>
          <w:rFonts w:ascii="Times New Roman" w:hAnsi="Times New Roman" w:cs="Times New Roman"/>
          <w:b/>
        </w:rPr>
        <w:t>kaastshel,</w:t>
      </w:r>
      <w:r w:rsidR="00CC6C06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(G.) .</w:t>
      </w:r>
    </w:p>
    <w:p w:rsidR="00CC6C06" w:rsidRPr="00C70370" w:rsidRDefault="00AA5794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Kast’sel</w:t>
      </w:r>
    </w:p>
    <w:p w:rsidR="00451CFE" w:rsidRDefault="00451CFE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WARHOOP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69372A">
        <w:rPr>
          <w:rFonts w:ascii="Times New Roman" w:hAnsi="Times New Roman" w:cs="Times New Roman"/>
          <w:b/>
        </w:rPr>
        <w:t xml:space="preserve"> Wvp’kup</w:t>
      </w:r>
      <w:r w:rsidR="0069372A">
        <w:rPr>
          <w:rFonts w:ascii="Times New Roman" w:hAnsi="Times New Roman" w:cs="Times New Roman"/>
          <w:b/>
        </w:rPr>
        <w:tab/>
      </w:r>
      <w:r w:rsidR="0069372A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wapkup, (P.).</w:t>
      </w:r>
    </w:p>
    <w:p w:rsidR="005374C8" w:rsidRPr="00C70370" w:rsidRDefault="005374C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9372A" w:rsidRDefault="00932D4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</w:t>
      </w:r>
      <w:r w:rsidR="006B3BC6" w:rsidRPr="00C70370">
        <w:rPr>
          <w:rFonts w:ascii="Times New Roman" w:hAnsi="Times New Roman" w:cs="Times New Roman"/>
          <w:b/>
        </w:rPr>
        <w:t xml:space="preserve">ASH </w:t>
      </w:r>
      <w:r w:rsidR="0069372A">
        <w:rPr>
          <w:rFonts w:ascii="Times New Roman" w:hAnsi="Times New Roman" w:cs="Times New Roman"/>
          <w:b/>
        </w:rPr>
        <w:t>oneself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69372A">
        <w:rPr>
          <w:rFonts w:ascii="Times New Roman" w:hAnsi="Times New Roman" w:cs="Times New Roman"/>
          <w:b/>
        </w:rPr>
        <w:t>Cuvha’les</w:t>
      </w:r>
      <w:r w:rsidR="0069372A">
        <w:rPr>
          <w:rFonts w:ascii="Times New Roman" w:hAnsi="Times New Roman" w:cs="Times New Roman"/>
          <w:b/>
        </w:rPr>
        <w:tab/>
      </w:r>
      <w:r w:rsidR="0069372A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tsuahalish,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9372A">
        <w:rPr>
          <w:rFonts w:ascii="Times New Roman" w:hAnsi="Times New Roman" w:cs="Times New Roman"/>
          <w:b/>
        </w:rPr>
        <w:t xml:space="preserve">20), </w:t>
      </w:r>
      <w:r w:rsidR="006B3BC6" w:rsidRPr="00C70370">
        <w:rPr>
          <w:rFonts w:ascii="Times New Roman" w:hAnsi="Times New Roman" w:cs="Times New Roman"/>
          <w:b/>
        </w:rPr>
        <w:t>hepakis, (P.)</w:t>
      </w:r>
      <w:r w:rsidR="0069372A">
        <w:rPr>
          <w:rFonts w:ascii="Times New Roman" w:hAnsi="Times New Roman" w:cs="Times New Roman"/>
          <w:b/>
        </w:rPr>
        <w:t>,</w:t>
      </w:r>
    </w:p>
    <w:p w:rsidR="006B3BC6" w:rsidRPr="00C70370" w:rsidRDefault="00451CFE" w:rsidP="00451CF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Hepakes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9372A">
        <w:rPr>
          <w:rFonts w:ascii="Times New Roman" w:hAnsi="Times New Roman" w:cs="Times New Roman"/>
          <w:b/>
        </w:rPr>
        <w:t xml:space="preserve"> kencuwvhales, </w:t>
      </w:r>
      <w:r w:rsidR="006B3BC6" w:rsidRPr="00C70370">
        <w:rPr>
          <w:rFonts w:ascii="Times New Roman" w:hAnsi="Times New Roman" w:cs="Times New Roman"/>
          <w:b/>
        </w:rPr>
        <w:t>kintchowahalis, (P.), to wash</w:t>
      </w:r>
    </w:p>
    <w:p w:rsidR="0069372A" w:rsidRDefault="006B3BC6" w:rsidP="0069372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somebody</w:t>
      </w:r>
      <w:r w:rsidR="0069372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cuahvlles, (B.)</w:t>
      </w:r>
      <w:r w:rsidR="0069372A">
        <w:rPr>
          <w:rFonts w:ascii="Times New Roman" w:hAnsi="Times New Roman" w:cs="Times New Roman"/>
          <w:b/>
        </w:rPr>
        <w:t>.</w:t>
      </w:r>
    </w:p>
    <w:p w:rsidR="0069372A" w:rsidRDefault="0069372A" w:rsidP="0069372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</w:p>
    <w:p w:rsidR="005374C8" w:rsidRPr="00C70370" w:rsidRDefault="0069372A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 </w:t>
      </w:r>
      <w:r w:rsidR="00CC6C06" w:rsidRPr="00C70370">
        <w:rPr>
          <w:rFonts w:ascii="Times New Roman" w:hAnsi="Times New Roman" w:cs="Times New Roman"/>
          <w:b/>
        </w:rPr>
        <w:t>WASTE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1E3298">
        <w:rPr>
          <w:rFonts w:ascii="Times New Roman" w:hAnsi="Times New Roman" w:cs="Times New Roman"/>
          <w:b/>
        </w:rPr>
        <w:t>Nuk’hemha</w:t>
      </w:r>
      <w:r w:rsidR="00451CFE">
        <w:rPr>
          <w:rFonts w:ascii="Times New Roman" w:hAnsi="Times New Roman" w:cs="Times New Roman"/>
          <w:b/>
        </w:rPr>
        <w:t>’</w:t>
      </w:r>
      <w:r w:rsidR="001E3298">
        <w:rPr>
          <w:rFonts w:ascii="Times New Roman" w:hAnsi="Times New Roman" w:cs="Times New Roman"/>
          <w:b/>
        </w:rPr>
        <w:t>les</w:t>
      </w:r>
      <w:r w:rsidR="001E3298">
        <w:rPr>
          <w:rFonts w:ascii="Times New Roman" w:hAnsi="Times New Roman" w:cs="Times New Roman"/>
          <w:b/>
        </w:rPr>
        <w:tab/>
      </w:r>
      <w:r w:rsidR="001E3298">
        <w:rPr>
          <w:rFonts w:ascii="Times New Roman" w:hAnsi="Times New Roman" w:cs="Times New Roman"/>
          <w:b/>
        </w:rPr>
        <w:tab/>
      </w:r>
      <w:r w:rsidR="00827F39" w:rsidRPr="00C70370">
        <w:rPr>
          <w:rFonts w:ascii="Times New Roman" w:hAnsi="Times New Roman" w:cs="Times New Roman"/>
          <w:b/>
        </w:rPr>
        <w:t>Nuk’hemhalis (P.).</w:t>
      </w:r>
    </w:p>
    <w:p w:rsidR="00CC6C06" w:rsidRPr="00C70370" w:rsidRDefault="00CC6C0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5374C8" w:rsidP="001E329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</w:t>
      </w:r>
      <w:r w:rsidR="006B3BC6" w:rsidRPr="00C70370">
        <w:rPr>
          <w:rFonts w:ascii="Times New Roman" w:hAnsi="Times New Roman" w:cs="Times New Roman"/>
          <w:b/>
        </w:rPr>
        <w:t>ATCH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1E3298">
        <w:rPr>
          <w:rFonts w:ascii="Times New Roman" w:hAnsi="Times New Roman" w:cs="Times New Roman"/>
          <w:b/>
        </w:rPr>
        <w:t>Kwvx’sep hvtso’kos</w:t>
      </w:r>
      <w:r w:rsidR="001E3298">
        <w:rPr>
          <w:rFonts w:ascii="Times New Roman" w:hAnsi="Times New Roman" w:cs="Times New Roman"/>
          <w:b/>
        </w:rPr>
        <w:tab/>
      </w:r>
      <w:r w:rsidR="00AE62C1" w:rsidRPr="00C70370">
        <w:rPr>
          <w:rFonts w:ascii="Times New Roman" w:hAnsi="Times New Roman" w:cs="Times New Roman"/>
          <w:b/>
        </w:rPr>
        <w:t>K</w:t>
      </w:r>
      <w:r w:rsidR="006B3BC6" w:rsidRPr="00C70370">
        <w:rPr>
          <w:rFonts w:ascii="Times New Roman" w:hAnsi="Times New Roman" w:cs="Times New Roman"/>
          <w:b/>
        </w:rPr>
        <w:t>waxship</w:t>
      </w:r>
      <w:r w:rsidR="00AE62C1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 xml:space="preserve">hadshokosh, </w:t>
      </w:r>
      <w:r w:rsidR="001E3298">
        <w:rPr>
          <w:rFonts w:ascii="Times New Roman" w:hAnsi="Times New Roman" w:cs="Times New Roman"/>
          <w:b/>
        </w:rPr>
        <w:t>a</w:t>
      </w:r>
      <w:r w:rsidR="001E3298" w:rsidRPr="00C70370">
        <w:rPr>
          <w:rFonts w:ascii="Times New Roman" w:hAnsi="Times New Roman" w:cs="Times New Roman"/>
          <w:b/>
        </w:rPr>
        <w:t>lso clock</w:t>
      </w:r>
      <w:r w:rsidR="001E3298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44)</w:t>
      </w:r>
      <w:r w:rsidR="001E3298">
        <w:rPr>
          <w:rFonts w:ascii="Times New Roman" w:hAnsi="Times New Roman" w:cs="Times New Roman"/>
          <w:b/>
        </w:rPr>
        <w:t>,</w:t>
      </w:r>
    </w:p>
    <w:p w:rsidR="001E3298" w:rsidRPr="00C70370" w:rsidRDefault="001E3298" w:rsidP="001E329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Hvyestelu’v, </w:t>
      </w:r>
      <w:r w:rsidRPr="00C70370">
        <w:rPr>
          <w:rFonts w:ascii="Times New Roman" w:hAnsi="Times New Roman" w:cs="Times New Roman"/>
          <w:b/>
        </w:rPr>
        <w:t>hayestelua, (P.)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watch</w:t>
      </w:r>
      <w:r>
        <w:rPr>
          <w:rFonts w:ascii="Times New Roman" w:hAnsi="Times New Roman" w:cs="Times New Roman"/>
          <w:b/>
        </w:rPr>
        <w:t>.</w:t>
      </w:r>
    </w:p>
    <w:p w:rsidR="00AE62C1" w:rsidRPr="00C70370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53AC9" w:rsidRDefault="00A94376" w:rsidP="00D5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WATER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D53AC9">
        <w:rPr>
          <w:rFonts w:ascii="Times New Roman" w:hAnsi="Times New Roman" w:cs="Times New Roman"/>
          <w:b/>
        </w:rPr>
        <w:tab/>
        <w:t>Kuhn/kun</w:t>
      </w:r>
      <w:r w:rsidR="00D53AC9">
        <w:rPr>
          <w:rFonts w:ascii="Times New Roman" w:hAnsi="Times New Roman" w:cs="Times New Roman"/>
          <w:b/>
        </w:rPr>
        <w:tab/>
      </w:r>
      <w:r w:rsidR="00D53AC9"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kuN, (H.L.)</w:t>
      </w:r>
      <w:r w:rsidR="00D53AC9">
        <w:rPr>
          <w:rFonts w:ascii="Times New Roman" w:hAnsi="Times New Roman" w:cs="Times New Roman"/>
          <w:b/>
        </w:rPr>
        <w:t>, kuhnv, kuhna</w:t>
      </w:r>
      <w:r w:rsidR="006B3BC6"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15)</w:t>
      </w:r>
      <w:r w:rsidR="00D53AC9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Note</w:t>
      </w:r>
      <w:r w:rsidR="00D53AC9">
        <w:rPr>
          <w:rFonts w:ascii="Times New Roman" w:hAnsi="Times New Roman" w:cs="Times New Roman"/>
          <w:b/>
        </w:rPr>
        <w:t>:</w:t>
      </w:r>
      <w:r w:rsidR="006B3BC6" w:rsidRPr="00C70370">
        <w:rPr>
          <w:rFonts w:ascii="Times New Roman" w:hAnsi="Times New Roman" w:cs="Times New Roman"/>
          <w:b/>
        </w:rPr>
        <w:t xml:space="preserve"> </w:t>
      </w:r>
    </w:p>
    <w:p w:rsidR="00D53AC9" w:rsidRDefault="00D53AC9" w:rsidP="00D53AC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abbreviations ku</w:t>
      </w:r>
      <w:r>
        <w:rPr>
          <w:rFonts w:ascii="Times New Roman" w:hAnsi="Times New Roman" w:cs="Times New Roman"/>
          <w:b/>
        </w:rPr>
        <w:t xml:space="preserve">n, kun, </w:t>
      </w:r>
      <w:r w:rsidRPr="00C70370">
        <w:rPr>
          <w:rFonts w:ascii="Times New Roman" w:hAnsi="Times New Roman" w:cs="Times New Roman"/>
          <w:b/>
        </w:rPr>
        <w:t>(G.15)</w:t>
      </w:r>
      <w:r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D53AC9" w:rsidP="00D53AC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kun cohek, kun tshohik, (G. 72), t</w:t>
      </w:r>
      <w:r w:rsidRPr="00C70370">
        <w:rPr>
          <w:rFonts w:ascii="Times New Roman" w:hAnsi="Times New Roman" w:cs="Times New Roman"/>
          <w:b/>
        </w:rPr>
        <w:t>he water has dried up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kun, kunt, (P.)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 xml:space="preserve">kuhn, </w:t>
      </w:r>
      <w:r w:rsidR="006B3BC6" w:rsidRPr="00C70370">
        <w:rPr>
          <w:rFonts w:ascii="Times New Roman" w:hAnsi="Times New Roman" w:cs="Times New Roman"/>
          <w:b/>
        </w:rPr>
        <w:t>(B.)</w:t>
      </w:r>
      <w:r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koon, (G.).</w:t>
      </w:r>
    </w:p>
    <w:p w:rsidR="00AE62C1" w:rsidRPr="00C70370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D65DE" w:rsidRDefault="00AE62C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</w:t>
      </w:r>
      <w:r w:rsidR="006B3BC6" w:rsidRPr="00C70370">
        <w:rPr>
          <w:rFonts w:ascii="Times New Roman" w:hAnsi="Times New Roman" w:cs="Times New Roman"/>
          <w:b/>
        </w:rPr>
        <w:t>ATER JUG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D53AC9" w:rsidRPr="00C70370">
        <w:rPr>
          <w:rFonts w:ascii="Times New Roman" w:hAnsi="Times New Roman" w:cs="Times New Roman"/>
          <w:b/>
          <w:iCs/>
        </w:rPr>
        <w:t>M</w:t>
      </w:r>
      <w:r w:rsidRPr="00C70370">
        <w:rPr>
          <w:rFonts w:ascii="Times New Roman" w:hAnsi="Times New Roman" w:cs="Times New Roman"/>
          <w:b/>
          <w:iCs/>
        </w:rPr>
        <w:t>o</w:t>
      </w:r>
      <w:r w:rsidR="00D53AC9">
        <w:rPr>
          <w:rFonts w:ascii="Times New Roman" w:hAnsi="Times New Roman" w:cs="Times New Roman"/>
          <w:b/>
          <w:iCs/>
        </w:rPr>
        <w:t>’</w:t>
      </w:r>
      <w:r w:rsidRPr="00C70370">
        <w:rPr>
          <w:rFonts w:ascii="Times New Roman" w:hAnsi="Times New Roman" w:cs="Times New Roman"/>
          <w:b/>
          <w:iCs/>
        </w:rPr>
        <w:t>mo</w:t>
      </w:r>
      <w:r w:rsidR="002B1148">
        <w:rPr>
          <w:rFonts w:ascii="Times New Roman" w:hAnsi="Times New Roman" w:cs="Times New Roman"/>
          <w:b/>
          <w:iCs/>
        </w:rPr>
        <w:t>/</w:t>
      </w:r>
      <w:r w:rsidR="006B3BC6" w:rsidRPr="00C70370">
        <w:rPr>
          <w:rFonts w:ascii="Times New Roman" w:hAnsi="Times New Roman" w:cs="Times New Roman"/>
          <w:b/>
        </w:rPr>
        <w:t xml:space="preserve">mumu </w:t>
      </w:r>
      <w:r w:rsidR="002B1148">
        <w:rPr>
          <w:rFonts w:ascii="Times New Roman" w:hAnsi="Times New Roman" w:cs="Times New Roman"/>
          <w:b/>
        </w:rPr>
        <w:tab/>
      </w:r>
      <w:r w:rsidR="002B1148">
        <w:rPr>
          <w:rFonts w:ascii="Times New Roman" w:hAnsi="Times New Roman" w:cs="Times New Roman"/>
          <w:b/>
        </w:rPr>
        <w:tab/>
        <w:t>Momo, mumu</w:t>
      </w:r>
      <w:r w:rsidR="006B3BC6"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15</w:t>
      </w:r>
      <w:r w:rsidR="002B1148">
        <w:rPr>
          <w:rFonts w:ascii="Times New Roman" w:hAnsi="Times New Roman" w:cs="Times New Roman"/>
          <w:b/>
        </w:rPr>
        <w:t>-16</w:t>
      </w:r>
      <w:r w:rsidR="006B3BC6" w:rsidRPr="00C70370">
        <w:rPr>
          <w:rFonts w:ascii="Times New Roman" w:hAnsi="Times New Roman" w:cs="Times New Roman"/>
          <w:b/>
        </w:rPr>
        <w:t>)</w:t>
      </w:r>
      <w:r w:rsidR="004D65DE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Note</w:t>
      </w:r>
      <w:r w:rsidR="004D65DE">
        <w:rPr>
          <w:rFonts w:ascii="Times New Roman" w:hAnsi="Times New Roman" w:cs="Times New Roman"/>
          <w:b/>
        </w:rPr>
        <w:t>:</w:t>
      </w:r>
      <w:r w:rsidR="006B3BC6" w:rsidRPr="00C70370">
        <w:rPr>
          <w:rFonts w:ascii="Times New Roman" w:hAnsi="Times New Roman" w:cs="Times New Roman"/>
          <w:b/>
        </w:rPr>
        <w:t xml:space="preserve"> this jug held from</w:t>
      </w:r>
      <w:r w:rsidRPr="00C70370">
        <w:rPr>
          <w:rFonts w:ascii="Times New Roman" w:hAnsi="Times New Roman" w:cs="Times New Roman"/>
          <w:b/>
        </w:rPr>
        <w:t xml:space="preserve"> </w:t>
      </w:r>
    </w:p>
    <w:p w:rsidR="004D65DE" w:rsidRDefault="004D65DE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B3BC6" w:rsidRPr="00C70370">
        <w:rPr>
          <w:rFonts w:ascii="Times New Roman" w:hAnsi="Times New Roman" w:cs="Times New Roman"/>
          <w:b/>
        </w:rPr>
        <w:t>three to four gallons</w:t>
      </w:r>
      <w:r>
        <w:rPr>
          <w:rFonts w:ascii="Times New Roman" w:hAnsi="Times New Roman" w:cs="Times New Roman"/>
          <w:b/>
        </w:rPr>
        <w:t xml:space="preserve">, </w:t>
      </w:r>
    </w:p>
    <w:p w:rsidR="006B3BC6" w:rsidRPr="00C70370" w:rsidRDefault="006B3BC6" w:rsidP="004D65D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4D65DE">
        <w:rPr>
          <w:rFonts w:ascii="Times New Roman" w:hAnsi="Times New Roman" w:cs="Times New Roman"/>
          <w:b/>
        </w:rPr>
        <w:t xml:space="preserve"> kwvsev mo’mo, </w:t>
      </w:r>
      <w:r w:rsidRPr="00C70370">
        <w:rPr>
          <w:rFonts w:ascii="Times New Roman" w:hAnsi="Times New Roman" w:cs="Times New Roman"/>
          <w:b/>
        </w:rPr>
        <w:t>kua"shi-u'h mu</w:t>
      </w:r>
      <w:r w:rsidR="004D65DE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mu,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12), bottle,</w:t>
      </w:r>
      <w:r w:rsidR="00AE62C1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flask, glass </w:t>
      </w:r>
      <w:r w:rsidR="004D65DE">
        <w:rPr>
          <w:rFonts w:ascii="Times New Roman" w:hAnsi="Times New Roman" w:cs="Times New Roman"/>
          <w:b/>
        </w:rPr>
        <w:t xml:space="preserve">(smaller) </w:t>
      </w:r>
      <w:r w:rsidRPr="00C70370">
        <w:rPr>
          <w:rFonts w:ascii="Times New Roman" w:hAnsi="Times New Roman" w:cs="Times New Roman"/>
          <w:b/>
        </w:rPr>
        <w:t>jug</w:t>
      </w:r>
      <w:r w:rsidR="004D65DE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See</w:t>
      </w:r>
      <w:r w:rsidR="004D65DE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glass.</w:t>
      </w:r>
    </w:p>
    <w:p w:rsidR="00AE62C1" w:rsidRPr="00C70370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062F8" w:rsidRDefault="006B3BC6" w:rsidP="0080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WATER</w:t>
      </w:r>
      <w:r w:rsidR="00AE62C1" w:rsidRPr="00C70370"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ELON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746663">
        <w:rPr>
          <w:rFonts w:ascii="Times New Roman" w:hAnsi="Times New Roman" w:cs="Times New Roman"/>
          <w:b/>
        </w:rPr>
        <w:t>Eweskvyvp’</w:t>
      </w:r>
      <w:r w:rsidR="00746663">
        <w:rPr>
          <w:rFonts w:ascii="Times New Roman" w:hAnsi="Times New Roman" w:cs="Times New Roman"/>
          <w:b/>
        </w:rPr>
        <w:tab/>
      </w:r>
      <w:r w:rsidR="00746663">
        <w:rPr>
          <w:rFonts w:ascii="Times New Roman" w:hAnsi="Times New Roman" w:cs="Times New Roman"/>
          <w:b/>
        </w:rPr>
        <w:tab/>
        <w:t xml:space="preserve">iwishkayap, (G.25), eweskhvyvp, </w:t>
      </w:r>
      <w:r w:rsidRPr="00C70370">
        <w:rPr>
          <w:rFonts w:ascii="Times New Roman" w:hAnsi="Times New Roman" w:cs="Times New Roman"/>
          <w:b/>
        </w:rPr>
        <w:t>(</w:t>
      </w:r>
      <w:r w:rsidR="008062F8">
        <w:rPr>
          <w:rFonts w:ascii="Times New Roman" w:hAnsi="Times New Roman" w:cs="Times New Roman"/>
          <w:b/>
        </w:rPr>
        <w:t>P</w:t>
      </w:r>
      <w:r w:rsidR="00474062" w:rsidRPr="00746663">
        <w:rPr>
          <w:rFonts w:ascii="Times New Roman" w:hAnsi="Times New Roman" w:cs="Times New Roman"/>
          <w:b/>
        </w:rPr>
        <w:t>.</w:t>
      </w:r>
      <w:r w:rsidR="00746663" w:rsidRPr="00746663">
        <w:rPr>
          <w:rFonts w:ascii="Times New Roman" w:hAnsi="Times New Roman" w:cs="Times New Roman"/>
          <w:b/>
          <w:iCs/>
        </w:rPr>
        <w:t>34</w:t>
      </w:r>
      <w:r w:rsidRPr="00746663">
        <w:rPr>
          <w:rFonts w:ascii="Times New Roman" w:hAnsi="Times New Roman" w:cs="Times New Roman"/>
          <w:b/>
          <w:iCs/>
        </w:rPr>
        <w:t>)</w:t>
      </w:r>
      <w:r w:rsidR="00746663">
        <w:rPr>
          <w:rFonts w:ascii="Times New Roman" w:hAnsi="Times New Roman" w:cs="Times New Roman"/>
          <w:b/>
          <w:iCs/>
        </w:rPr>
        <w:t xml:space="preserve">, </w:t>
      </w:r>
      <w:r w:rsidR="008062F8" w:rsidRPr="00C70370">
        <w:rPr>
          <w:rFonts w:ascii="Times New Roman" w:hAnsi="Times New Roman" w:cs="Times New Roman"/>
          <w:b/>
        </w:rPr>
        <w:t xml:space="preserve">yeweskvyap, </w:t>
      </w:r>
    </w:p>
    <w:p w:rsidR="008062F8" w:rsidRPr="00C70370" w:rsidRDefault="008062F8" w:rsidP="0080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(B.).</w:t>
      </w:r>
    </w:p>
    <w:p w:rsidR="008062F8" w:rsidRPr="00C70370" w:rsidRDefault="008062F8" w:rsidP="008062F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6B3BC6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WAVES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8062F8">
        <w:rPr>
          <w:rFonts w:ascii="Times New Roman" w:hAnsi="Times New Roman" w:cs="Times New Roman"/>
          <w:b/>
        </w:rPr>
        <w:t>Lewen’vkek</w:t>
      </w:r>
      <w:r w:rsidR="008062F8">
        <w:rPr>
          <w:rFonts w:ascii="Times New Roman" w:hAnsi="Times New Roman" w:cs="Times New Roman"/>
          <w:b/>
        </w:rPr>
        <w:tab/>
      </w:r>
      <w:r w:rsidR="008062F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liwenagik,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22).</w:t>
      </w:r>
    </w:p>
    <w:p w:rsidR="00FE44CC" w:rsidRDefault="00FE44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44CC" w:rsidRPr="00C70370" w:rsidRDefault="00FE44CC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WAX.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Vpuxkul’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15F8">
        <w:rPr>
          <w:rFonts w:ascii="Times New Roman" w:hAnsi="Times New Roman" w:cs="Times New Roman"/>
          <w:b/>
        </w:rPr>
        <w:t>abuxku'l</w:t>
      </w:r>
    </w:p>
    <w:p w:rsidR="00AE62C1" w:rsidRPr="00C70370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62F8">
        <w:rPr>
          <w:rFonts w:ascii="Times New Roman" w:hAnsi="Times New Roman" w:cs="Times New Roman"/>
          <w:b/>
        </w:rPr>
        <w:t>WAY</w:t>
      </w:r>
      <w:r w:rsidR="00474062" w:rsidRPr="008062F8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8062F8">
        <w:rPr>
          <w:rFonts w:ascii="Times New Roman" w:hAnsi="Times New Roman" w:cs="Times New Roman"/>
          <w:b/>
        </w:rPr>
        <w:t xml:space="preserve">Yakv  </w:t>
      </w:r>
      <w:r w:rsidR="008062F8">
        <w:rPr>
          <w:rFonts w:ascii="Times New Roman" w:hAnsi="Times New Roman" w:cs="Times New Roman"/>
          <w:b/>
        </w:rPr>
        <w:tab/>
      </w:r>
      <w:r w:rsidR="008062F8">
        <w:rPr>
          <w:rFonts w:ascii="Times New Roman" w:hAnsi="Times New Roman" w:cs="Times New Roman"/>
          <w:b/>
        </w:rPr>
        <w:tab/>
      </w:r>
      <w:r w:rsidR="008062F8">
        <w:rPr>
          <w:rFonts w:ascii="Times New Roman" w:hAnsi="Times New Roman" w:cs="Times New Roman"/>
          <w:b/>
        </w:rPr>
        <w:tab/>
        <w:t xml:space="preserve">yahakv, </w:t>
      </w:r>
      <w:r w:rsidRPr="00C70370">
        <w:rPr>
          <w:rFonts w:ascii="Times New Roman" w:hAnsi="Times New Roman" w:cs="Times New Roman"/>
          <w:b/>
        </w:rPr>
        <w:t>yaka-i, (P.), a long way</w:t>
      </w:r>
      <w:r w:rsidR="00AE62C1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off.</w:t>
      </w:r>
    </w:p>
    <w:p w:rsidR="00AE62C1" w:rsidRPr="00C70370" w:rsidRDefault="008062F8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Yvha’ka</w:t>
      </w:r>
    </w:p>
    <w:p w:rsidR="00DA5EA5" w:rsidRDefault="00DA5EA5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8062F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WE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8062F8">
        <w:rPr>
          <w:rFonts w:ascii="Times New Roman" w:hAnsi="Times New Roman" w:cs="Times New Roman"/>
          <w:b/>
        </w:rPr>
        <w:t>Tvkv’hne</w:t>
      </w:r>
      <w:r w:rsidR="008062F8">
        <w:rPr>
          <w:rFonts w:ascii="Times New Roman" w:hAnsi="Times New Roman" w:cs="Times New Roman"/>
          <w:b/>
        </w:rPr>
        <w:tab/>
      </w:r>
      <w:r w:rsidR="008062F8">
        <w:rPr>
          <w:rFonts w:ascii="Times New Roman" w:hAnsi="Times New Roman" w:cs="Times New Roman"/>
          <w:b/>
        </w:rPr>
        <w:tab/>
        <w:t>taka’hni, a</w:t>
      </w:r>
      <w:r w:rsidRPr="00C70370">
        <w:rPr>
          <w:rFonts w:ascii="Times New Roman" w:hAnsi="Times New Roman" w:cs="Times New Roman"/>
          <w:b/>
        </w:rPr>
        <w:t>lso us</w:t>
      </w:r>
      <w:r w:rsidR="008062F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</w:t>
      </w:r>
      <w:r w:rsidR="008062F8">
        <w:rPr>
          <w:rFonts w:ascii="Times New Roman" w:hAnsi="Times New Roman" w:cs="Times New Roman"/>
          <w:b/>
        </w:rPr>
        <w:t>,</w:t>
      </w:r>
    </w:p>
    <w:p w:rsidR="00314C35" w:rsidRDefault="006B3BC6" w:rsidP="00314C3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14C35">
        <w:rPr>
          <w:rFonts w:ascii="Times New Roman" w:hAnsi="Times New Roman" w:cs="Times New Roman"/>
          <w:b/>
        </w:rPr>
        <w:t xml:space="preserve"> </w:t>
      </w:r>
      <w:r w:rsidR="008062F8">
        <w:rPr>
          <w:rFonts w:ascii="Times New Roman" w:hAnsi="Times New Roman" w:cs="Times New Roman"/>
          <w:b/>
        </w:rPr>
        <w:t>tvkv</w:t>
      </w:r>
      <w:r w:rsidR="00314C35">
        <w:rPr>
          <w:rFonts w:ascii="Times New Roman" w:hAnsi="Times New Roman" w:cs="Times New Roman"/>
          <w:b/>
        </w:rPr>
        <w:t xml:space="preserve">hne vwe’te, </w:t>
      </w:r>
      <w:r w:rsidRPr="00C70370">
        <w:rPr>
          <w:rFonts w:ascii="Times New Roman" w:hAnsi="Times New Roman" w:cs="Times New Roman"/>
          <w:b/>
        </w:rPr>
        <w:t>taka'hni awiti,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41), we</w:t>
      </w:r>
      <w:r w:rsidR="00AE62C1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two, </w:t>
      </w:r>
    </w:p>
    <w:p w:rsidR="006B3BC6" w:rsidRPr="00C70370" w:rsidRDefault="006B3BC6" w:rsidP="00314C3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14C35">
        <w:rPr>
          <w:rFonts w:ascii="Times New Roman" w:hAnsi="Times New Roman" w:cs="Times New Roman"/>
          <w:b/>
        </w:rPr>
        <w:t xml:space="preserve"> tvkvhnenvn,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</w:t>
      </w:r>
      <w:r w:rsidR="00314C35">
        <w:rPr>
          <w:rFonts w:ascii="Times New Roman" w:hAnsi="Times New Roman" w:cs="Times New Roman"/>
          <w:b/>
        </w:rPr>
        <w:t>,</w:t>
      </w:r>
      <w:r w:rsidR="00E81A1B" w:rsidRPr="00C70370">
        <w:rPr>
          <w:rFonts w:ascii="Times New Roman" w:hAnsi="Times New Roman" w:cs="Times New Roman"/>
          <w:b/>
        </w:rPr>
        <w:t xml:space="preserve"> </w:t>
      </w:r>
      <w:r w:rsidR="00314C35">
        <w:rPr>
          <w:rFonts w:ascii="Times New Roman" w:hAnsi="Times New Roman" w:cs="Times New Roman"/>
          <w:b/>
        </w:rPr>
        <w:t>w</w:t>
      </w:r>
      <w:r w:rsidRPr="00C70370">
        <w:rPr>
          <w:rFonts w:ascii="Times New Roman" w:hAnsi="Times New Roman" w:cs="Times New Roman"/>
          <w:b/>
        </w:rPr>
        <w:t>e are alone</w:t>
      </w:r>
      <w:r w:rsidR="00314C35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</w:t>
      </w:r>
      <w:r w:rsidR="00314C35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kahanehi, (G.)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F56F4B" w:rsidRDefault="00F56F4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14C35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WEAK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314C35">
        <w:rPr>
          <w:rFonts w:ascii="Times New Roman" w:hAnsi="Times New Roman" w:cs="Times New Roman"/>
          <w:b/>
        </w:rPr>
        <w:t>Lvlku</w:t>
      </w:r>
      <w:r w:rsidR="00451CFE">
        <w:rPr>
          <w:rFonts w:ascii="Times New Roman" w:hAnsi="Times New Roman" w:cs="Times New Roman"/>
          <w:b/>
        </w:rPr>
        <w:t>’</w:t>
      </w:r>
      <w:r w:rsidR="00314C35">
        <w:rPr>
          <w:rFonts w:ascii="Times New Roman" w:hAnsi="Times New Roman" w:cs="Times New Roman"/>
          <w:b/>
        </w:rPr>
        <w:t>pvt</w:t>
      </w:r>
      <w:r w:rsidR="00314C35">
        <w:rPr>
          <w:rFonts w:ascii="Times New Roman" w:hAnsi="Times New Roman" w:cs="Times New Roman"/>
          <w:b/>
        </w:rPr>
        <w:tab/>
      </w:r>
      <w:r w:rsidR="00314C3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lalgubat,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18)</w:t>
      </w:r>
      <w:r w:rsidR="00314C35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314C3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14C35">
        <w:rPr>
          <w:rFonts w:ascii="Times New Roman" w:hAnsi="Times New Roman" w:cs="Times New Roman"/>
          <w:b/>
        </w:rPr>
        <w:t xml:space="preserve"> kun lvlkupvt eyuneluk, </w:t>
      </w:r>
      <w:r w:rsidRPr="00C70370">
        <w:rPr>
          <w:rFonts w:ascii="Times New Roman" w:hAnsi="Times New Roman" w:cs="Times New Roman"/>
          <w:b/>
        </w:rPr>
        <w:t>kun</w:t>
      </w:r>
      <w:r w:rsidR="00AE62C1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lalgubat e-uneluk, </w:t>
      </w:r>
      <w:r w:rsidR="00314C35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73)</w:t>
      </w:r>
      <w:r w:rsidR="00314C35">
        <w:rPr>
          <w:rFonts w:ascii="Times New Roman" w:hAnsi="Times New Roman" w:cs="Times New Roman"/>
          <w:b/>
        </w:rPr>
        <w:t>, t</w:t>
      </w:r>
      <w:r w:rsidRPr="00C70370">
        <w:rPr>
          <w:rFonts w:ascii="Times New Roman" w:hAnsi="Times New Roman" w:cs="Times New Roman"/>
          <w:b/>
        </w:rPr>
        <w:t>he</w:t>
      </w:r>
      <w:r w:rsidR="00AE62C1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river runs slow.</w:t>
      </w:r>
    </w:p>
    <w:p w:rsidR="00AE62C1" w:rsidRPr="00C70370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E29C2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WEARY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4B0EEF">
        <w:rPr>
          <w:rFonts w:ascii="Times New Roman" w:hAnsi="Times New Roman" w:cs="Times New Roman"/>
          <w:b/>
        </w:rPr>
        <w:t>Helo’hves</w:t>
      </w:r>
      <w:r w:rsidR="004B0EEF">
        <w:rPr>
          <w:rFonts w:ascii="Times New Roman" w:hAnsi="Times New Roman" w:cs="Times New Roman"/>
          <w:b/>
        </w:rPr>
        <w:tab/>
      </w:r>
      <w:r w:rsidR="004B0EE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heloha-is, (P.).</w:t>
      </w:r>
    </w:p>
    <w:p w:rsidR="006F7573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WEATHER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6F7573">
        <w:rPr>
          <w:rFonts w:ascii="Times New Roman" w:hAnsi="Times New Roman" w:cs="Times New Roman"/>
          <w:b/>
        </w:rPr>
        <w:t>Eyo’pvte</w:t>
      </w:r>
      <w:r w:rsidR="006F7573">
        <w:rPr>
          <w:rFonts w:ascii="Times New Roman" w:hAnsi="Times New Roman" w:cs="Times New Roman"/>
          <w:b/>
        </w:rPr>
        <w:tab/>
      </w:r>
      <w:r w:rsidR="006F757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iyopati, (P.)</w:t>
      </w:r>
      <w:r w:rsidR="006F757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It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is dry weather</w:t>
      </w:r>
      <w:r w:rsidR="006F7573">
        <w:rPr>
          <w:rFonts w:ascii="Times New Roman" w:hAnsi="Times New Roman" w:cs="Times New Roman"/>
          <w:b/>
        </w:rPr>
        <w:t>,</w:t>
      </w:r>
    </w:p>
    <w:p w:rsidR="00AE62C1" w:rsidRPr="00C70370" w:rsidRDefault="00AE62C1" w:rsidP="006F757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F7573">
        <w:rPr>
          <w:rFonts w:ascii="Times New Roman" w:hAnsi="Times New Roman" w:cs="Times New Roman"/>
          <w:b/>
        </w:rPr>
        <w:t xml:space="preserve"> cetvko’pehv, </w:t>
      </w:r>
      <w:r w:rsidRPr="00C70370">
        <w:rPr>
          <w:rFonts w:ascii="Times New Roman" w:hAnsi="Times New Roman" w:cs="Times New Roman"/>
          <w:b/>
        </w:rPr>
        <w:t>tchitakopiha,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6F757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It</w:t>
      </w:r>
      <w:r w:rsidR="006F757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the weather</w:t>
      </w:r>
      <w:r w:rsidR="006F7573">
        <w:rPr>
          <w:rFonts w:ascii="Times New Roman" w:hAnsi="Times New Roman" w:cs="Times New Roman"/>
          <w:b/>
        </w:rPr>
        <w:t>,</w:t>
      </w:r>
    </w:p>
    <w:p w:rsidR="00AE62C1" w:rsidRPr="00C70370" w:rsidRDefault="00AE62C1" w:rsidP="006F757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is cold.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E62C1" w:rsidRPr="00C70370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WEDGE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74329B">
        <w:rPr>
          <w:rFonts w:ascii="Times New Roman" w:hAnsi="Times New Roman" w:cs="Times New Roman"/>
          <w:b/>
        </w:rPr>
        <w:t>Nvl’cv dex’tep</w:t>
      </w:r>
      <w:r w:rsidR="0074329B">
        <w:rPr>
          <w:rFonts w:ascii="Times New Roman" w:hAnsi="Times New Roman" w:cs="Times New Roman"/>
          <w:b/>
        </w:rPr>
        <w:tab/>
      </w:r>
      <w:r w:rsidR="0074329B">
        <w:rPr>
          <w:rFonts w:ascii="Times New Roman" w:hAnsi="Times New Roman" w:cs="Times New Roman"/>
          <w:b/>
        </w:rPr>
        <w:tab/>
        <w:t>na</w:t>
      </w:r>
      <w:r w:rsidRPr="00C70370">
        <w:rPr>
          <w:rFonts w:ascii="Times New Roman" w:hAnsi="Times New Roman" w:cs="Times New Roman"/>
          <w:b/>
        </w:rPr>
        <w:t>l</w:t>
      </w:r>
      <w:r w:rsidR="0074329B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tcha di</w:t>
      </w:r>
      <w:r w:rsidR="0074329B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tip,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29).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E62C1" w:rsidRPr="00C70370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WEEK</w:t>
      </w:r>
      <w:r w:rsidR="00474062" w:rsidRPr="00C70370">
        <w:rPr>
          <w:rFonts w:ascii="Times New Roman" w:hAnsi="Times New Roman" w:cs="Times New Roman"/>
          <w:b/>
        </w:rPr>
        <w:t>.</w:t>
      </w:r>
      <w:r w:rsidR="00E81A1B" w:rsidRPr="00C70370">
        <w:rPr>
          <w:rFonts w:ascii="Times New Roman" w:hAnsi="Times New Roman" w:cs="Times New Roman"/>
          <w:b/>
        </w:rPr>
        <w:tab/>
      </w:r>
      <w:r w:rsidR="00E81A1B" w:rsidRPr="00C70370">
        <w:rPr>
          <w:rFonts w:ascii="Times New Roman" w:hAnsi="Times New Roman" w:cs="Times New Roman"/>
          <w:b/>
        </w:rPr>
        <w:tab/>
      </w:r>
      <w:r w:rsidR="00315897">
        <w:rPr>
          <w:rFonts w:ascii="Times New Roman" w:hAnsi="Times New Roman" w:cs="Times New Roman"/>
          <w:b/>
        </w:rPr>
        <w:t>W</w:t>
      </w:r>
      <w:r w:rsidR="0074329B">
        <w:rPr>
          <w:rFonts w:ascii="Times New Roman" w:hAnsi="Times New Roman" w:cs="Times New Roman"/>
          <w:b/>
        </w:rPr>
        <w:t>e</w:t>
      </w:r>
      <w:r w:rsidR="009E5E7A">
        <w:rPr>
          <w:rFonts w:ascii="Times New Roman" w:hAnsi="Times New Roman" w:cs="Times New Roman"/>
          <w:b/>
        </w:rPr>
        <w:t>’</w:t>
      </w:r>
      <w:r w:rsidR="0074329B">
        <w:rPr>
          <w:rFonts w:ascii="Times New Roman" w:hAnsi="Times New Roman" w:cs="Times New Roman"/>
          <w:b/>
        </w:rPr>
        <w:t>tvtohop</w:t>
      </w:r>
      <w:r w:rsidR="009E5E7A">
        <w:rPr>
          <w:rFonts w:ascii="Times New Roman" w:hAnsi="Times New Roman" w:cs="Times New Roman"/>
          <w:b/>
        </w:rPr>
        <w:t>’</w:t>
      </w:r>
      <w:r w:rsidR="0074329B">
        <w:rPr>
          <w:rFonts w:ascii="Times New Roman" w:hAnsi="Times New Roman" w:cs="Times New Roman"/>
          <w:b/>
        </w:rPr>
        <w:t>wetv</w:t>
      </w:r>
      <w:r w:rsidR="0031589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witatohopwita, (P.).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A4466" w:rsidRPr="00C53B3B" w:rsidRDefault="00AE62C1" w:rsidP="006A4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53B3B">
        <w:rPr>
          <w:rFonts w:ascii="Times New Roman" w:hAnsi="Times New Roman" w:cs="Times New Roman"/>
          <w:b/>
        </w:rPr>
        <w:t>WEEP</w:t>
      </w:r>
      <w:r w:rsidR="00474062" w:rsidRPr="00C53B3B">
        <w:rPr>
          <w:rFonts w:ascii="Times New Roman" w:hAnsi="Times New Roman" w:cs="Times New Roman"/>
          <w:b/>
        </w:rPr>
        <w:t>.</w:t>
      </w:r>
      <w:r w:rsidR="00D50C11" w:rsidRPr="00C53B3B">
        <w:rPr>
          <w:rFonts w:ascii="Times New Roman" w:hAnsi="Times New Roman" w:cs="Times New Roman"/>
          <w:b/>
        </w:rPr>
        <w:tab/>
      </w:r>
      <w:r w:rsidR="00D50C11" w:rsidRPr="00C53B3B">
        <w:rPr>
          <w:rFonts w:ascii="Times New Roman" w:hAnsi="Times New Roman" w:cs="Times New Roman"/>
          <w:b/>
        </w:rPr>
        <w:tab/>
      </w:r>
      <w:r w:rsidR="0032283B" w:rsidRPr="00C53B3B">
        <w:rPr>
          <w:rFonts w:ascii="Times New Roman" w:hAnsi="Times New Roman" w:cs="Times New Roman"/>
          <w:b/>
        </w:rPr>
        <w:tab/>
      </w:r>
      <w:r w:rsidR="000E2A7C" w:rsidRPr="00C53B3B">
        <w:rPr>
          <w:rFonts w:ascii="Times New Roman" w:hAnsi="Times New Roman" w:cs="Times New Roman"/>
          <w:b/>
        </w:rPr>
        <w:t xml:space="preserve">Cekna’kik </w:t>
      </w:r>
      <w:r w:rsidR="000E2A7C" w:rsidRPr="00C53B3B">
        <w:rPr>
          <w:rFonts w:ascii="Times New Roman" w:hAnsi="Times New Roman" w:cs="Times New Roman"/>
          <w:b/>
        </w:rPr>
        <w:tab/>
      </w:r>
      <w:r w:rsidR="000E2A7C" w:rsidRPr="00C53B3B">
        <w:rPr>
          <w:rFonts w:ascii="Times New Roman" w:hAnsi="Times New Roman" w:cs="Times New Roman"/>
          <w:b/>
        </w:rPr>
        <w:tab/>
        <w:t>tseknagik, s</w:t>
      </w:r>
      <w:r w:rsidR="009762CA" w:rsidRPr="00C53B3B">
        <w:rPr>
          <w:rFonts w:ascii="Times New Roman" w:hAnsi="Times New Roman" w:cs="Times New Roman"/>
          <w:b/>
        </w:rPr>
        <w:t>heknakek</w:t>
      </w:r>
      <w:r w:rsidR="00474062" w:rsidRPr="00C53B3B">
        <w:rPr>
          <w:rFonts w:ascii="Times New Roman" w:hAnsi="Times New Roman" w:cs="Times New Roman"/>
          <w:b/>
        </w:rPr>
        <w:t>.</w:t>
      </w:r>
      <w:r w:rsidR="009762CA" w:rsidRPr="00C53B3B">
        <w:rPr>
          <w:rFonts w:ascii="Times New Roman" w:hAnsi="Times New Roman" w:cs="Times New Roman"/>
          <w:b/>
        </w:rPr>
        <w:t xml:space="preserve"> Shekhakes (I weep)</w:t>
      </w:r>
      <w:r w:rsidR="006A4466" w:rsidRPr="00C53B3B">
        <w:rPr>
          <w:rFonts w:ascii="Times New Roman" w:hAnsi="Times New Roman" w:cs="Times New Roman"/>
          <w:b/>
        </w:rPr>
        <w:t xml:space="preserve">, </w:t>
      </w:r>
    </w:p>
    <w:p w:rsidR="006A4466" w:rsidRPr="00C53B3B" w:rsidRDefault="006A4466" w:rsidP="006A446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53B3B">
        <w:rPr>
          <w:rFonts w:ascii="Times New Roman" w:hAnsi="Times New Roman" w:cs="Times New Roman"/>
          <w:b/>
        </w:rPr>
        <w:t>cf. sheknagik, (G.67), tchek 'hakis, (P.).</w:t>
      </w:r>
    </w:p>
    <w:p w:rsidR="00AE62C1" w:rsidRPr="00C53B3B" w:rsidRDefault="00AE62C1" w:rsidP="000E2A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:rsidR="006A4466" w:rsidRPr="00C53B3B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53B3B">
        <w:rPr>
          <w:rFonts w:ascii="Times New Roman" w:hAnsi="Times New Roman" w:cs="Times New Roman"/>
          <w:b/>
        </w:rPr>
        <w:t>WEIGH</w:t>
      </w:r>
      <w:r w:rsidR="00474062" w:rsidRPr="00C53B3B">
        <w:rPr>
          <w:rFonts w:ascii="Times New Roman" w:hAnsi="Times New Roman" w:cs="Times New Roman"/>
          <w:b/>
        </w:rPr>
        <w:t>.</w:t>
      </w:r>
      <w:r w:rsidR="00D50C11" w:rsidRPr="00C53B3B">
        <w:rPr>
          <w:rFonts w:ascii="Times New Roman" w:hAnsi="Times New Roman" w:cs="Times New Roman"/>
          <w:b/>
        </w:rPr>
        <w:tab/>
      </w:r>
      <w:r w:rsidR="00D50C11" w:rsidRPr="00C53B3B">
        <w:rPr>
          <w:rFonts w:ascii="Times New Roman" w:hAnsi="Times New Roman" w:cs="Times New Roman"/>
          <w:b/>
        </w:rPr>
        <w:tab/>
      </w:r>
      <w:r w:rsidR="000E2A7C" w:rsidRPr="00C53B3B">
        <w:rPr>
          <w:rFonts w:ascii="Times New Roman" w:hAnsi="Times New Roman" w:cs="Times New Roman"/>
          <w:b/>
        </w:rPr>
        <w:t>Pvs’ha</w:t>
      </w:r>
      <w:r w:rsidR="009E5E7A">
        <w:rPr>
          <w:rFonts w:ascii="Times New Roman" w:hAnsi="Times New Roman" w:cs="Times New Roman"/>
          <w:b/>
        </w:rPr>
        <w:t>’</w:t>
      </w:r>
      <w:r w:rsidR="000E2A7C" w:rsidRPr="00C53B3B">
        <w:rPr>
          <w:rFonts w:ascii="Times New Roman" w:hAnsi="Times New Roman" w:cs="Times New Roman"/>
          <w:b/>
        </w:rPr>
        <w:t>les</w:t>
      </w:r>
      <w:r w:rsidR="006A4466" w:rsidRPr="00C53B3B">
        <w:rPr>
          <w:rFonts w:ascii="Times New Roman" w:hAnsi="Times New Roman" w:cs="Times New Roman"/>
          <w:b/>
        </w:rPr>
        <w:tab/>
      </w:r>
      <w:r w:rsidR="006A4466" w:rsidRPr="00C53B3B">
        <w:rPr>
          <w:rFonts w:ascii="Times New Roman" w:hAnsi="Times New Roman" w:cs="Times New Roman"/>
          <w:b/>
        </w:rPr>
        <w:tab/>
      </w:r>
      <w:r w:rsidRPr="00C53B3B">
        <w:rPr>
          <w:rFonts w:ascii="Times New Roman" w:hAnsi="Times New Roman" w:cs="Times New Roman"/>
          <w:b/>
        </w:rPr>
        <w:t>pas'hallish, (G</w:t>
      </w:r>
      <w:r w:rsidR="00474062" w:rsidRPr="00C53B3B">
        <w:rPr>
          <w:rFonts w:ascii="Times New Roman" w:hAnsi="Times New Roman" w:cs="Times New Roman"/>
          <w:b/>
        </w:rPr>
        <w:t>.</w:t>
      </w:r>
      <w:r w:rsidRPr="00C53B3B">
        <w:rPr>
          <w:rFonts w:ascii="Times New Roman" w:hAnsi="Times New Roman" w:cs="Times New Roman"/>
          <w:b/>
        </w:rPr>
        <w:t>44), scales</w:t>
      </w:r>
      <w:r w:rsidR="00474062" w:rsidRPr="00C53B3B">
        <w:rPr>
          <w:rFonts w:ascii="Times New Roman" w:hAnsi="Times New Roman" w:cs="Times New Roman"/>
          <w:b/>
        </w:rPr>
        <w:t>.</w:t>
      </w:r>
    </w:p>
    <w:p w:rsidR="006A4466" w:rsidRPr="00C53B3B" w:rsidRDefault="00AE62C1" w:rsidP="006A446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53B3B">
        <w:rPr>
          <w:rFonts w:ascii="Times New Roman" w:hAnsi="Times New Roman" w:cs="Times New Roman"/>
          <w:b/>
        </w:rPr>
        <w:t>cf</w:t>
      </w:r>
      <w:r w:rsidR="00474062" w:rsidRPr="00C53B3B">
        <w:rPr>
          <w:rFonts w:ascii="Times New Roman" w:hAnsi="Times New Roman" w:cs="Times New Roman"/>
          <w:b/>
        </w:rPr>
        <w:t>.</w:t>
      </w:r>
      <w:r w:rsidR="006A4466" w:rsidRPr="00C53B3B">
        <w:rPr>
          <w:rFonts w:ascii="Times New Roman" w:hAnsi="Times New Roman" w:cs="Times New Roman"/>
          <w:b/>
        </w:rPr>
        <w:t xml:space="preserve"> pvt’stelu vho, </w:t>
      </w:r>
      <w:r w:rsidRPr="00C53B3B">
        <w:rPr>
          <w:rFonts w:ascii="Times New Roman" w:hAnsi="Times New Roman" w:cs="Times New Roman"/>
          <w:b/>
        </w:rPr>
        <w:t>patstelu ah</w:t>
      </w:r>
      <w:r w:rsidR="006A4466" w:rsidRPr="00C53B3B">
        <w:rPr>
          <w:rFonts w:ascii="Times New Roman" w:hAnsi="Times New Roman" w:cs="Times New Roman"/>
          <w:b/>
        </w:rPr>
        <w:t>o</w:t>
      </w:r>
      <w:r w:rsidRPr="00C53B3B">
        <w:rPr>
          <w:rFonts w:ascii="Times New Roman" w:hAnsi="Times New Roman" w:cs="Times New Roman"/>
          <w:b/>
        </w:rPr>
        <w:t>,</w:t>
      </w:r>
      <w:r w:rsidR="00DE29C2" w:rsidRPr="00C53B3B">
        <w:rPr>
          <w:rFonts w:ascii="Times New Roman" w:hAnsi="Times New Roman" w:cs="Times New Roman"/>
          <w:b/>
        </w:rPr>
        <w:t xml:space="preserve"> </w:t>
      </w:r>
      <w:r w:rsidRPr="00C53B3B">
        <w:rPr>
          <w:rFonts w:ascii="Times New Roman" w:hAnsi="Times New Roman" w:cs="Times New Roman"/>
          <w:b/>
        </w:rPr>
        <w:t>(G</w:t>
      </w:r>
      <w:r w:rsidR="00474062" w:rsidRPr="00C53B3B">
        <w:rPr>
          <w:rFonts w:ascii="Times New Roman" w:hAnsi="Times New Roman" w:cs="Times New Roman"/>
          <w:b/>
        </w:rPr>
        <w:t>.</w:t>
      </w:r>
      <w:r w:rsidRPr="00C53B3B">
        <w:rPr>
          <w:rFonts w:ascii="Times New Roman" w:hAnsi="Times New Roman" w:cs="Times New Roman"/>
          <w:b/>
        </w:rPr>
        <w:t>44)</w:t>
      </w:r>
      <w:r w:rsidR="006A4466" w:rsidRPr="00C53B3B">
        <w:rPr>
          <w:rFonts w:ascii="Times New Roman" w:hAnsi="Times New Roman" w:cs="Times New Roman"/>
          <w:b/>
        </w:rPr>
        <w:t xml:space="preserve">, </w:t>
      </w:r>
      <w:r w:rsidRPr="00C53B3B">
        <w:rPr>
          <w:rFonts w:ascii="Times New Roman" w:hAnsi="Times New Roman" w:cs="Times New Roman"/>
          <w:b/>
        </w:rPr>
        <w:t>I weigh myself, as on</w:t>
      </w:r>
      <w:r w:rsidR="006A4466" w:rsidRPr="00C53B3B">
        <w:rPr>
          <w:rFonts w:ascii="Times New Roman" w:hAnsi="Times New Roman" w:cs="Times New Roman"/>
          <w:b/>
        </w:rPr>
        <w:t xml:space="preserve"> </w:t>
      </w:r>
      <w:r w:rsidRPr="00C53B3B">
        <w:rPr>
          <w:rFonts w:ascii="Times New Roman" w:hAnsi="Times New Roman" w:cs="Times New Roman"/>
          <w:b/>
        </w:rPr>
        <w:t>a scale</w:t>
      </w:r>
      <w:r w:rsidR="00474062" w:rsidRPr="00C53B3B">
        <w:rPr>
          <w:rFonts w:ascii="Times New Roman" w:hAnsi="Times New Roman" w:cs="Times New Roman"/>
          <w:b/>
        </w:rPr>
        <w:t>.</w:t>
      </w:r>
      <w:r w:rsidR="00DE29C2" w:rsidRPr="00C53B3B">
        <w:rPr>
          <w:rFonts w:ascii="Times New Roman" w:hAnsi="Times New Roman" w:cs="Times New Roman"/>
          <w:b/>
        </w:rPr>
        <w:t xml:space="preserve"> 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E62C1" w:rsidRPr="00C70370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WEIGHT</w:t>
      </w:r>
      <w:r w:rsidR="00474062" w:rsidRPr="00C70370">
        <w:rPr>
          <w:rFonts w:ascii="Times New Roman" w:hAnsi="Times New Roman" w:cs="Times New Roman"/>
          <w:b/>
        </w:rPr>
        <w:t>.</w:t>
      </w:r>
      <w:r w:rsidR="00D50C11" w:rsidRPr="00C70370">
        <w:rPr>
          <w:rFonts w:ascii="Times New Roman" w:hAnsi="Times New Roman" w:cs="Times New Roman"/>
          <w:b/>
        </w:rPr>
        <w:tab/>
      </w:r>
      <w:r w:rsidR="00D50C11" w:rsidRPr="00C70370">
        <w:rPr>
          <w:rFonts w:ascii="Times New Roman" w:hAnsi="Times New Roman" w:cs="Times New Roman"/>
          <w:b/>
        </w:rPr>
        <w:tab/>
      </w:r>
      <w:r w:rsidR="00C53B3B">
        <w:rPr>
          <w:rFonts w:ascii="Times New Roman" w:hAnsi="Times New Roman" w:cs="Times New Roman"/>
          <w:b/>
        </w:rPr>
        <w:t>Kwent’sep</w:t>
      </w:r>
      <w:r w:rsidR="00C53B3B">
        <w:rPr>
          <w:rFonts w:ascii="Times New Roman" w:hAnsi="Times New Roman" w:cs="Times New Roman"/>
          <w:b/>
        </w:rPr>
        <w:tab/>
      </w:r>
      <w:r w:rsidR="00C53B3B">
        <w:rPr>
          <w:rFonts w:ascii="Times New Roman" w:hAnsi="Times New Roman" w:cs="Times New Roman"/>
          <w:b/>
        </w:rPr>
        <w:tab/>
        <w:t>kwen</w:t>
      </w:r>
      <w:r w:rsidRPr="00C70370">
        <w:rPr>
          <w:rFonts w:ascii="Times New Roman" w:hAnsi="Times New Roman" w:cs="Times New Roman"/>
          <w:b/>
        </w:rPr>
        <w:t>t</w:t>
      </w:r>
      <w:r w:rsidR="00C53B3B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s</w:t>
      </w:r>
      <w:r w:rsidR="00C53B3B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>p 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44).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B4623" w:rsidRDefault="00B1202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WELL</w:t>
      </w:r>
      <w:r w:rsidR="00474062" w:rsidRPr="00C70370">
        <w:rPr>
          <w:rFonts w:ascii="Times New Roman" w:hAnsi="Times New Roman" w:cs="Times New Roman"/>
          <w:b/>
        </w:rPr>
        <w:t>.</w:t>
      </w:r>
      <w:r w:rsidR="00D50C11" w:rsidRPr="00C70370">
        <w:rPr>
          <w:rFonts w:ascii="Times New Roman" w:hAnsi="Times New Roman" w:cs="Times New Roman"/>
          <w:b/>
        </w:rPr>
        <w:tab/>
      </w:r>
      <w:r w:rsidR="00C53B3B">
        <w:rPr>
          <w:rFonts w:ascii="Times New Roman" w:hAnsi="Times New Roman" w:cs="Times New Roman"/>
          <w:b/>
        </w:rPr>
        <w:t>Wvxvko</w:t>
      </w:r>
      <w:r w:rsidR="009E5E7A">
        <w:rPr>
          <w:rFonts w:ascii="Times New Roman" w:hAnsi="Times New Roman" w:cs="Times New Roman"/>
          <w:b/>
        </w:rPr>
        <w:t>’</w:t>
      </w:r>
      <w:r w:rsidR="00C53B3B">
        <w:rPr>
          <w:rFonts w:ascii="Times New Roman" w:hAnsi="Times New Roman" w:cs="Times New Roman"/>
          <w:b/>
        </w:rPr>
        <w:t>pen tv</w:t>
      </w:r>
      <w:r w:rsidR="009E5E7A">
        <w:rPr>
          <w:rFonts w:ascii="Times New Roman" w:hAnsi="Times New Roman" w:cs="Times New Roman"/>
          <w:b/>
        </w:rPr>
        <w:t>’</w:t>
      </w:r>
      <w:r w:rsidR="00C53B3B">
        <w:rPr>
          <w:rFonts w:ascii="Times New Roman" w:hAnsi="Times New Roman" w:cs="Times New Roman"/>
          <w:b/>
        </w:rPr>
        <w:t>vho</w:t>
      </w:r>
      <w:r w:rsidR="00C53B3B">
        <w:rPr>
          <w:rFonts w:ascii="Times New Roman" w:hAnsi="Times New Roman" w:cs="Times New Roman"/>
          <w:b/>
        </w:rPr>
        <w:tab/>
      </w:r>
      <w:r w:rsidR="008B4623">
        <w:rPr>
          <w:rFonts w:ascii="Times New Roman" w:hAnsi="Times New Roman" w:cs="Times New Roman"/>
          <w:b/>
        </w:rPr>
        <w:t>waxakobin taaho, a</w:t>
      </w:r>
      <w:r w:rsidRPr="00C70370">
        <w:rPr>
          <w:rFonts w:ascii="Times New Roman" w:hAnsi="Times New Roman" w:cs="Times New Roman"/>
          <w:b/>
        </w:rPr>
        <w:t>lso healthy</w:t>
      </w:r>
      <w:r w:rsidR="008B4623">
        <w:rPr>
          <w:rFonts w:ascii="Times New Roman" w:hAnsi="Times New Roman" w:cs="Times New Roman"/>
          <w:b/>
        </w:rPr>
        <w:t>,</w:t>
      </w:r>
    </w:p>
    <w:p w:rsidR="00B12026" w:rsidRPr="00C70370" w:rsidRDefault="00B12026" w:rsidP="008B462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8B4623">
        <w:rPr>
          <w:rFonts w:ascii="Times New Roman" w:hAnsi="Times New Roman" w:cs="Times New Roman"/>
          <w:b/>
        </w:rPr>
        <w:t xml:space="preserve"> wvxvkopen tv-vho, </w:t>
      </w:r>
      <w:r w:rsidRPr="00C70370">
        <w:rPr>
          <w:rFonts w:ascii="Times New Roman" w:hAnsi="Times New Roman" w:cs="Times New Roman"/>
          <w:b/>
        </w:rPr>
        <w:t>wa</w:t>
      </w:r>
      <w:r w:rsidR="008B4623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akobin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ta-aho,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63)</w:t>
      </w:r>
      <w:r w:rsidR="008B462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am well</w:t>
      </w:r>
      <w:r w:rsidR="008B462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8B4623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this is wakakupin ta-aho</w:t>
      </w:r>
      <w:r w:rsidR="008B462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wakak</w:t>
      </w:r>
      <w:r w:rsidR="008B4623">
        <w:rPr>
          <w:rFonts w:ascii="Times New Roman" w:hAnsi="Times New Roman" w:cs="Times New Roman"/>
          <w:b/>
        </w:rPr>
        <w:t>u</w:t>
      </w:r>
      <w:r w:rsidRPr="00C70370">
        <w:rPr>
          <w:rFonts w:ascii="Times New Roman" w:hAnsi="Times New Roman" w:cs="Times New Roman"/>
          <w:b/>
        </w:rPr>
        <w:t>pi, (P.)</w:t>
      </w:r>
      <w:r w:rsidR="008B462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8B4623">
        <w:rPr>
          <w:rFonts w:ascii="Times New Roman" w:hAnsi="Times New Roman" w:cs="Times New Roman"/>
          <w:b/>
        </w:rPr>
        <w:t xml:space="preserve"> yuwvtakv, </w:t>
      </w:r>
      <w:r w:rsidRPr="00C70370">
        <w:rPr>
          <w:rFonts w:ascii="Times New Roman" w:hAnsi="Times New Roman" w:cs="Times New Roman"/>
          <w:b/>
        </w:rPr>
        <w:t>yuwataka, (P.)</w:t>
      </w:r>
      <w:r w:rsidR="008B462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am getting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well.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E62C1" w:rsidRDefault="00B12026" w:rsidP="00024CB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WELL! </w:t>
      </w:r>
      <w:r w:rsidR="00D50C11" w:rsidRPr="00C70370">
        <w:rPr>
          <w:rFonts w:ascii="Times New Roman" w:hAnsi="Times New Roman" w:cs="Times New Roman"/>
          <w:b/>
        </w:rPr>
        <w:tab/>
      </w:r>
      <w:r w:rsidR="00D50C11" w:rsidRPr="00C70370">
        <w:rPr>
          <w:rFonts w:ascii="Times New Roman" w:hAnsi="Times New Roman" w:cs="Times New Roman"/>
          <w:b/>
        </w:rPr>
        <w:tab/>
      </w:r>
      <w:r w:rsidR="00024CB4">
        <w:rPr>
          <w:rFonts w:ascii="Times New Roman" w:hAnsi="Times New Roman" w:cs="Times New Roman"/>
          <w:b/>
        </w:rPr>
        <w:t>Mvkup</w:t>
      </w:r>
      <w:r w:rsidR="00602B42">
        <w:rPr>
          <w:rFonts w:ascii="Times New Roman" w:hAnsi="Times New Roman" w:cs="Times New Roman"/>
          <w:b/>
        </w:rPr>
        <w:t>’</w:t>
      </w:r>
      <w:r w:rsidR="00024CB4">
        <w:rPr>
          <w:rFonts w:ascii="Times New Roman" w:hAnsi="Times New Roman" w:cs="Times New Roman"/>
          <w:b/>
        </w:rPr>
        <w:tab/>
      </w:r>
      <w:r w:rsidR="00024CB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makup, makupiye, (B.)</w:t>
      </w:r>
      <w:r w:rsidR="00024CB4">
        <w:rPr>
          <w:rFonts w:ascii="Times New Roman" w:hAnsi="Times New Roman" w:cs="Times New Roman"/>
          <w:b/>
        </w:rPr>
        <w:t>, t</w:t>
      </w:r>
      <w:r w:rsidRPr="00C70370">
        <w:rPr>
          <w:rFonts w:ascii="Times New Roman" w:hAnsi="Times New Roman" w:cs="Times New Roman"/>
          <w:b/>
        </w:rPr>
        <w:t>his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is an interjection of </w:t>
      </w:r>
    </w:p>
    <w:p w:rsidR="00024CB4" w:rsidRPr="00C70370" w:rsidRDefault="00024CB4" w:rsidP="00024CB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assent.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2026" w:rsidRPr="00C70370" w:rsidRDefault="00B1202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WEST</w:t>
      </w:r>
      <w:r w:rsidR="00474062" w:rsidRPr="00C70370">
        <w:rPr>
          <w:rFonts w:ascii="Times New Roman" w:hAnsi="Times New Roman" w:cs="Times New Roman"/>
          <w:b/>
        </w:rPr>
        <w:t>.</w:t>
      </w:r>
      <w:r w:rsidR="00D50C11" w:rsidRPr="00C70370">
        <w:rPr>
          <w:rFonts w:ascii="Times New Roman" w:hAnsi="Times New Roman" w:cs="Times New Roman"/>
          <w:b/>
        </w:rPr>
        <w:tab/>
      </w:r>
      <w:r w:rsidR="00D50C11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024CB4">
        <w:rPr>
          <w:rFonts w:ascii="Times New Roman" w:hAnsi="Times New Roman" w:cs="Times New Roman"/>
          <w:b/>
        </w:rPr>
        <w:t>Kwvx’sep wvt’kup</w:t>
      </w:r>
      <w:r w:rsidR="00024CB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kwa</w:t>
      </w:r>
      <w:r w:rsidR="00024CB4">
        <w:rPr>
          <w:rFonts w:ascii="Times New Roman" w:hAnsi="Times New Roman" w:cs="Times New Roman"/>
          <w:b/>
        </w:rPr>
        <w:t>x</w:t>
      </w:r>
      <w:r w:rsidRPr="00C70370">
        <w:rPr>
          <w:rFonts w:ascii="Times New Roman" w:hAnsi="Times New Roman" w:cs="Times New Roman"/>
          <w:b/>
        </w:rPr>
        <w:t>ship watkup,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14)</w:t>
      </w:r>
      <w:r w:rsidR="00024CB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kwa'l neluya</w:t>
      </w:r>
      <w:r w:rsidR="00376EC3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kus, (P.).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2026" w:rsidRPr="00C70370" w:rsidRDefault="00B1202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WHAT</w:t>
      </w:r>
      <w:r w:rsidR="00474062" w:rsidRPr="00C70370">
        <w:rPr>
          <w:rFonts w:ascii="Times New Roman" w:hAnsi="Times New Roman" w:cs="Times New Roman"/>
          <w:b/>
        </w:rPr>
        <w:t>.</w:t>
      </w:r>
      <w:r w:rsidR="00D50C11" w:rsidRPr="00C70370">
        <w:rPr>
          <w:rFonts w:ascii="Times New Roman" w:hAnsi="Times New Roman" w:cs="Times New Roman"/>
          <w:b/>
        </w:rPr>
        <w:tab/>
      </w:r>
      <w:r w:rsidR="00D50C11" w:rsidRPr="00C70370">
        <w:rPr>
          <w:rFonts w:ascii="Times New Roman" w:hAnsi="Times New Roman" w:cs="Times New Roman"/>
          <w:b/>
        </w:rPr>
        <w:tab/>
      </w:r>
      <w:r w:rsidR="00225B25">
        <w:rPr>
          <w:rFonts w:ascii="Times New Roman" w:hAnsi="Times New Roman" w:cs="Times New Roman"/>
          <w:b/>
        </w:rPr>
        <w:t>Kos</w:t>
      </w:r>
      <w:r w:rsidR="00225B25">
        <w:rPr>
          <w:rFonts w:ascii="Times New Roman" w:hAnsi="Times New Roman" w:cs="Times New Roman"/>
          <w:b/>
        </w:rPr>
        <w:tab/>
      </w:r>
      <w:r w:rsidR="00225B25">
        <w:rPr>
          <w:rFonts w:ascii="Times New Roman" w:hAnsi="Times New Roman" w:cs="Times New Roman"/>
          <w:b/>
        </w:rPr>
        <w:tab/>
      </w:r>
      <w:r w:rsidR="00225B25">
        <w:rPr>
          <w:rFonts w:ascii="Times New Roman" w:hAnsi="Times New Roman" w:cs="Times New Roman"/>
          <w:b/>
        </w:rPr>
        <w:tab/>
        <w:t>kos, a</w:t>
      </w:r>
      <w:r w:rsidRPr="00C70370">
        <w:rPr>
          <w:rFonts w:ascii="Times New Roman" w:hAnsi="Times New Roman" w:cs="Times New Roman"/>
          <w:b/>
        </w:rPr>
        <w:t>lso who is it?</w:t>
      </w:r>
      <w:r w:rsidR="00225B25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kos, (P.).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2026" w:rsidRPr="00C70370" w:rsidRDefault="00B1202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WHEEL</w:t>
      </w:r>
      <w:r w:rsidR="00474062" w:rsidRPr="00C70370">
        <w:rPr>
          <w:rFonts w:ascii="Times New Roman" w:hAnsi="Times New Roman" w:cs="Times New Roman"/>
          <w:b/>
        </w:rPr>
        <w:t>.</w:t>
      </w:r>
      <w:r w:rsidR="00D50C11" w:rsidRPr="00C70370">
        <w:rPr>
          <w:rFonts w:ascii="Times New Roman" w:hAnsi="Times New Roman" w:cs="Times New Roman"/>
          <w:b/>
        </w:rPr>
        <w:tab/>
      </w:r>
      <w:r w:rsidR="00D50C11" w:rsidRPr="00C70370">
        <w:rPr>
          <w:rFonts w:ascii="Times New Roman" w:hAnsi="Times New Roman" w:cs="Times New Roman"/>
          <w:b/>
        </w:rPr>
        <w:tab/>
      </w:r>
      <w:r w:rsidR="00225B25">
        <w:rPr>
          <w:rFonts w:ascii="Times New Roman" w:hAnsi="Times New Roman" w:cs="Times New Roman"/>
          <w:b/>
        </w:rPr>
        <w:t>Welha’les</w:t>
      </w:r>
      <w:r w:rsidR="00225B25">
        <w:rPr>
          <w:rFonts w:ascii="Times New Roman" w:hAnsi="Times New Roman" w:cs="Times New Roman"/>
          <w:b/>
        </w:rPr>
        <w:tab/>
      </w:r>
      <w:r w:rsidR="00225B25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wilhallish,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12).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2026" w:rsidRPr="00C70370" w:rsidRDefault="00B1202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WHEN</w:t>
      </w:r>
      <w:r w:rsidR="00474062" w:rsidRPr="00C70370">
        <w:rPr>
          <w:rFonts w:ascii="Times New Roman" w:hAnsi="Times New Roman" w:cs="Times New Roman"/>
          <w:b/>
        </w:rPr>
        <w:t>.</w:t>
      </w:r>
      <w:r w:rsidR="00D50C11" w:rsidRPr="00C70370">
        <w:rPr>
          <w:rFonts w:ascii="Times New Roman" w:hAnsi="Times New Roman" w:cs="Times New Roman"/>
          <w:b/>
        </w:rPr>
        <w:tab/>
      </w:r>
      <w:r w:rsidR="00D50C11" w:rsidRPr="00C70370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>Tvwet</w:t>
      </w:r>
      <w:r w:rsidR="00602B42">
        <w:rPr>
          <w:rFonts w:ascii="Times New Roman" w:hAnsi="Times New Roman" w:cs="Times New Roman"/>
          <w:b/>
        </w:rPr>
        <w:t>’</w:t>
      </w:r>
      <w:r w:rsidR="00C435A2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ab/>
        <w:t>tawit, a</w:t>
      </w:r>
      <w:r w:rsidRPr="00C70370">
        <w:rPr>
          <w:rFonts w:ascii="Times New Roman" w:hAnsi="Times New Roman" w:cs="Times New Roman"/>
          <w:b/>
        </w:rPr>
        <w:t>lso whenever</w:t>
      </w:r>
      <w:r w:rsidR="00C435A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tawit,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C435A2">
        <w:rPr>
          <w:rFonts w:ascii="Times New Roman" w:hAnsi="Times New Roman" w:cs="Times New Roman"/>
          <w:b/>
        </w:rPr>
        <w:t>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2026" w:rsidRPr="00C70370" w:rsidRDefault="00B1202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WHENCE</w:t>
      </w:r>
      <w:r w:rsidR="00474062" w:rsidRPr="00C70370">
        <w:rPr>
          <w:rFonts w:ascii="Times New Roman" w:hAnsi="Times New Roman" w:cs="Times New Roman"/>
          <w:b/>
        </w:rPr>
        <w:t>.</w:t>
      </w:r>
      <w:r w:rsidR="00D50C11" w:rsidRPr="00C70370">
        <w:rPr>
          <w:rFonts w:ascii="Times New Roman" w:hAnsi="Times New Roman" w:cs="Times New Roman"/>
          <w:b/>
        </w:rPr>
        <w:tab/>
      </w:r>
      <w:r w:rsidR="00D50C11" w:rsidRPr="00C70370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>Tv</w:t>
      </w:r>
      <w:r w:rsidR="00602B42">
        <w:rPr>
          <w:rFonts w:ascii="Times New Roman" w:hAnsi="Times New Roman" w:cs="Times New Roman"/>
          <w:b/>
        </w:rPr>
        <w:t>’</w:t>
      </w:r>
      <w:r w:rsidR="00C435A2">
        <w:rPr>
          <w:rFonts w:ascii="Times New Roman" w:hAnsi="Times New Roman" w:cs="Times New Roman"/>
          <w:b/>
        </w:rPr>
        <w:t>stek</w:t>
      </w:r>
      <w:r w:rsidR="00C435A2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tastik, (P.).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2026" w:rsidRPr="00C70370" w:rsidRDefault="00B1202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WHERE</w:t>
      </w:r>
      <w:r w:rsidR="00474062" w:rsidRPr="00C70370">
        <w:rPr>
          <w:rFonts w:ascii="Times New Roman" w:hAnsi="Times New Roman" w:cs="Times New Roman"/>
          <w:b/>
        </w:rPr>
        <w:t>.</w:t>
      </w:r>
      <w:r w:rsidR="00D50C11" w:rsidRPr="00C70370">
        <w:rPr>
          <w:rFonts w:ascii="Times New Roman" w:hAnsi="Times New Roman" w:cs="Times New Roman"/>
          <w:b/>
        </w:rPr>
        <w:tab/>
      </w:r>
      <w:r w:rsidR="00D50C11" w:rsidRPr="00C70370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>T</w:t>
      </w:r>
      <w:r w:rsidR="00602B42">
        <w:rPr>
          <w:rFonts w:ascii="Times New Roman" w:hAnsi="Times New Roman" w:cs="Times New Roman"/>
          <w:b/>
        </w:rPr>
        <w:t>v’</w:t>
      </w:r>
      <w:r w:rsidR="00C435A2">
        <w:rPr>
          <w:rFonts w:ascii="Times New Roman" w:hAnsi="Times New Roman" w:cs="Times New Roman"/>
          <w:b/>
        </w:rPr>
        <w:t>kv</w:t>
      </w:r>
      <w:r w:rsidR="00C435A2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taka (ta-kun), (P.).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E29C2" w:rsidRPr="00C70370" w:rsidRDefault="00B1202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WHEREVER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 </w:t>
      </w:r>
      <w:r w:rsidR="00D50C11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>Tvt</w:t>
      </w:r>
      <w:r w:rsidR="00602B42">
        <w:rPr>
          <w:rFonts w:ascii="Times New Roman" w:hAnsi="Times New Roman" w:cs="Times New Roman"/>
          <w:b/>
        </w:rPr>
        <w:t>’</w:t>
      </w:r>
      <w:r w:rsidR="00C435A2">
        <w:rPr>
          <w:rFonts w:ascii="Times New Roman" w:hAnsi="Times New Roman" w:cs="Times New Roman"/>
          <w:b/>
        </w:rPr>
        <w:t>cehok</w:t>
      </w:r>
      <w:r w:rsidR="00C435A2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ab/>
        <w:t>tatchihok, a</w:t>
      </w:r>
      <w:r w:rsidRPr="00C70370">
        <w:rPr>
          <w:rFonts w:ascii="Times New Roman" w:hAnsi="Times New Roman" w:cs="Times New Roman"/>
          <w:b/>
        </w:rPr>
        <w:t>lso anywhere</w:t>
      </w:r>
      <w:r w:rsidR="00C435A2">
        <w:rPr>
          <w:rFonts w:ascii="Times New Roman" w:hAnsi="Times New Roman" w:cs="Times New Roman"/>
          <w:b/>
        </w:rPr>
        <w:t>.</w:t>
      </w:r>
      <w:r w:rsidR="00DE29C2" w:rsidRPr="00C70370">
        <w:rPr>
          <w:rFonts w:ascii="Times New Roman" w:hAnsi="Times New Roman" w:cs="Times New Roman"/>
          <w:b/>
        </w:rPr>
        <w:t xml:space="preserve"> 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E29C2" w:rsidRPr="00C70370" w:rsidRDefault="00DE29C2" w:rsidP="00FB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WHET</w:t>
      </w:r>
      <w:r w:rsidR="00474062" w:rsidRPr="00C70370">
        <w:rPr>
          <w:rFonts w:ascii="Times New Roman" w:hAnsi="Times New Roman" w:cs="Times New Roman"/>
          <w:b/>
        </w:rPr>
        <w:t>.</w:t>
      </w:r>
      <w:r w:rsidR="00D50C11" w:rsidRPr="00C70370">
        <w:rPr>
          <w:rFonts w:ascii="Times New Roman" w:hAnsi="Times New Roman" w:cs="Times New Roman"/>
          <w:b/>
        </w:rPr>
        <w:tab/>
      </w:r>
      <w:r w:rsidR="00D50C11" w:rsidRPr="00C70370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>Cvte’tvs</w:t>
      </w:r>
      <w:r w:rsidR="00C435A2">
        <w:rPr>
          <w:rFonts w:ascii="Times New Roman" w:hAnsi="Times New Roman" w:cs="Times New Roman"/>
          <w:b/>
        </w:rPr>
        <w:tab/>
      </w:r>
      <w:r w:rsidR="00C435A2">
        <w:rPr>
          <w:rFonts w:ascii="Times New Roman" w:hAnsi="Times New Roman" w:cs="Times New Roman"/>
          <w:b/>
        </w:rPr>
        <w:tab/>
        <w:t>tsadihtas</w:t>
      </w:r>
      <w:r w:rsidR="00FB2DB9">
        <w:rPr>
          <w:rFonts w:ascii="Times New Roman" w:hAnsi="Times New Roman" w:cs="Times New Roman"/>
          <w:b/>
        </w:rPr>
        <w:t xml:space="preserve">; </w:t>
      </w:r>
      <w:r w:rsidRPr="00C70370">
        <w:rPr>
          <w:rFonts w:ascii="Times New Roman" w:hAnsi="Times New Roman" w:cs="Times New Roman"/>
          <w:b/>
        </w:rPr>
        <w:t>to hone, sharpen</w:t>
      </w:r>
      <w:r w:rsidR="00C435A2">
        <w:rPr>
          <w:rFonts w:ascii="Times New Roman" w:hAnsi="Times New Roman" w:cs="Times New Roman"/>
          <w:b/>
        </w:rPr>
        <w:t>,</w:t>
      </w:r>
      <w:r w:rsidR="00FB2DB9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</w:t>
      </w:r>
      <w:r w:rsidR="00C435A2">
        <w:rPr>
          <w:rFonts w:ascii="Times New Roman" w:hAnsi="Times New Roman" w:cs="Times New Roman"/>
          <w:b/>
        </w:rPr>
        <w:t>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78)</w:t>
      </w:r>
      <w:r w:rsidR="00C435A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whet.</w:t>
      </w:r>
    </w:p>
    <w:p w:rsidR="000753C0" w:rsidRDefault="000753C0" w:rsidP="001F07D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:rsidR="00DE29C2" w:rsidRDefault="00DE29C2" w:rsidP="001F07D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WHICH</w:t>
      </w:r>
      <w:r w:rsidR="00474062" w:rsidRPr="00C70370">
        <w:rPr>
          <w:rFonts w:ascii="Times New Roman" w:hAnsi="Times New Roman" w:cs="Times New Roman"/>
          <w:b/>
        </w:rPr>
        <w:t>.</w:t>
      </w:r>
      <w:r w:rsidR="00D50C11" w:rsidRPr="00C70370">
        <w:rPr>
          <w:rFonts w:ascii="Times New Roman" w:hAnsi="Times New Roman" w:cs="Times New Roman"/>
          <w:b/>
        </w:rPr>
        <w:tab/>
      </w:r>
      <w:r w:rsidR="00D50C11" w:rsidRPr="00C70370">
        <w:rPr>
          <w:rFonts w:ascii="Times New Roman" w:hAnsi="Times New Roman" w:cs="Times New Roman"/>
          <w:b/>
        </w:rPr>
        <w:tab/>
      </w:r>
      <w:r w:rsidR="001F07DF">
        <w:rPr>
          <w:rFonts w:ascii="Times New Roman" w:hAnsi="Times New Roman" w:cs="Times New Roman"/>
          <w:b/>
        </w:rPr>
        <w:t>Mvkpv</w:t>
      </w:r>
      <w:r w:rsidR="00FB2DB9">
        <w:rPr>
          <w:rFonts w:ascii="Times New Roman" w:hAnsi="Times New Roman" w:cs="Times New Roman"/>
          <w:b/>
        </w:rPr>
        <w:t>’</w:t>
      </w:r>
      <w:r w:rsidR="001F07DF">
        <w:rPr>
          <w:rFonts w:ascii="Times New Roman" w:hAnsi="Times New Roman" w:cs="Times New Roman"/>
          <w:b/>
        </w:rPr>
        <w:t>ke</w:t>
      </w:r>
      <w:r w:rsidR="001F07DF">
        <w:rPr>
          <w:rFonts w:ascii="Times New Roman" w:hAnsi="Times New Roman" w:cs="Times New Roman"/>
          <w:b/>
        </w:rPr>
        <w:tab/>
      </w:r>
      <w:r w:rsidR="001F07DF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makpagi</w:t>
      </w:r>
      <w:r w:rsidR="001F07DF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</w:t>
      </w:r>
      <w:r w:rsidR="001F07DF">
        <w:rPr>
          <w:rFonts w:ascii="Times New Roman" w:hAnsi="Times New Roman" w:cs="Times New Roman"/>
          <w:b/>
        </w:rPr>
        <w:t>, t</w:t>
      </w:r>
      <w:r w:rsidRPr="00C70370">
        <w:rPr>
          <w:rFonts w:ascii="Times New Roman" w:hAnsi="Times New Roman" w:cs="Times New Roman"/>
          <w:b/>
        </w:rPr>
        <w:t>his is the interrogative pronoun</w:t>
      </w:r>
      <w:r w:rsidR="001F07DF">
        <w:rPr>
          <w:rFonts w:ascii="Times New Roman" w:hAnsi="Times New Roman" w:cs="Times New Roman"/>
          <w:b/>
        </w:rPr>
        <w:t xml:space="preserve">, </w:t>
      </w:r>
    </w:p>
    <w:p w:rsidR="001F07DF" w:rsidRPr="00C70370" w:rsidRDefault="001F07DF" w:rsidP="001F07D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kos iyoko’yv, </w:t>
      </w:r>
      <w:r w:rsidRPr="00C70370">
        <w:rPr>
          <w:rFonts w:ascii="Times New Roman" w:hAnsi="Times New Roman" w:cs="Times New Roman"/>
          <w:b/>
        </w:rPr>
        <w:t>kos iyokoya, (P.).</w:t>
      </w:r>
    </w:p>
    <w:p w:rsidR="00B12026" w:rsidRPr="00C70370" w:rsidRDefault="00B1202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07DF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WHINE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1F07DF">
        <w:rPr>
          <w:rFonts w:ascii="Times New Roman" w:hAnsi="Times New Roman" w:cs="Times New Roman"/>
          <w:b/>
        </w:rPr>
        <w:t>Telna’tek</w:t>
      </w:r>
      <w:r w:rsidR="001F07DF">
        <w:rPr>
          <w:rFonts w:ascii="Times New Roman" w:hAnsi="Times New Roman" w:cs="Times New Roman"/>
          <w:b/>
        </w:rPr>
        <w:tab/>
      </w:r>
      <w:r w:rsidR="001F07DF">
        <w:rPr>
          <w:rFonts w:ascii="Times New Roman" w:hAnsi="Times New Roman" w:cs="Times New Roman"/>
          <w:b/>
        </w:rPr>
        <w:tab/>
        <w:t>telnadik, a</w:t>
      </w:r>
      <w:r w:rsidRPr="00C70370">
        <w:rPr>
          <w:rFonts w:ascii="Times New Roman" w:hAnsi="Times New Roman" w:cs="Times New Roman"/>
          <w:b/>
        </w:rPr>
        <w:t>lso to grunt, groan</w:t>
      </w:r>
      <w:r w:rsidR="001F07DF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68)</w:t>
      </w:r>
      <w:r w:rsidR="001F07DF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1F07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F07DF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washkup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telnadik,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68)</w:t>
      </w:r>
      <w:r w:rsidR="001F07DF">
        <w:rPr>
          <w:rFonts w:ascii="Times New Roman" w:hAnsi="Times New Roman" w:cs="Times New Roman"/>
          <w:b/>
        </w:rPr>
        <w:t>, t</w:t>
      </w:r>
      <w:r w:rsidRPr="00C70370">
        <w:rPr>
          <w:rFonts w:ascii="Times New Roman" w:hAnsi="Times New Roman" w:cs="Times New Roman"/>
          <w:b/>
        </w:rPr>
        <w:t>he dog</w:t>
      </w:r>
      <w:r w:rsidR="00DE0EDD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whines.</w:t>
      </w:r>
    </w:p>
    <w:p w:rsidR="008C2130" w:rsidRDefault="008C213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2130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WHIP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8F377D">
        <w:rPr>
          <w:rFonts w:ascii="Times New Roman" w:hAnsi="Times New Roman" w:cs="Times New Roman"/>
          <w:b/>
        </w:rPr>
        <w:t>Peha’wes</w:t>
      </w:r>
      <w:r w:rsidR="008F377D">
        <w:rPr>
          <w:rFonts w:ascii="Times New Roman" w:hAnsi="Times New Roman" w:cs="Times New Roman"/>
          <w:b/>
        </w:rPr>
        <w:tab/>
      </w:r>
      <w:r w:rsidR="008F377D">
        <w:rPr>
          <w:rFonts w:ascii="Times New Roman" w:hAnsi="Times New Roman" w:cs="Times New Roman"/>
          <w:b/>
        </w:rPr>
        <w:tab/>
        <w:t xml:space="preserve">pihawish, </w:t>
      </w:r>
      <w:r w:rsidR="008F377D" w:rsidRPr="00C70370">
        <w:rPr>
          <w:rFonts w:ascii="Times New Roman" w:hAnsi="Times New Roman" w:cs="Times New Roman"/>
          <w:b/>
        </w:rPr>
        <w:t>(G.18)</w:t>
      </w:r>
      <w:r w:rsidR="008C213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slap</w:t>
      </w:r>
      <w:r w:rsidR="008C2130">
        <w:rPr>
          <w:rFonts w:ascii="Times New Roman" w:hAnsi="Times New Roman" w:cs="Times New Roman"/>
          <w:b/>
        </w:rPr>
        <w:t>/</w:t>
      </w:r>
      <w:r w:rsidRPr="00C70370">
        <w:rPr>
          <w:rFonts w:ascii="Times New Roman" w:hAnsi="Times New Roman" w:cs="Times New Roman"/>
          <w:b/>
        </w:rPr>
        <w:t>switch</w:t>
      </w:r>
      <w:r w:rsidR="008F377D">
        <w:rPr>
          <w:rFonts w:ascii="Times New Roman" w:hAnsi="Times New Roman" w:cs="Times New Roman"/>
          <w:b/>
        </w:rPr>
        <w:t>, pi</w:t>
      </w:r>
      <w:r w:rsidRPr="00C70370">
        <w:rPr>
          <w:rFonts w:ascii="Times New Roman" w:hAnsi="Times New Roman" w:cs="Times New Roman"/>
          <w:b/>
        </w:rPr>
        <w:t>hawis, (P.)</w:t>
      </w:r>
      <w:r w:rsidR="008C2130">
        <w:rPr>
          <w:rFonts w:ascii="Times New Roman" w:hAnsi="Times New Roman" w:cs="Times New Roman"/>
          <w:b/>
        </w:rPr>
        <w:t>, pe=whip.</w:t>
      </w: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E62C1" w:rsidRPr="00C70370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WHIPORWILL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8F377D">
        <w:rPr>
          <w:rFonts w:ascii="Times New Roman" w:hAnsi="Times New Roman" w:cs="Times New Roman"/>
          <w:b/>
        </w:rPr>
        <w:t>Tukpupu’hu</w:t>
      </w:r>
      <w:r w:rsidR="008F377D">
        <w:rPr>
          <w:rFonts w:ascii="Times New Roman" w:hAnsi="Times New Roman" w:cs="Times New Roman"/>
          <w:b/>
        </w:rPr>
        <w:tab/>
      </w:r>
      <w:r w:rsidR="008F377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tukpupuhu, (P.) .</w:t>
      </w:r>
    </w:p>
    <w:p w:rsidR="00AE62C1" w:rsidRPr="00C70370" w:rsidRDefault="00AE62C1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WHIRL AROUND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03E07">
        <w:rPr>
          <w:rFonts w:ascii="Times New Roman" w:hAnsi="Times New Roman" w:cs="Times New Roman"/>
          <w:b/>
        </w:rPr>
        <w:t>Kelep</w:t>
      </w:r>
      <w:r w:rsidR="00FB2DB9">
        <w:rPr>
          <w:rFonts w:ascii="Times New Roman" w:hAnsi="Times New Roman" w:cs="Times New Roman"/>
          <w:b/>
        </w:rPr>
        <w:t xml:space="preserve"> </w:t>
      </w:r>
      <w:r w:rsidR="00D03E07">
        <w:rPr>
          <w:rFonts w:ascii="Times New Roman" w:hAnsi="Times New Roman" w:cs="Times New Roman"/>
          <w:b/>
        </w:rPr>
        <w:t>nvs’tek</w:t>
      </w:r>
      <w:r w:rsidR="00D03E07">
        <w:rPr>
          <w:rFonts w:ascii="Times New Roman" w:hAnsi="Times New Roman" w:cs="Times New Roman"/>
          <w:b/>
        </w:rPr>
        <w:tab/>
      </w:r>
      <w:r w:rsidR="00D03E07">
        <w:rPr>
          <w:rFonts w:ascii="Times New Roman" w:hAnsi="Times New Roman" w:cs="Times New Roman"/>
          <w:b/>
        </w:rPr>
        <w:tab/>
      </w:r>
      <w:r w:rsidR="00DE29C2" w:rsidRPr="00C70370">
        <w:rPr>
          <w:rFonts w:ascii="Times New Roman" w:hAnsi="Times New Roman" w:cs="Times New Roman"/>
          <w:b/>
        </w:rPr>
        <w:t>K</w:t>
      </w:r>
      <w:r w:rsidRPr="00C70370">
        <w:rPr>
          <w:rFonts w:ascii="Times New Roman" w:hAnsi="Times New Roman" w:cs="Times New Roman"/>
          <w:b/>
        </w:rPr>
        <w:t>ilipnashktik,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63).</w:t>
      </w:r>
    </w:p>
    <w:p w:rsidR="000753C0" w:rsidRDefault="000753C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WHISKEY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D03E07">
        <w:rPr>
          <w:rFonts w:ascii="Times New Roman" w:hAnsi="Times New Roman" w:cs="Times New Roman"/>
          <w:b/>
        </w:rPr>
        <w:t>U’wv Kuhn</w:t>
      </w:r>
      <w:r w:rsidR="00D03E07">
        <w:rPr>
          <w:rFonts w:ascii="Times New Roman" w:hAnsi="Times New Roman" w:cs="Times New Roman"/>
          <w:b/>
        </w:rPr>
        <w:tab/>
      </w:r>
      <w:r w:rsidR="00D03E0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u-a'h</w:t>
      </w:r>
      <w:r w:rsidR="00D03E07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ku</w:t>
      </w:r>
      <w:r w:rsidR="00D03E07">
        <w:rPr>
          <w:rFonts w:ascii="Times New Roman" w:hAnsi="Times New Roman" w:cs="Times New Roman"/>
          <w:b/>
        </w:rPr>
        <w:t>h</w:t>
      </w:r>
      <w:r w:rsidRPr="00C70370">
        <w:rPr>
          <w:rFonts w:ascii="Times New Roman" w:hAnsi="Times New Roman" w:cs="Times New Roman"/>
          <w:b/>
        </w:rPr>
        <w:t>n,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19)</w:t>
      </w:r>
      <w:r w:rsidR="00D03E0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"fire water</w:t>
      </w:r>
      <w:r w:rsidR="00D03E07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>"</w:t>
      </w:r>
      <w:r w:rsidR="00D03E07">
        <w:rPr>
          <w:rFonts w:ascii="Times New Roman" w:hAnsi="Times New Roman" w:cs="Times New Roman"/>
          <w:b/>
        </w:rPr>
        <w:t xml:space="preserve"> u-a kun(t)</w:t>
      </w:r>
      <w:r w:rsidRPr="00C70370">
        <w:rPr>
          <w:rFonts w:ascii="Times New Roman" w:hAnsi="Times New Roman" w:cs="Times New Roman"/>
          <w:b/>
        </w:rPr>
        <w:t>, (P.).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WHISPER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D03E07">
        <w:rPr>
          <w:rFonts w:ascii="Times New Roman" w:hAnsi="Times New Roman" w:cs="Times New Roman"/>
          <w:b/>
        </w:rPr>
        <w:t>S</w:t>
      </w:r>
      <w:r w:rsidRPr="00C70370">
        <w:rPr>
          <w:rFonts w:ascii="Times New Roman" w:hAnsi="Times New Roman" w:cs="Times New Roman"/>
          <w:b/>
        </w:rPr>
        <w:t>epsep'ha</w:t>
      </w:r>
      <w:r w:rsidR="00FB2DB9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k</w:t>
      </w:r>
      <w:r w:rsidR="00D03E07">
        <w:rPr>
          <w:rFonts w:ascii="Times New Roman" w:hAnsi="Times New Roman" w:cs="Times New Roman"/>
          <w:b/>
        </w:rPr>
        <w:t>e</w:t>
      </w:r>
      <w:r w:rsidRPr="00C70370">
        <w:rPr>
          <w:rFonts w:ascii="Times New Roman" w:hAnsi="Times New Roman" w:cs="Times New Roman"/>
          <w:b/>
        </w:rPr>
        <w:t>s</w:t>
      </w:r>
      <w:r w:rsidR="00D03E07">
        <w:rPr>
          <w:rFonts w:ascii="Times New Roman" w:hAnsi="Times New Roman" w:cs="Times New Roman"/>
          <w:b/>
        </w:rPr>
        <w:tab/>
      </w:r>
      <w:r w:rsidR="00D03E07">
        <w:rPr>
          <w:rFonts w:ascii="Times New Roman" w:hAnsi="Times New Roman" w:cs="Times New Roman"/>
          <w:b/>
        </w:rPr>
        <w:tab/>
        <w:t>sepsep’hakis</w:t>
      </w:r>
      <w:r w:rsidRPr="00C70370">
        <w:rPr>
          <w:rFonts w:ascii="Times New Roman" w:hAnsi="Times New Roman" w:cs="Times New Roman"/>
          <w:b/>
        </w:rPr>
        <w:t>, (P.)</w:t>
      </w:r>
      <w:r w:rsidR="00D03E0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03E07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sepseptaka, (P.)</w:t>
      </w:r>
      <w:r w:rsidR="00D03E07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whisper.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WHISTLE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D03E07">
        <w:rPr>
          <w:rFonts w:ascii="Times New Roman" w:hAnsi="Times New Roman" w:cs="Times New Roman"/>
          <w:b/>
        </w:rPr>
        <w:t>Hokha</w:t>
      </w:r>
      <w:r w:rsidR="00FB2DB9">
        <w:rPr>
          <w:rFonts w:ascii="Times New Roman" w:hAnsi="Times New Roman" w:cs="Times New Roman"/>
          <w:b/>
        </w:rPr>
        <w:t>’</w:t>
      </w:r>
      <w:r w:rsidR="00D03E07">
        <w:rPr>
          <w:rFonts w:ascii="Times New Roman" w:hAnsi="Times New Roman" w:cs="Times New Roman"/>
          <w:b/>
        </w:rPr>
        <w:t>kes</w:t>
      </w:r>
      <w:r w:rsidR="00D03E07">
        <w:rPr>
          <w:rFonts w:ascii="Times New Roman" w:hAnsi="Times New Roman" w:cs="Times New Roman"/>
          <w:b/>
        </w:rPr>
        <w:tab/>
      </w:r>
      <w:r w:rsidR="00D03E07">
        <w:rPr>
          <w:rFonts w:ascii="Times New Roman" w:hAnsi="Times New Roman" w:cs="Times New Roman"/>
          <w:b/>
        </w:rPr>
        <w:tab/>
      </w:r>
      <w:r w:rsidR="00826A24">
        <w:rPr>
          <w:rFonts w:ascii="Times New Roman" w:hAnsi="Times New Roman" w:cs="Times New Roman"/>
          <w:b/>
        </w:rPr>
        <w:t>hok'hagish</w:t>
      </w:r>
      <w:r w:rsidRPr="00C70370">
        <w:rPr>
          <w:rFonts w:ascii="Times New Roman" w:hAnsi="Times New Roman" w:cs="Times New Roman"/>
          <w:b/>
        </w:rPr>
        <w:t>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13)</w:t>
      </w:r>
      <w:r w:rsidR="00826A2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hokhaki-is, (P.).</w:t>
      </w:r>
    </w:p>
    <w:p w:rsidR="00366623" w:rsidRDefault="00366623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D54CDE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WHITE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54CDE">
        <w:rPr>
          <w:rFonts w:ascii="Times New Roman" w:hAnsi="Times New Roman" w:cs="Times New Roman"/>
          <w:b/>
        </w:rPr>
        <w:t>Kvhvp</w:t>
      </w:r>
      <w:r w:rsidR="00D54CDE">
        <w:rPr>
          <w:rFonts w:ascii="Times New Roman" w:hAnsi="Times New Roman" w:cs="Times New Roman"/>
          <w:b/>
        </w:rPr>
        <w:tab/>
      </w:r>
      <w:r w:rsidR="00D54CDE">
        <w:rPr>
          <w:rFonts w:ascii="Times New Roman" w:hAnsi="Times New Roman" w:cs="Times New Roman"/>
          <w:b/>
        </w:rPr>
        <w:tab/>
      </w:r>
      <w:r w:rsidR="00D54CDE">
        <w:rPr>
          <w:rFonts w:ascii="Times New Roman" w:hAnsi="Times New Roman" w:cs="Times New Roman"/>
          <w:b/>
        </w:rPr>
        <w:tab/>
        <w:t>kahap, a</w:t>
      </w:r>
      <w:r w:rsidRPr="00C70370">
        <w:rPr>
          <w:rFonts w:ascii="Times New Roman" w:hAnsi="Times New Roman" w:cs="Times New Roman"/>
          <w:b/>
        </w:rPr>
        <w:t>lso clean</w:t>
      </w:r>
      <w:r w:rsidR="00FB2DB9">
        <w:rPr>
          <w:rFonts w:ascii="Times New Roman" w:hAnsi="Times New Roman" w:cs="Times New Roman"/>
          <w:b/>
        </w:rPr>
        <w:t xml:space="preserve"> or clear</w:t>
      </w:r>
      <w:r w:rsidR="000C7046">
        <w:rPr>
          <w:rFonts w:ascii="Times New Roman" w:hAnsi="Times New Roman" w:cs="Times New Roman"/>
          <w:b/>
        </w:rPr>
        <w:t>/shining</w:t>
      </w:r>
      <w:r w:rsidR="00FB2DB9">
        <w:rPr>
          <w:rFonts w:ascii="Times New Roman" w:hAnsi="Times New Roman" w:cs="Times New Roman"/>
          <w:b/>
        </w:rPr>
        <w:t xml:space="preserve"> as glass</w:t>
      </w:r>
      <w:r w:rsidR="000C704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14)</w:t>
      </w:r>
      <w:r w:rsidR="00D54CDE">
        <w:rPr>
          <w:rFonts w:ascii="Times New Roman" w:hAnsi="Times New Roman" w:cs="Times New Roman"/>
          <w:b/>
        </w:rPr>
        <w:t>,</w:t>
      </w:r>
    </w:p>
    <w:p w:rsidR="00D54CDE" w:rsidRDefault="006B3BC6" w:rsidP="00D54CD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54CDE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kahapa,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30), white,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shining</w:t>
      </w:r>
      <w:r w:rsidR="00D54CDE">
        <w:rPr>
          <w:rFonts w:ascii="Times New Roman" w:hAnsi="Times New Roman" w:cs="Times New Roman"/>
          <w:b/>
        </w:rPr>
        <w:t>,</w:t>
      </w:r>
    </w:p>
    <w:p w:rsidR="00D54CDE" w:rsidRDefault="006B3BC6" w:rsidP="00D54CD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54CDE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atul kahap,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9, 17),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white paper</w:t>
      </w:r>
      <w:r w:rsidR="00D54CDE">
        <w:rPr>
          <w:rFonts w:ascii="Times New Roman" w:hAnsi="Times New Roman" w:cs="Times New Roman"/>
          <w:b/>
        </w:rPr>
        <w:t>,</w:t>
      </w:r>
    </w:p>
    <w:p w:rsidR="00D54CDE" w:rsidRDefault="006B3BC6" w:rsidP="00D54CD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54CDE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kush kahap,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17), </w:t>
      </w:r>
      <w:r w:rsidR="00DE0EDD" w:rsidRPr="00C70370">
        <w:rPr>
          <w:rFonts w:ascii="Times New Roman" w:hAnsi="Times New Roman" w:cs="Times New Roman"/>
          <w:b/>
        </w:rPr>
        <w:t xml:space="preserve"> </w:t>
      </w:r>
      <w:r w:rsidR="00D54CDE">
        <w:rPr>
          <w:rFonts w:ascii="Times New Roman" w:hAnsi="Times New Roman" w:cs="Times New Roman"/>
          <w:b/>
        </w:rPr>
        <w:t xml:space="preserve">white </w:t>
      </w:r>
      <w:r w:rsidR="00DE0EDD" w:rsidRPr="00C70370">
        <w:rPr>
          <w:rFonts w:ascii="Times New Roman" w:hAnsi="Times New Roman" w:cs="Times New Roman"/>
          <w:b/>
        </w:rPr>
        <w:t>f</w:t>
      </w:r>
      <w:r w:rsidRPr="00C70370">
        <w:rPr>
          <w:rFonts w:ascii="Times New Roman" w:hAnsi="Times New Roman" w:cs="Times New Roman"/>
          <w:b/>
        </w:rPr>
        <w:t>lower</w:t>
      </w:r>
      <w:r w:rsidR="00D54CDE">
        <w:rPr>
          <w:rFonts w:ascii="Times New Roman" w:hAnsi="Times New Roman" w:cs="Times New Roman"/>
          <w:b/>
        </w:rPr>
        <w:t xml:space="preserve">, </w:t>
      </w:r>
    </w:p>
    <w:p w:rsidR="00D54CDE" w:rsidRDefault="006B3BC6" w:rsidP="00D54CD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54CDE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kaha</w:t>
      </w:r>
      <w:r w:rsidR="000C7046">
        <w:rPr>
          <w:rFonts w:ascii="Times New Roman" w:hAnsi="Times New Roman" w:cs="Times New Roman"/>
          <w:b/>
        </w:rPr>
        <w:t>p</w:t>
      </w:r>
      <w:r w:rsidRPr="00C70370">
        <w:rPr>
          <w:rFonts w:ascii="Times New Roman" w:hAnsi="Times New Roman" w:cs="Times New Roman"/>
          <w:b/>
        </w:rPr>
        <w:t xml:space="preserve">ta'l, (G 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64)</w:t>
      </w:r>
      <w:r w:rsidR="00D54CDE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 am whitening</w:t>
      </w:r>
      <w:r w:rsidR="00D54CDE">
        <w:rPr>
          <w:rFonts w:ascii="Times New Roman" w:hAnsi="Times New Roman" w:cs="Times New Roman"/>
          <w:b/>
        </w:rPr>
        <w:t>,</w:t>
      </w:r>
    </w:p>
    <w:p w:rsidR="00DE29C2" w:rsidRPr="00C70370" w:rsidRDefault="006B3BC6" w:rsidP="00D54CD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54CDE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kahap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ku-u(k),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72), white (clear)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all through</w:t>
      </w:r>
      <w:r w:rsidR="00D54CDE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54CDE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kahap </w:t>
      </w:r>
      <w:r w:rsidR="00D54CDE">
        <w:rPr>
          <w:rFonts w:ascii="Times New Roman" w:hAnsi="Times New Roman" w:cs="Times New Roman"/>
          <w:b/>
        </w:rPr>
        <w:t>wvlt/</w:t>
      </w:r>
      <w:r w:rsidRPr="00C70370">
        <w:rPr>
          <w:rFonts w:ascii="Times New Roman" w:hAnsi="Times New Roman" w:cs="Times New Roman"/>
          <w:b/>
        </w:rPr>
        <w:t>w</w:t>
      </w:r>
      <w:r w:rsidR="000C7046">
        <w:rPr>
          <w:rFonts w:ascii="Times New Roman" w:hAnsi="Times New Roman" w:cs="Times New Roman"/>
          <w:b/>
        </w:rPr>
        <w:t>v</w:t>
      </w:r>
      <w:r w:rsidRPr="00C70370">
        <w:rPr>
          <w:rFonts w:ascii="Times New Roman" w:hAnsi="Times New Roman" w:cs="Times New Roman"/>
          <w:b/>
        </w:rPr>
        <w:t>st</w:t>
      </w:r>
      <w:r w:rsidR="000C7046">
        <w:rPr>
          <w:rFonts w:ascii="Times New Roman" w:hAnsi="Times New Roman" w:cs="Times New Roman"/>
          <w:b/>
        </w:rPr>
        <w:t>v</w:t>
      </w:r>
      <w:r w:rsidRPr="00C70370">
        <w:rPr>
          <w:rFonts w:ascii="Times New Roman" w:hAnsi="Times New Roman" w:cs="Times New Roman"/>
          <w:b/>
        </w:rPr>
        <w:t>,</w:t>
      </w:r>
      <w:r w:rsidR="00DE29C2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72), the white town</w:t>
      </w:r>
      <w:r w:rsidR="000C7046">
        <w:rPr>
          <w:rFonts w:ascii="Times New Roman" w:hAnsi="Times New Roman" w:cs="Times New Roman"/>
          <w:b/>
        </w:rPr>
        <w:t>/tribe</w:t>
      </w:r>
      <w:r w:rsidR="00D54CDE">
        <w:rPr>
          <w:rFonts w:ascii="Times New Roman" w:hAnsi="Times New Roman" w:cs="Times New Roman"/>
          <w:b/>
        </w:rPr>
        <w:t xml:space="preserve">, kahap, </w:t>
      </w:r>
      <w:r w:rsidRPr="00C70370">
        <w:rPr>
          <w:rFonts w:ascii="Times New Roman" w:hAnsi="Times New Roman" w:cs="Times New Roman"/>
          <w:b/>
        </w:rPr>
        <w:t>(P.) kahap, (B.)</w:t>
      </w:r>
      <w:r w:rsidR="00D54CDE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hahap, (G.)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CC6C06" w:rsidRPr="00C70370" w:rsidRDefault="00CC6C0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C6C06" w:rsidRPr="00C70370" w:rsidRDefault="00CC6C0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WHITE FROST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893341">
        <w:rPr>
          <w:rFonts w:ascii="Times New Roman" w:hAnsi="Times New Roman" w:cs="Times New Roman"/>
          <w:b/>
        </w:rPr>
        <w:t>Kov’cekek</w:t>
      </w:r>
      <w:r w:rsidR="00893341">
        <w:rPr>
          <w:rFonts w:ascii="Times New Roman" w:hAnsi="Times New Roman" w:cs="Times New Roman"/>
          <w:b/>
        </w:rPr>
        <w:tab/>
      </w:r>
      <w:r w:rsidR="00893341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koatchikik</w:t>
      </w:r>
      <w:r w:rsidR="00893341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, (P.)</w:t>
      </w:r>
      <w:r w:rsidR="00474062" w:rsidRPr="00C70370">
        <w:rPr>
          <w:rFonts w:ascii="Times New Roman" w:hAnsi="Times New Roman" w:cs="Times New Roman"/>
          <w:b/>
        </w:rPr>
        <w:t>.</w:t>
      </w:r>
    </w:p>
    <w:p w:rsidR="00511658" w:rsidRDefault="00511658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511658" w:rsidRDefault="00CC6C0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WHITE MAN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511658">
        <w:rPr>
          <w:rFonts w:ascii="Times New Roman" w:hAnsi="Times New Roman" w:cs="Times New Roman"/>
          <w:b/>
        </w:rPr>
        <w:t>Ku’yukup</w:t>
      </w:r>
      <w:r w:rsidR="00511658">
        <w:rPr>
          <w:rFonts w:ascii="Times New Roman" w:hAnsi="Times New Roman" w:cs="Times New Roman"/>
          <w:b/>
        </w:rPr>
        <w:tab/>
      </w:r>
      <w:r w:rsidR="0051165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kuyukup,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23)</w:t>
      </w:r>
      <w:r w:rsidR="0051165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"wild man</w:t>
      </w:r>
      <w:r w:rsidR="00511658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" </w:t>
      </w:r>
    </w:p>
    <w:p w:rsidR="00CC6C06" w:rsidRPr="00C70370" w:rsidRDefault="00CC6C06" w:rsidP="0051165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511658">
        <w:rPr>
          <w:rFonts w:ascii="Times New Roman" w:hAnsi="Times New Roman" w:cs="Times New Roman"/>
          <w:b/>
        </w:rPr>
        <w:t xml:space="preserve"> k</w:t>
      </w:r>
      <w:r w:rsidR="000C7046">
        <w:rPr>
          <w:rFonts w:ascii="Times New Roman" w:hAnsi="Times New Roman" w:cs="Times New Roman"/>
          <w:b/>
        </w:rPr>
        <w:t>u</w:t>
      </w:r>
      <w:r w:rsidR="00511658">
        <w:rPr>
          <w:rFonts w:ascii="Times New Roman" w:hAnsi="Times New Roman" w:cs="Times New Roman"/>
          <w:b/>
        </w:rPr>
        <w:t xml:space="preserve">yuxup wvlt ewetsesek, </w:t>
      </w:r>
      <w:r w:rsidRPr="00C70370">
        <w:rPr>
          <w:rFonts w:ascii="Times New Roman" w:hAnsi="Times New Roman" w:cs="Times New Roman"/>
          <w:b/>
        </w:rPr>
        <w:t>kweyuxup wa</w:t>
      </w:r>
      <w:r w:rsidR="000C7046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t iwidshishik,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44)</w:t>
      </w:r>
      <w:r w:rsidR="00511658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He reported to the town of the white people</w:t>
      </w:r>
      <w:r w:rsidR="00511658">
        <w:rPr>
          <w:rFonts w:ascii="Times New Roman" w:hAnsi="Times New Roman" w:cs="Times New Roman"/>
          <w:b/>
        </w:rPr>
        <w:t>, (x)</w:t>
      </w:r>
      <w:r w:rsidRPr="00C70370">
        <w:rPr>
          <w:rFonts w:ascii="Times New Roman" w:hAnsi="Times New Roman" w:cs="Times New Roman"/>
          <w:b/>
        </w:rPr>
        <w:t>royokup, (B.).</w:t>
      </w:r>
    </w:p>
    <w:p w:rsidR="00CC6C06" w:rsidRPr="00C70370" w:rsidRDefault="00CC6C0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C6C06" w:rsidRPr="00C70370" w:rsidRDefault="00CC6C0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WHITHER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511658">
        <w:rPr>
          <w:rFonts w:ascii="Times New Roman" w:hAnsi="Times New Roman" w:cs="Times New Roman"/>
          <w:b/>
        </w:rPr>
        <w:t>Tus’hocv</w:t>
      </w:r>
      <w:r w:rsidR="00511658">
        <w:rPr>
          <w:rFonts w:ascii="Times New Roman" w:hAnsi="Times New Roman" w:cs="Times New Roman"/>
          <w:b/>
        </w:rPr>
        <w:tab/>
      </w:r>
      <w:r w:rsidR="0051165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tus'h</w:t>
      </w:r>
      <w:r w:rsidR="00DE0EDD" w:rsidRPr="00C70370">
        <w:rPr>
          <w:rFonts w:ascii="Times New Roman" w:hAnsi="Times New Roman" w:cs="Times New Roman"/>
          <w:b/>
        </w:rPr>
        <w:t>o</w:t>
      </w:r>
      <w:r w:rsidRPr="00C70370">
        <w:rPr>
          <w:rFonts w:ascii="Times New Roman" w:hAnsi="Times New Roman" w:cs="Times New Roman"/>
          <w:b/>
        </w:rPr>
        <w:t>tcha, (P.)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113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C6C06" w:rsidRPr="00C70370" w:rsidRDefault="00CC6C0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WHITTLE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511658">
        <w:rPr>
          <w:rFonts w:ascii="Times New Roman" w:hAnsi="Times New Roman" w:cs="Times New Roman"/>
          <w:b/>
        </w:rPr>
        <w:t>Pve’tef</w:t>
      </w:r>
      <w:r w:rsidR="00511658">
        <w:rPr>
          <w:rFonts w:ascii="Times New Roman" w:hAnsi="Times New Roman" w:cs="Times New Roman"/>
          <w:b/>
        </w:rPr>
        <w:tab/>
      </w:r>
      <w:r w:rsidR="00511658">
        <w:rPr>
          <w:rFonts w:ascii="Times New Roman" w:hAnsi="Times New Roman" w:cs="Times New Roman"/>
          <w:b/>
        </w:rPr>
        <w:tab/>
      </w:r>
      <w:r w:rsidR="00511658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paitef, paitev,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1)</w:t>
      </w:r>
      <w:r w:rsidR="00511658">
        <w:rPr>
          <w:rFonts w:ascii="Times New Roman" w:hAnsi="Times New Roman" w:cs="Times New Roman"/>
          <w:b/>
        </w:rPr>
        <w:t xml:space="preserve">, pvfha’wes, </w:t>
      </w:r>
      <w:r w:rsidRPr="00C70370">
        <w:rPr>
          <w:rFonts w:ascii="Times New Roman" w:hAnsi="Times New Roman" w:cs="Times New Roman"/>
          <w:b/>
        </w:rPr>
        <w:t>pafhawish,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47).</w:t>
      </w:r>
    </w:p>
    <w:p w:rsidR="00CC6C06" w:rsidRPr="00C70370" w:rsidRDefault="00CC6C0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F0C6B" w:rsidRDefault="00CC6C0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WHO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243674">
        <w:rPr>
          <w:rFonts w:ascii="Times New Roman" w:hAnsi="Times New Roman" w:cs="Times New Roman"/>
          <w:b/>
        </w:rPr>
        <w:t>Vts’kvn</w:t>
      </w:r>
      <w:r w:rsidR="00243674">
        <w:rPr>
          <w:rFonts w:ascii="Times New Roman" w:hAnsi="Times New Roman" w:cs="Times New Roman"/>
          <w:b/>
        </w:rPr>
        <w:tab/>
      </w:r>
      <w:r w:rsidR="00243674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atskan,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41)</w:t>
      </w:r>
      <w:r w:rsidR="00243674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Note</w:t>
      </w:r>
      <w:r w:rsidR="00243674">
        <w:rPr>
          <w:rFonts w:ascii="Times New Roman" w:hAnsi="Times New Roman" w:cs="Times New Roman"/>
          <w:b/>
        </w:rPr>
        <w:t>:</w:t>
      </w:r>
      <w:r w:rsidRPr="00C70370">
        <w:rPr>
          <w:rFonts w:ascii="Times New Roman" w:hAnsi="Times New Roman" w:cs="Times New Roman"/>
          <w:b/>
        </w:rPr>
        <w:t xml:space="preserve"> </w:t>
      </w:r>
      <w:r w:rsidR="00DF0C6B" w:rsidRPr="00C70370">
        <w:rPr>
          <w:rFonts w:ascii="Times New Roman" w:hAnsi="Times New Roman" w:cs="Times New Roman"/>
          <w:b/>
        </w:rPr>
        <w:t xml:space="preserve">this is the interrogative pronoun </w:t>
      </w:r>
    </w:p>
    <w:p w:rsidR="00DF0C6B" w:rsidRDefault="00DF0C6B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C6C0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vts’kvn ust’nak, </w:t>
      </w:r>
      <w:r w:rsidR="00CC6C06" w:rsidRPr="00C70370">
        <w:rPr>
          <w:rFonts w:ascii="Times New Roman" w:hAnsi="Times New Roman" w:cs="Times New Roman"/>
          <w:b/>
        </w:rPr>
        <w:t>atskan ushtnak, (G</w:t>
      </w:r>
      <w:r w:rsidR="00474062" w:rsidRPr="00C70370">
        <w:rPr>
          <w:rFonts w:ascii="Times New Roman" w:hAnsi="Times New Roman" w:cs="Times New Roman"/>
          <w:b/>
        </w:rPr>
        <w:t>.</w:t>
      </w:r>
      <w:r w:rsidR="00CC6C06" w:rsidRPr="00C70370">
        <w:rPr>
          <w:rFonts w:ascii="Times New Roman" w:hAnsi="Times New Roman" w:cs="Times New Roman"/>
          <w:b/>
        </w:rPr>
        <w:t>70)</w:t>
      </w:r>
      <w:r>
        <w:rPr>
          <w:rFonts w:ascii="Times New Roman" w:hAnsi="Times New Roman" w:cs="Times New Roman"/>
          <w:b/>
        </w:rPr>
        <w:t>, w</w:t>
      </w:r>
      <w:r w:rsidR="00CC6C06" w:rsidRPr="00C70370">
        <w:rPr>
          <w:rFonts w:ascii="Times New Roman" w:hAnsi="Times New Roman" w:cs="Times New Roman"/>
          <w:b/>
        </w:rPr>
        <w:t xml:space="preserve">ho is </w:t>
      </w:r>
    </w:p>
    <w:p w:rsidR="00DF0C6B" w:rsidRDefault="00DF0C6B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C6C06" w:rsidRPr="00C70370">
        <w:rPr>
          <w:rFonts w:ascii="Times New Roman" w:hAnsi="Times New Roman" w:cs="Times New Roman"/>
          <w:b/>
        </w:rPr>
        <w:t>sick?</w:t>
      </w:r>
    </w:p>
    <w:p w:rsidR="00DF0C6B" w:rsidRDefault="00CC6C06" w:rsidP="00DF0C6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F0C6B">
        <w:rPr>
          <w:rFonts w:ascii="Times New Roman" w:hAnsi="Times New Roman" w:cs="Times New Roman"/>
          <w:b/>
        </w:rPr>
        <w:t xml:space="preserve"> hvckvn, </w:t>
      </w:r>
      <w:r w:rsidRPr="00C70370">
        <w:rPr>
          <w:rFonts w:ascii="Times New Roman" w:hAnsi="Times New Roman" w:cs="Times New Roman"/>
          <w:b/>
        </w:rPr>
        <w:t>hatchkan, (P.)</w:t>
      </w:r>
      <w:r w:rsidR="00DF0C6B">
        <w:rPr>
          <w:rFonts w:ascii="Times New Roman" w:hAnsi="Times New Roman" w:cs="Times New Roman"/>
          <w:b/>
        </w:rPr>
        <w:t>, w</w:t>
      </w:r>
      <w:r w:rsidRPr="00C70370">
        <w:rPr>
          <w:rFonts w:ascii="Times New Roman" w:hAnsi="Times New Roman" w:cs="Times New Roman"/>
          <w:b/>
        </w:rPr>
        <w:t xml:space="preserve">ho is it? Who? </w:t>
      </w:r>
    </w:p>
    <w:p w:rsidR="00CC6C06" w:rsidRPr="00C70370" w:rsidRDefault="00CC6C06" w:rsidP="00DF0C6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F0C6B">
        <w:rPr>
          <w:rFonts w:ascii="Times New Roman" w:hAnsi="Times New Roman" w:cs="Times New Roman"/>
          <w:b/>
        </w:rPr>
        <w:t xml:space="preserve"> hvc’kvnvpe’te, </w:t>
      </w:r>
      <w:r w:rsidRPr="00C70370">
        <w:rPr>
          <w:rFonts w:ascii="Times New Roman" w:hAnsi="Times New Roman" w:cs="Times New Roman"/>
          <w:b/>
        </w:rPr>
        <w:t>hatchkanapiti, (P.)</w:t>
      </w:r>
      <w:r w:rsidR="00DF0C6B">
        <w:rPr>
          <w:rFonts w:ascii="Times New Roman" w:hAnsi="Times New Roman" w:cs="Times New Roman"/>
          <w:b/>
        </w:rPr>
        <w:t>, w</w:t>
      </w:r>
      <w:r w:rsidRPr="00C70370">
        <w:rPr>
          <w:rFonts w:ascii="Times New Roman" w:hAnsi="Times New Roman" w:cs="Times New Roman"/>
          <w:b/>
        </w:rPr>
        <w:t>ho is there?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F0C6B" w:rsidRPr="00C4431D" w:rsidRDefault="00CC6C0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4431D">
        <w:rPr>
          <w:rFonts w:ascii="Times New Roman" w:hAnsi="Times New Roman" w:cs="Times New Roman"/>
          <w:b/>
        </w:rPr>
        <w:t>WHOOP</w:t>
      </w:r>
      <w:r w:rsidR="00474062" w:rsidRPr="00C4431D">
        <w:rPr>
          <w:rFonts w:ascii="Times New Roman" w:hAnsi="Times New Roman" w:cs="Times New Roman"/>
          <w:b/>
        </w:rPr>
        <w:t>.</w:t>
      </w:r>
      <w:r w:rsidR="00DE0EDD" w:rsidRPr="00C4431D">
        <w:rPr>
          <w:rFonts w:ascii="Times New Roman" w:hAnsi="Times New Roman" w:cs="Times New Roman"/>
          <w:b/>
        </w:rPr>
        <w:tab/>
      </w:r>
      <w:r w:rsidR="00DE0EDD" w:rsidRPr="00C4431D">
        <w:rPr>
          <w:rFonts w:ascii="Times New Roman" w:hAnsi="Times New Roman" w:cs="Times New Roman"/>
          <w:b/>
        </w:rPr>
        <w:tab/>
      </w:r>
      <w:r w:rsidR="00DF0C6B" w:rsidRPr="00C4431D">
        <w:rPr>
          <w:rFonts w:ascii="Times New Roman" w:hAnsi="Times New Roman" w:cs="Times New Roman"/>
          <w:b/>
        </w:rPr>
        <w:t>Wvpha’kes</w:t>
      </w:r>
      <w:r w:rsidR="00DF0C6B" w:rsidRPr="00C4431D">
        <w:rPr>
          <w:rFonts w:ascii="Times New Roman" w:hAnsi="Times New Roman" w:cs="Times New Roman"/>
          <w:b/>
        </w:rPr>
        <w:tab/>
      </w:r>
      <w:r w:rsidR="00DF0C6B" w:rsidRPr="00C4431D">
        <w:rPr>
          <w:rFonts w:ascii="Times New Roman" w:hAnsi="Times New Roman" w:cs="Times New Roman"/>
          <w:b/>
        </w:rPr>
        <w:tab/>
      </w:r>
      <w:r w:rsidRPr="00C4431D">
        <w:rPr>
          <w:rFonts w:ascii="Times New Roman" w:hAnsi="Times New Roman" w:cs="Times New Roman"/>
          <w:b/>
        </w:rPr>
        <w:t>waphagish, (G</w:t>
      </w:r>
      <w:r w:rsidR="00474062" w:rsidRPr="00C4431D">
        <w:rPr>
          <w:rFonts w:ascii="Times New Roman" w:hAnsi="Times New Roman" w:cs="Times New Roman"/>
          <w:b/>
        </w:rPr>
        <w:t>.</w:t>
      </w:r>
      <w:r w:rsidRPr="00C4431D">
        <w:rPr>
          <w:rFonts w:ascii="Times New Roman" w:hAnsi="Times New Roman" w:cs="Times New Roman"/>
          <w:b/>
        </w:rPr>
        <w:t>63)</w:t>
      </w:r>
      <w:r w:rsidR="00DF0C6B" w:rsidRPr="00C4431D">
        <w:rPr>
          <w:rFonts w:ascii="Times New Roman" w:hAnsi="Times New Roman" w:cs="Times New Roman"/>
          <w:b/>
        </w:rPr>
        <w:t xml:space="preserve">, </w:t>
      </w:r>
    </w:p>
    <w:p w:rsidR="00CC6C06" w:rsidRPr="00C70370" w:rsidRDefault="00DF0C6B" w:rsidP="00DF0C6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4431D">
        <w:rPr>
          <w:rFonts w:ascii="Times New Roman" w:hAnsi="Times New Roman" w:cs="Times New Roman"/>
          <w:b/>
        </w:rPr>
        <w:t>cf. Wvp’kup, wapkup, war-whoop</w:t>
      </w:r>
      <w:r w:rsidR="00CC6C06" w:rsidRPr="00C4431D">
        <w:rPr>
          <w:rFonts w:ascii="Times New Roman" w:hAnsi="Times New Roman" w:cs="Times New Roman"/>
          <w:b/>
        </w:rPr>
        <w:t>.</w:t>
      </w: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WHORE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DF0C6B">
        <w:rPr>
          <w:rFonts w:ascii="Times New Roman" w:hAnsi="Times New Roman" w:cs="Times New Roman"/>
          <w:b/>
        </w:rPr>
        <w:t>Tvmvl</w:t>
      </w:r>
      <w:r w:rsidR="007D6247">
        <w:rPr>
          <w:rFonts w:ascii="Times New Roman" w:hAnsi="Times New Roman" w:cs="Times New Roman"/>
          <w:b/>
        </w:rPr>
        <w:t>’</w:t>
      </w:r>
      <w:r w:rsidR="00DF0C6B">
        <w:rPr>
          <w:rFonts w:ascii="Times New Roman" w:hAnsi="Times New Roman" w:cs="Times New Roman"/>
          <w:b/>
        </w:rPr>
        <w:t xml:space="preserve"> e</w:t>
      </w:r>
      <w:r w:rsidR="007D6247">
        <w:rPr>
          <w:rFonts w:ascii="Times New Roman" w:hAnsi="Times New Roman" w:cs="Times New Roman"/>
          <w:b/>
        </w:rPr>
        <w:t>’</w:t>
      </w:r>
      <w:r w:rsidR="00DF0C6B">
        <w:rPr>
          <w:rFonts w:ascii="Times New Roman" w:hAnsi="Times New Roman" w:cs="Times New Roman"/>
          <w:b/>
        </w:rPr>
        <w:t>we-esp</w:t>
      </w:r>
      <w:r w:rsidR="000C7046">
        <w:rPr>
          <w:rFonts w:ascii="Times New Roman" w:hAnsi="Times New Roman" w:cs="Times New Roman"/>
          <w:b/>
        </w:rPr>
        <w:t>v</w:t>
      </w:r>
      <w:r w:rsidR="007D6247">
        <w:rPr>
          <w:rFonts w:ascii="Times New Roman" w:hAnsi="Times New Roman" w:cs="Times New Roman"/>
          <w:b/>
        </w:rPr>
        <w:t>’</w:t>
      </w:r>
      <w:r w:rsidR="00DF0C6B">
        <w:rPr>
          <w:rFonts w:ascii="Times New Roman" w:hAnsi="Times New Roman" w:cs="Times New Roman"/>
          <w:b/>
        </w:rPr>
        <w:t>kup</w:t>
      </w:r>
      <w:r w:rsidR="00DF0C6B">
        <w:rPr>
          <w:rFonts w:ascii="Times New Roman" w:hAnsi="Times New Roman" w:cs="Times New Roman"/>
          <w:b/>
        </w:rPr>
        <w:tab/>
        <w:t xml:space="preserve">tamal ewe-espagup, </w:t>
      </w:r>
      <w:r w:rsidRPr="00C70370">
        <w:rPr>
          <w:rFonts w:ascii="Times New Roman" w:hAnsi="Times New Roman" w:cs="Times New Roman"/>
          <w:b/>
        </w:rPr>
        <w:t>(P.).</w:t>
      </w:r>
    </w:p>
    <w:p w:rsidR="00DE29C2" w:rsidRPr="00C70370" w:rsidRDefault="00DE29C2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C6C06" w:rsidRPr="00C70370" w:rsidRDefault="00CC6C0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WHORISH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7D6247">
        <w:rPr>
          <w:rFonts w:ascii="Times New Roman" w:hAnsi="Times New Roman" w:cs="Times New Roman"/>
          <w:b/>
        </w:rPr>
        <w:t>Ho’cvyvt</w:t>
      </w:r>
      <w:r w:rsidR="007D6247">
        <w:rPr>
          <w:rFonts w:ascii="Times New Roman" w:hAnsi="Times New Roman" w:cs="Times New Roman"/>
          <w:b/>
        </w:rPr>
        <w:tab/>
      </w:r>
      <w:r w:rsidR="007D624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hotchayat, (P.)</w:t>
      </w:r>
      <w:r w:rsidR="000C7046">
        <w:rPr>
          <w:rFonts w:ascii="Times New Roman" w:hAnsi="Times New Roman" w:cs="Times New Roman"/>
          <w:b/>
        </w:rPr>
        <w:t>,  (Lit. not hocv).</w:t>
      </w: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lastRenderedPageBreak/>
        <w:t>WHOSE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7D6247">
        <w:rPr>
          <w:rFonts w:ascii="Times New Roman" w:hAnsi="Times New Roman" w:cs="Times New Roman"/>
          <w:b/>
        </w:rPr>
        <w:t>Hvcka’wes</w:t>
      </w:r>
      <w:r w:rsidR="007D6247">
        <w:rPr>
          <w:rFonts w:ascii="Times New Roman" w:hAnsi="Times New Roman" w:cs="Times New Roman"/>
          <w:b/>
        </w:rPr>
        <w:tab/>
      </w:r>
      <w:r w:rsidR="007D624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hatchkawis, (P.).</w:t>
      </w:r>
    </w:p>
    <w:p w:rsidR="000753C0" w:rsidRDefault="000753C0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4431D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WICKED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C4431D">
        <w:rPr>
          <w:rFonts w:ascii="Times New Roman" w:hAnsi="Times New Roman" w:cs="Times New Roman"/>
          <w:b/>
        </w:rPr>
        <w:t>Kenlalax’hv</w:t>
      </w:r>
      <w:r w:rsidR="00C4431D">
        <w:rPr>
          <w:rFonts w:ascii="Times New Roman" w:hAnsi="Times New Roman" w:cs="Times New Roman"/>
          <w:b/>
        </w:rPr>
        <w:tab/>
      </w:r>
      <w:r w:rsidR="00C4431D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kinlalaxha, (P.)</w:t>
      </w:r>
      <w:r w:rsidR="00C4431D">
        <w:rPr>
          <w:rFonts w:ascii="Times New Roman" w:hAnsi="Times New Roman" w:cs="Times New Roman"/>
          <w:b/>
        </w:rPr>
        <w:t>,</w:t>
      </w:r>
    </w:p>
    <w:p w:rsidR="0025490A" w:rsidRDefault="009D6BAB" w:rsidP="0025490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C4431D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kinlaxlaha, (P.),</w:t>
      </w:r>
      <w:r w:rsidR="00C4431D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a particularly</w:t>
      </w:r>
      <w:r w:rsidR="00C4431D">
        <w:rPr>
          <w:rFonts w:ascii="Times New Roman" w:hAnsi="Times New Roman" w:cs="Times New Roman"/>
          <w:b/>
        </w:rPr>
        <w:t xml:space="preserve"> wicked p</w:t>
      </w:r>
      <w:r w:rsidRPr="00C70370">
        <w:rPr>
          <w:rFonts w:ascii="Times New Roman" w:hAnsi="Times New Roman" w:cs="Times New Roman"/>
          <w:b/>
        </w:rPr>
        <w:t>erson</w:t>
      </w:r>
      <w:r w:rsidR="00C4431D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tv</w:t>
      </w:r>
      <w:r w:rsidR="00C4431D"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h</w:t>
      </w:r>
      <w:r w:rsidR="0025490A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tv</w:t>
      </w:r>
      <w:r w:rsidR="0025490A"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ate</w:t>
      </w:r>
      <w:r w:rsidR="0025490A">
        <w:rPr>
          <w:rFonts w:ascii="Times New Roman" w:hAnsi="Times New Roman" w:cs="Times New Roman"/>
          <w:b/>
        </w:rPr>
        <w:t xml:space="preserve">. </w:t>
      </w:r>
    </w:p>
    <w:p w:rsidR="00366623" w:rsidRDefault="00366623" w:rsidP="0025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6BAB" w:rsidRPr="00C70370" w:rsidRDefault="009D6BAB" w:rsidP="0025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WIDE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32283B">
        <w:rPr>
          <w:rFonts w:ascii="Times New Roman" w:hAnsi="Times New Roman" w:cs="Times New Roman"/>
          <w:b/>
        </w:rPr>
        <w:tab/>
      </w:r>
      <w:r w:rsidR="0025490A">
        <w:rPr>
          <w:rFonts w:ascii="Times New Roman" w:hAnsi="Times New Roman" w:cs="Times New Roman"/>
          <w:b/>
        </w:rPr>
        <w:t>E’petkup</w:t>
      </w:r>
      <w:r w:rsidR="0025490A">
        <w:rPr>
          <w:rFonts w:ascii="Times New Roman" w:hAnsi="Times New Roman" w:cs="Times New Roman"/>
          <w:b/>
        </w:rPr>
        <w:tab/>
      </w:r>
      <w:r w:rsidR="0025490A">
        <w:rPr>
          <w:rFonts w:ascii="Times New Roman" w:hAnsi="Times New Roman" w:cs="Times New Roman"/>
          <w:b/>
        </w:rPr>
        <w:tab/>
        <w:t xml:space="preserve">?epetkup, (H.1.), </w:t>
      </w:r>
      <w:r w:rsidRPr="00C70370">
        <w:rPr>
          <w:rFonts w:ascii="Times New Roman" w:hAnsi="Times New Roman" w:cs="Times New Roman"/>
          <w:b/>
        </w:rPr>
        <w:t>epetkupi, (P.).</w:t>
      </w: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WIDOWED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25490A">
        <w:rPr>
          <w:rFonts w:ascii="Times New Roman" w:hAnsi="Times New Roman" w:cs="Times New Roman"/>
          <w:b/>
        </w:rPr>
        <w:t>Hem’kup</w:t>
      </w:r>
      <w:r w:rsidR="0025490A">
        <w:rPr>
          <w:rFonts w:ascii="Times New Roman" w:hAnsi="Times New Roman" w:cs="Times New Roman"/>
          <w:b/>
        </w:rPr>
        <w:tab/>
      </w:r>
      <w:r w:rsidR="0025490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hemkup, (P.).</w:t>
      </w: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490A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WIFE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25490A">
        <w:rPr>
          <w:rFonts w:ascii="Times New Roman" w:hAnsi="Times New Roman" w:cs="Times New Roman"/>
          <w:b/>
        </w:rPr>
        <w:t>Vhl</w:t>
      </w:r>
      <w:r w:rsidR="0025490A">
        <w:rPr>
          <w:rFonts w:ascii="Times New Roman" w:hAnsi="Times New Roman" w:cs="Times New Roman"/>
          <w:b/>
        </w:rPr>
        <w:tab/>
      </w:r>
      <w:r w:rsidR="0025490A">
        <w:rPr>
          <w:rFonts w:ascii="Times New Roman" w:hAnsi="Times New Roman" w:cs="Times New Roman"/>
          <w:b/>
        </w:rPr>
        <w:tab/>
      </w:r>
      <w:r w:rsidR="0025490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?aaL, (H.L.)</w:t>
      </w:r>
      <w:r w:rsidR="0025490A">
        <w:rPr>
          <w:rFonts w:ascii="Times New Roman" w:hAnsi="Times New Roman" w:cs="Times New Roman"/>
          <w:b/>
        </w:rPr>
        <w:t>,</w:t>
      </w:r>
    </w:p>
    <w:p w:rsidR="009D6BAB" w:rsidRPr="00C70370" w:rsidRDefault="00A950C2" w:rsidP="00D26C1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D26C14">
        <w:rPr>
          <w:rFonts w:ascii="Times New Roman" w:hAnsi="Times New Roman" w:cs="Times New Roman"/>
          <w:b/>
        </w:rPr>
        <w:t>tepen</w:t>
      </w:r>
      <w:r>
        <w:rPr>
          <w:rFonts w:ascii="Times New Roman" w:hAnsi="Times New Roman" w:cs="Times New Roman"/>
          <w:b/>
        </w:rPr>
        <w:t>e</w:t>
      </w:r>
      <w:r w:rsidR="00D26C14">
        <w:rPr>
          <w:rFonts w:ascii="Times New Roman" w:hAnsi="Times New Roman" w:cs="Times New Roman"/>
          <w:b/>
        </w:rPr>
        <w:t>soo</w:t>
      </w:r>
      <w:r w:rsidR="00D26C14" w:rsidRPr="00C70370">
        <w:rPr>
          <w:rFonts w:ascii="Times New Roman" w:hAnsi="Times New Roman" w:cs="Times New Roman"/>
          <w:b/>
        </w:rPr>
        <w:t xml:space="preserve"> </w:t>
      </w:r>
      <w:r w:rsidR="00D26C14">
        <w:rPr>
          <w:rFonts w:ascii="Times New Roman" w:hAnsi="Times New Roman" w:cs="Times New Roman"/>
          <w:b/>
        </w:rPr>
        <w:tab/>
      </w:r>
      <w:r w:rsidR="00D26C14">
        <w:rPr>
          <w:rFonts w:ascii="Times New Roman" w:hAnsi="Times New Roman" w:cs="Times New Roman"/>
          <w:b/>
        </w:rPr>
        <w:tab/>
      </w:r>
      <w:r w:rsidR="009D6BAB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5490A">
        <w:rPr>
          <w:rFonts w:ascii="Times New Roman" w:hAnsi="Times New Roman" w:cs="Times New Roman"/>
          <w:b/>
        </w:rPr>
        <w:t xml:space="preserve"> vrlu, athlu, </w:t>
      </w:r>
      <w:r w:rsidR="009D6BAB" w:rsidRPr="00C70370">
        <w:rPr>
          <w:rFonts w:ascii="Times New Roman" w:hAnsi="Times New Roman" w:cs="Times New Roman"/>
          <w:b/>
        </w:rPr>
        <w:t>his wife</w:t>
      </w:r>
      <w:r w:rsidR="0025490A">
        <w:rPr>
          <w:rFonts w:ascii="Times New Roman" w:hAnsi="Times New Roman" w:cs="Times New Roman"/>
          <w:b/>
        </w:rPr>
        <w:t xml:space="preserve">, </w:t>
      </w:r>
      <w:r w:rsidR="00D26C14">
        <w:rPr>
          <w:rFonts w:ascii="Times New Roman" w:hAnsi="Times New Roman" w:cs="Times New Roman"/>
          <w:b/>
        </w:rPr>
        <w:t>OR</w:t>
      </w:r>
      <w:r w:rsidR="009E505C">
        <w:rPr>
          <w:rFonts w:ascii="Times New Roman" w:hAnsi="Times New Roman" w:cs="Times New Roman"/>
          <w:b/>
        </w:rPr>
        <w:t xml:space="preserve"> </w:t>
      </w:r>
      <w:r w:rsidR="0025490A">
        <w:rPr>
          <w:rFonts w:ascii="Times New Roman" w:hAnsi="Times New Roman" w:cs="Times New Roman"/>
          <w:b/>
        </w:rPr>
        <w:t>stepenisoo</w:t>
      </w:r>
      <w:r w:rsidR="009D6BAB" w:rsidRPr="00C70370">
        <w:rPr>
          <w:rFonts w:ascii="Times New Roman" w:hAnsi="Times New Roman" w:cs="Times New Roman"/>
          <w:b/>
        </w:rPr>
        <w:t>, (G.).</w:t>
      </w: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490A" w:rsidRDefault="009D6BAB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WILD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25490A">
        <w:rPr>
          <w:rFonts w:ascii="Times New Roman" w:hAnsi="Times New Roman" w:cs="Times New Roman"/>
          <w:b/>
        </w:rPr>
        <w:t>Ku’yukup</w:t>
      </w:r>
      <w:r w:rsidR="0025490A">
        <w:rPr>
          <w:rFonts w:ascii="Times New Roman" w:hAnsi="Times New Roman" w:cs="Times New Roman"/>
          <w:b/>
        </w:rPr>
        <w:tab/>
      </w:r>
      <w:r w:rsidR="0025490A">
        <w:rPr>
          <w:rFonts w:ascii="Times New Roman" w:hAnsi="Times New Roman" w:cs="Times New Roman"/>
          <w:b/>
        </w:rPr>
        <w:tab/>
        <w:t>kuyukup, a</w:t>
      </w:r>
      <w:r w:rsidRPr="00C70370">
        <w:rPr>
          <w:rFonts w:ascii="Times New Roman" w:hAnsi="Times New Roman" w:cs="Times New Roman"/>
          <w:b/>
        </w:rPr>
        <w:t>lso runaway</w:t>
      </w:r>
      <w:r w:rsidR="0025490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60)</w:t>
      </w:r>
      <w:r w:rsidR="0025490A">
        <w:rPr>
          <w:rFonts w:ascii="Times New Roman" w:hAnsi="Times New Roman" w:cs="Times New Roman"/>
          <w:b/>
        </w:rPr>
        <w:t>,</w:t>
      </w:r>
    </w:p>
    <w:p w:rsidR="009D6BAB" w:rsidRPr="00C70370" w:rsidRDefault="009D6BAB" w:rsidP="0025490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25490A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</w:t>
      </w:r>
      <w:r w:rsidR="00CB68C7">
        <w:rPr>
          <w:rFonts w:ascii="Times New Roman" w:hAnsi="Times New Roman" w:cs="Times New Roman"/>
          <w:b/>
        </w:rPr>
        <w:t>v</w:t>
      </w:r>
      <w:r w:rsidRPr="00C70370">
        <w:rPr>
          <w:rFonts w:ascii="Times New Roman" w:hAnsi="Times New Roman" w:cs="Times New Roman"/>
          <w:b/>
        </w:rPr>
        <w:t>m kuyukup,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 xml:space="preserve">60), </w:t>
      </w:r>
      <w:r w:rsidR="00A929DA">
        <w:rPr>
          <w:rFonts w:ascii="Times New Roman" w:hAnsi="Times New Roman" w:cs="Times New Roman"/>
          <w:b/>
        </w:rPr>
        <w:t xml:space="preserve">the </w:t>
      </w:r>
      <w:r w:rsidRPr="00C70370">
        <w:rPr>
          <w:rFonts w:ascii="Times New Roman" w:hAnsi="Times New Roman" w:cs="Times New Roman"/>
          <w:b/>
        </w:rPr>
        <w:t>Seminole</w:t>
      </w:r>
      <w:r w:rsidR="0025490A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"runaway</w:t>
      </w:r>
      <w:r w:rsidR="0025490A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>"</w:t>
      </w:r>
      <w:r w:rsidR="001801F6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tank (taukq)-koyokop,</w:t>
      </w:r>
      <w:r w:rsidR="001801F6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25490A">
        <w:rPr>
          <w:rFonts w:ascii="Times New Roman" w:hAnsi="Times New Roman" w:cs="Times New Roman"/>
          <w:b/>
        </w:rPr>
        <w:t xml:space="preserve">, tvm ko’yvko, </w:t>
      </w:r>
      <w:r w:rsidRPr="00C70370">
        <w:rPr>
          <w:rFonts w:ascii="Times New Roman" w:hAnsi="Times New Roman" w:cs="Times New Roman"/>
          <w:b/>
        </w:rPr>
        <w:t>tv</w:t>
      </w:r>
      <w:r w:rsidR="0025490A">
        <w:rPr>
          <w:rFonts w:ascii="Times New Roman" w:hAnsi="Times New Roman" w:cs="Times New Roman"/>
          <w:b/>
        </w:rPr>
        <w:t>m</w:t>
      </w:r>
      <w:r w:rsidRPr="00C70370">
        <w:rPr>
          <w:rFonts w:ascii="Times New Roman" w:hAnsi="Times New Roman" w:cs="Times New Roman"/>
          <w:b/>
        </w:rPr>
        <w:t>hkoyago,</w:t>
      </w:r>
      <w:r w:rsidR="0025490A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(B.).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6BAB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</w:t>
      </w:r>
      <w:r w:rsidR="009D6BAB" w:rsidRPr="00C70370">
        <w:rPr>
          <w:rFonts w:ascii="Times New Roman" w:hAnsi="Times New Roman" w:cs="Times New Roman"/>
          <w:b/>
        </w:rPr>
        <w:t>LDCAT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C11EB9" w:rsidRPr="00C70370">
        <w:rPr>
          <w:rFonts w:ascii="Times New Roman" w:hAnsi="Times New Roman" w:cs="Times New Roman"/>
          <w:b/>
        </w:rPr>
        <w:t>W</w:t>
      </w:r>
      <w:r w:rsidR="00DE0EDD" w:rsidRPr="00C70370">
        <w:rPr>
          <w:rFonts w:ascii="Times New Roman" w:hAnsi="Times New Roman" w:cs="Times New Roman"/>
          <w:b/>
        </w:rPr>
        <w:t>e</w:t>
      </w:r>
      <w:r w:rsidR="00F80899">
        <w:rPr>
          <w:rFonts w:ascii="Times New Roman" w:hAnsi="Times New Roman" w:cs="Times New Roman"/>
          <w:b/>
        </w:rPr>
        <w:t>’</w:t>
      </w:r>
      <w:r w:rsidR="00DE0EDD" w:rsidRPr="00C70370">
        <w:rPr>
          <w:rFonts w:ascii="Times New Roman" w:hAnsi="Times New Roman" w:cs="Times New Roman"/>
          <w:b/>
        </w:rPr>
        <w:t>tvnu</w:t>
      </w:r>
      <w:r w:rsidR="0025490A">
        <w:rPr>
          <w:rFonts w:ascii="Times New Roman" w:hAnsi="Times New Roman" w:cs="Times New Roman"/>
          <w:b/>
        </w:rPr>
        <w:tab/>
      </w:r>
      <w:r w:rsidR="0025490A">
        <w:rPr>
          <w:rFonts w:ascii="Times New Roman" w:hAnsi="Times New Roman" w:cs="Times New Roman"/>
          <w:b/>
        </w:rPr>
        <w:tab/>
        <w:t>wetanu</w:t>
      </w:r>
      <w:r w:rsidR="00C11EB9" w:rsidRPr="00C70370">
        <w:rPr>
          <w:rFonts w:ascii="Times New Roman" w:hAnsi="Times New Roman" w:cs="Times New Roman"/>
          <w:b/>
        </w:rPr>
        <w:t xml:space="preserve">, </w:t>
      </w:r>
      <w:r w:rsidR="009D6BAB" w:rsidRPr="00C70370">
        <w:rPr>
          <w:rFonts w:ascii="Times New Roman" w:hAnsi="Times New Roman" w:cs="Times New Roman"/>
          <w:b/>
        </w:rPr>
        <w:t>ohatinu, (G</w:t>
      </w:r>
      <w:r w:rsidR="00474062" w:rsidRPr="00C70370">
        <w:rPr>
          <w:rFonts w:ascii="Times New Roman" w:hAnsi="Times New Roman" w:cs="Times New Roman"/>
          <w:b/>
        </w:rPr>
        <w:t>.</w:t>
      </w:r>
      <w:r w:rsidR="009D6BAB" w:rsidRPr="00C70370">
        <w:rPr>
          <w:rFonts w:ascii="Times New Roman" w:hAnsi="Times New Roman" w:cs="Times New Roman"/>
          <w:b/>
        </w:rPr>
        <w:t>9)</w:t>
      </w:r>
      <w:r w:rsidR="00A929DA">
        <w:rPr>
          <w:rFonts w:ascii="Times New Roman" w:hAnsi="Times New Roman" w:cs="Times New Roman"/>
          <w:b/>
        </w:rPr>
        <w:t xml:space="preserve">, </w:t>
      </w:r>
      <w:r w:rsidR="009D6BAB" w:rsidRPr="00C70370">
        <w:rPr>
          <w:rFonts w:ascii="Times New Roman" w:hAnsi="Times New Roman" w:cs="Times New Roman"/>
          <w:b/>
        </w:rPr>
        <w:t>ohatinu, (P.).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to WIN</w:t>
      </w:r>
      <w:r w:rsidR="00474062" w:rsidRPr="00C70370">
        <w:rPr>
          <w:rFonts w:ascii="Times New Roman" w:hAnsi="Times New Roman" w:cs="Times New Roman"/>
          <w:b/>
        </w:rPr>
        <w:t>.</w:t>
      </w:r>
      <w:r w:rsidR="00DE0EDD" w:rsidRPr="00C70370">
        <w:rPr>
          <w:rFonts w:ascii="Times New Roman" w:hAnsi="Times New Roman" w:cs="Times New Roman"/>
          <w:b/>
        </w:rPr>
        <w:tab/>
      </w:r>
      <w:r w:rsidR="00DE0EDD" w:rsidRPr="00C70370">
        <w:rPr>
          <w:rFonts w:ascii="Times New Roman" w:hAnsi="Times New Roman" w:cs="Times New Roman"/>
          <w:b/>
        </w:rPr>
        <w:tab/>
      </w:r>
      <w:r w:rsidR="00A929DA">
        <w:rPr>
          <w:rFonts w:ascii="Times New Roman" w:hAnsi="Times New Roman" w:cs="Times New Roman"/>
          <w:b/>
        </w:rPr>
        <w:t>To’yehawes</w:t>
      </w:r>
      <w:r w:rsidR="00A929DA">
        <w:rPr>
          <w:rFonts w:ascii="Times New Roman" w:hAnsi="Times New Roman" w:cs="Times New Roman"/>
          <w:b/>
        </w:rPr>
        <w:tab/>
      </w:r>
      <w:r w:rsidR="00A929D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toyihawis, (P.).</w:t>
      </w: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E4A73" w:rsidRDefault="001801F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WIND</w:t>
      </w:r>
      <w:r w:rsidR="00474062" w:rsidRPr="00C70370">
        <w:rPr>
          <w:rFonts w:ascii="Times New Roman" w:hAnsi="Times New Roman" w:cs="Times New Roman"/>
          <w:b/>
        </w:rPr>
        <w:t>.</w:t>
      </w:r>
      <w:r w:rsidR="00C11EB9" w:rsidRPr="00C70370">
        <w:rPr>
          <w:rFonts w:ascii="Times New Roman" w:hAnsi="Times New Roman" w:cs="Times New Roman"/>
          <w:b/>
        </w:rPr>
        <w:tab/>
      </w:r>
      <w:r w:rsidR="00A929DA">
        <w:rPr>
          <w:rFonts w:ascii="Times New Roman" w:hAnsi="Times New Roman" w:cs="Times New Roman"/>
          <w:b/>
        </w:rPr>
        <w:t>Wef’neluk</w:t>
      </w:r>
      <w:r w:rsidR="00A929DA">
        <w:rPr>
          <w:rFonts w:ascii="Times New Roman" w:hAnsi="Times New Roman" w:cs="Times New Roman"/>
          <w:b/>
        </w:rPr>
        <w:tab/>
      </w:r>
      <w:r w:rsidR="00A929DA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wifneluk,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9)</w:t>
      </w:r>
      <w:r w:rsidR="00A929DA">
        <w:rPr>
          <w:rFonts w:ascii="Times New Roman" w:hAnsi="Times New Roman" w:cs="Times New Roman"/>
          <w:b/>
        </w:rPr>
        <w:t>,</w:t>
      </w:r>
      <w:r w:rsidR="00CE4A73" w:rsidRPr="00CE4A73">
        <w:rPr>
          <w:rFonts w:ascii="Times New Roman" w:hAnsi="Times New Roman" w:cs="Times New Roman"/>
          <w:b/>
        </w:rPr>
        <w:t xml:space="preserve"> </w:t>
      </w:r>
    </w:p>
    <w:p w:rsidR="00A929DA" w:rsidRDefault="00CE4A73" w:rsidP="00CE4A7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wefneluk, </w:t>
      </w:r>
      <w:r w:rsidRPr="00C70370">
        <w:rPr>
          <w:rFonts w:ascii="Times New Roman" w:hAnsi="Times New Roman" w:cs="Times New Roman"/>
          <w:b/>
        </w:rPr>
        <w:t>wifneluk, (P.)</w:t>
      </w:r>
      <w:r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 The wind blows</w:t>
      </w:r>
      <w:r>
        <w:rPr>
          <w:rFonts w:ascii="Times New Roman" w:hAnsi="Times New Roman" w:cs="Times New Roman"/>
          <w:b/>
        </w:rPr>
        <w:t xml:space="preserve">, </w:t>
      </w:r>
    </w:p>
    <w:p w:rsidR="00A929DA" w:rsidRDefault="001801F6" w:rsidP="00A929D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929DA">
        <w:rPr>
          <w:rFonts w:ascii="Times New Roman" w:hAnsi="Times New Roman" w:cs="Times New Roman"/>
          <w:b/>
        </w:rPr>
        <w:t xml:space="preserve"> tvmoyv wefnelu mvhvke, </w:t>
      </w:r>
      <w:r w:rsidRPr="00C70370">
        <w:rPr>
          <w:rFonts w:ascii="Times New Roman" w:hAnsi="Times New Roman" w:cs="Times New Roman"/>
          <w:b/>
        </w:rPr>
        <w:t>tamoya wifnilu mahagi,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73)</w:t>
      </w:r>
      <w:r w:rsidR="00A929DA">
        <w:rPr>
          <w:rFonts w:ascii="Times New Roman" w:hAnsi="Times New Roman" w:cs="Times New Roman"/>
          <w:b/>
        </w:rPr>
        <w:t>, the wind blew hard enough y</w:t>
      </w:r>
      <w:r w:rsidRPr="00C70370">
        <w:rPr>
          <w:rFonts w:ascii="Times New Roman" w:hAnsi="Times New Roman" w:cs="Times New Roman"/>
          <w:b/>
        </w:rPr>
        <w:t>esterday</w:t>
      </w:r>
      <w:r w:rsidR="00A929DA">
        <w:rPr>
          <w:rFonts w:ascii="Times New Roman" w:hAnsi="Times New Roman" w:cs="Times New Roman"/>
          <w:b/>
        </w:rPr>
        <w:t xml:space="preserve">, </w:t>
      </w:r>
    </w:p>
    <w:p w:rsidR="00A929DA" w:rsidRDefault="001801F6" w:rsidP="00A929D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929DA">
        <w:rPr>
          <w:rFonts w:ascii="Times New Roman" w:hAnsi="Times New Roman" w:cs="Times New Roman"/>
          <w:b/>
        </w:rPr>
        <w:t xml:space="preserve"> lvlkupen wefnelu, </w:t>
      </w:r>
      <w:r w:rsidRPr="00C70370">
        <w:rPr>
          <w:rFonts w:ascii="Times New Roman" w:hAnsi="Times New Roman" w:cs="Times New Roman"/>
          <w:b/>
        </w:rPr>
        <w:t>lalgubin wifnelu,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73)</w:t>
      </w:r>
      <w:r w:rsidR="00A929DA">
        <w:rPr>
          <w:rFonts w:ascii="Times New Roman" w:hAnsi="Times New Roman" w:cs="Times New Roman"/>
          <w:b/>
        </w:rPr>
        <w:t>, t</w:t>
      </w:r>
      <w:r w:rsidRPr="00C70370">
        <w:rPr>
          <w:rFonts w:ascii="Times New Roman" w:hAnsi="Times New Roman" w:cs="Times New Roman"/>
          <w:b/>
        </w:rPr>
        <w:t xml:space="preserve">he wind blows </w:t>
      </w:r>
      <w:r w:rsidR="00C11EB9" w:rsidRPr="00C70370">
        <w:rPr>
          <w:rFonts w:ascii="Times New Roman" w:hAnsi="Times New Roman" w:cs="Times New Roman"/>
          <w:b/>
        </w:rPr>
        <w:t>h</w:t>
      </w:r>
      <w:r w:rsidRPr="00C70370">
        <w:rPr>
          <w:rFonts w:ascii="Times New Roman" w:hAnsi="Times New Roman" w:cs="Times New Roman"/>
          <w:b/>
        </w:rPr>
        <w:t>ard</w:t>
      </w:r>
      <w:r w:rsidR="00A929DA">
        <w:rPr>
          <w:rFonts w:ascii="Times New Roman" w:hAnsi="Times New Roman" w:cs="Times New Roman"/>
          <w:b/>
        </w:rPr>
        <w:t>,</w:t>
      </w:r>
    </w:p>
    <w:p w:rsidR="00A929DA" w:rsidRDefault="001801F6" w:rsidP="00A929D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929DA">
        <w:rPr>
          <w:rFonts w:ascii="Times New Roman" w:hAnsi="Times New Roman" w:cs="Times New Roman"/>
          <w:b/>
        </w:rPr>
        <w:t xml:space="preserve"> tvktenu’hu wefnelu, </w:t>
      </w:r>
      <w:r w:rsidRPr="00C70370">
        <w:rPr>
          <w:rFonts w:ascii="Times New Roman" w:hAnsi="Times New Roman" w:cs="Times New Roman"/>
          <w:b/>
        </w:rPr>
        <w:t>taktinuhu wifnelu,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73)</w:t>
      </w:r>
      <w:r w:rsidR="00A929DA">
        <w:rPr>
          <w:rFonts w:ascii="Times New Roman" w:hAnsi="Times New Roman" w:cs="Times New Roman"/>
          <w:b/>
        </w:rPr>
        <w:t>, t</w:t>
      </w:r>
      <w:r w:rsidRPr="00C70370">
        <w:rPr>
          <w:rFonts w:ascii="Times New Roman" w:hAnsi="Times New Roman" w:cs="Times New Roman"/>
          <w:b/>
        </w:rPr>
        <w:t>he wind blows gently</w:t>
      </w:r>
      <w:r w:rsidR="00A929DA">
        <w:rPr>
          <w:rFonts w:ascii="Times New Roman" w:hAnsi="Times New Roman" w:cs="Times New Roman"/>
          <w:b/>
        </w:rPr>
        <w:t xml:space="preserve">, </w:t>
      </w:r>
    </w:p>
    <w:p w:rsidR="00A929DA" w:rsidRDefault="001801F6" w:rsidP="00A929D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A929DA">
        <w:rPr>
          <w:rFonts w:ascii="Times New Roman" w:hAnsi="Times New Roman" w:cs="Times New Roman"/>
          <w:b/>
        </w:rPr>
        <w:t xml:space="preserve"> wefto neluk’, </w:t>
      </w:r>
      <w:r w:rsidRPr="00C70370">
        <w:rPr>
          <w:rFonts w:ascii="Times New Roman" w:hAnsi="Times New Roman" w:cs="Times New Roman"/>
          <w:b/>
        </w:rPr>
        <w:t>wifto neluk, (P.)</w:t>
      </w:r>
      <w:r w:rsidR="00A929DA">
        <w:rPr>
          <w:rFonts w:ascii="Times New Roman" w:hAnsi="Times New Roman" w:cs="Times New Roman"/>
          <w:b/>
        </w:rPr>
        <w:t>, the wind blows gently</w:t>
      </w:r>
      <w:r w:rsidR="00CE4A73">
        <w:rPr>
          <w:rFonts w:ascii="Times New Roman" w:hAnsi="Times New Roman" w:cs="Times New Roman"/>
          <w:b/>
        </w:rPr>
        <w:t>, nvppe, nappe, See: storm.</w:t>
      </w:r>
    </w:p>
    <w:p w:rsidR="001801F6" w:rsidRPr="00C70370" w:rsidRDefault="001801F6" w:rsidP="00A929D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WINDY</w:t>
      </w:r>
      <w:r w:rsidR="00474062" w:rsidRPr="00C70370">
        <w:rPr>
          <w:rFonts w:ascii="Times New Roman" w:hAnsi="Times New Roman" w:cs="Times New Roman"/>
          <w:b/>
        </w:rPr>
        <w:t>.</w:t>
      </w:r>
      <w:r w:rsidR="00FD098A" w:rsidRPr="00C70370">
        <w:rPr>
          <w:rFonts w:ascii="Times New Roman" w:hAnsi="Times New Roman" w:cs="Times New Roman"/>
          <w:b/>
        </w:rPr>
        <w:tab/>
      </w:r>
      <w:r w:rsidR="00FD098A" w:rsidRPr="00C70370">
        <w:rPr>
          <w:rFonts w:ascii="Times New Roman" w:hAnsi="Times New Roman" w:cs="Times New Roman"/>
          <w:b/>
        </w:rPr>
        <w:tab/>
      </w:r>
      <w:r w:rsidR="00CE4A73">
        <w:rPr>
          <w:rFonts w:ascii="Times New Roman" w:hAnsi="Times New Roman" w:cs="Times New Roman"/>
          <w:b/>
        </w:rPr>
        <w:t>Wewelu’e</w:t>
      </w:r>
      <w:r w:rsidR="00CE4A73">
        <w:rPr>
          <w:rFonts w:ascii="Times New Roman" w:hAnsi="Times New Roman" w:cs="Times New Roman"/>
          <w:b/>
        </w:rPr>
        <w:tab/>
      </w:r>
      <w:r w:rsidR="00CE4A7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wiwilui, (P.).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WINE</w:t>
      </w:r>
      <w:r w:rsidR="00474062" w:rsidRPr="00C70370">
        <w:rPr>
          <w:rFonts w:ascii="Times New Roman" w:hAnsi="Times New Roman" w:cs="Times New Roman"/>
          <w:b/>
        </w:rPr>
        <w:t>.</w:t>
      </w:r>
      <w:r w:rsidR="00FD098A" w:rsidRPr="00C70370">
        <w:rPr>
          <w:rFonts w:ascii="Times New Roman" w:hAnsi="Times New Roman" w:cs="Times New Roman"/>
          <w:b/>
        </w:rPr>
        <w:tab/>
      </w:r>
      <w:r w:rsidR="00FD098A" w:rsidRPr="00C70370">
        <w:rPr>
          <w:rFonts w:ascii="Times New Roman" w:hAnsi="Times New Roman" w:cs="Times New Roman"/>
          <w:b/>
        </w:rPr>
        <w:tab/>
      </w:r>
      <w:r w:rsidR="00CE4A73">
        <w:rPr>
          <w:rFonts w:ascii="Times New Roman" w:hAnsi="Times New Roman" w:cs="Times New Roman"/>
          <w:b/>
        </w:rPr>
        <w:tab/>
        <w:t>Uwv Kuhn pvkup</w:t>
      </w:r>
      <w:r w:rsidR="00CE4A73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u-a kun pakup, (P.)</w:t>
      </w:r>
      <w:r w:rsidR="00CE4A73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"fire water</w:t>
      </w:r>
      <w:r w:rsidR="00CE4A73">
        <w:rPr>
          <w:rFonts w:ascii="Times New Roman" w:hAnsi="Times New Roman" w:cs="Times New Roman"/>
          <w:b/>
        </w:rPr>
        <w:t xml:space="preserve"> red</w:t>
      </w:r>
      <w:r w:rsidRPr="00C70370">
        <w:rPr>
          <w:rFonts w:ascii="Times New Roman" w:hAnsi="Times New Roman" w:cs="Times New Roman"/>
          <w:b/>
        </w:rPr>
        <w:t>."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801F6" w:rsidRDefault="001801F6" w:rsidP="003D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WINTER</w:t>
      </w:r>
      <w:r w:rsidR="00474062" w:rsidRPr="00C70370">
        <w:rPr>
          <w:rFonts w:ascii="Times New Roman" w:hAnsi="Times New Roman" w:cs="Times New Roman"/>
          <w:b/>
        </w:rPr>
        <w:t>.</w:t>
      </w:r>
      <w:r w:rsidR="00FD098A" w:rsidRPr="00C70370">
        <w:rPr>
          <w:rFonts w:ascii="Times New Roman" w:hAnsi="Times New Roman" w:cs="Times New Roman"/>
          <w:b/>
        </w:rPr>
        <w:tab/>
      </w:r>
      <w:r w:rsidR="00FD098A" w:rsidRPr="00C70370">
        <w:rPr>
          <w:rFonts w:ascii="Times New Roman" w:hAnsi="Times New Roman" w:cs="Times New Roman"/>
          <w:b/>
        </w:rPr>
        <w:tab/>
      </w:r>
      <w:r w:rsidR="00050727">
        <w:rPr>
          <w:rFonts w:ascii="Times New Roman" w:hAnsi="Times New Roman" w:cs="Times New Roman"/>
          <w:b/>
        </w:rPr>
        <w:t>Kuses’elv</w:t>
      </w:r>
      <w:r w:rsidR="00050727">
        <w:rPr>
          <w:rFonts w:ascii="Times New Roman" w:hAnsi="Times New Roman" w:cs="Times New Roman"/>
          <w:b/>
        </w:rPr>
        <w:tab/>
      </w:r>
      <w:r w:rsidR="00050727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kusisilla, (P.)</w:t>
      </w:r>
      <w:r w:rsidR="00050727">
        <w:rPr>
          <w:rFonts w:ascii="Times New Roman" w:hAnsi="Times New Roman" w:cs="Times New Roman"/>
          <w:b/>
        </w:rPr>
        <w:t xml:space="preserve">, </w:t>
      </w:r>
      <w:r w:rsidR="003D37E6">
        <w:rPr>
          <w:rFonts w:ascii="Times New Roman" w:hAnsi="Times New Roman" w:cs="Times New Roman"/>
          <w:b/>
        </w:rPr>
        <w:t xml:space="preserve">also </w:t>
      </w:r>
      <w:r w:rsidR="00050727">
        <w:rPr>
          <w:rFonts w:ascii="Times New Roman" w:hAnsi="Times New Roman" w:cs="Times New Roman"/>
          <w:b/>
        </w:rPr>
        <w:t xml:space="preserve">kweshetse’tvkop, </w:t>
      </w:r>
      <w:r w:rsidRPr="00C70370">
        <w:rPr>
          <w:rFonts w:ascii="Times New Roman" w:hAnsi="Times New Roman" w:cs="Times New Roman"/>
          <w:b/>
        </w:rPr>
        <w:t xml:space="preserve">kwishitsetakop, </w:t>
      </w:r>
    </w:p>
    <w:p w:rsidR="003D37E6" w:rsidRPr="00C70370" w:rsidRDefault="003D37E6" w:rsidP="003D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(G.).</w:t>
      </w: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801F6" w:rsidRDefault="001801F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WIPE</w:t>
      </w:r>
      <w:r w:rsidR="00474062" w:rsidRPr="00C70370">
        <w:rPr>
          <w:rFonts w:ascii="Times New Roman" w:hAnsi="Times New Roman" w:cs="Times New Roman"/>
          <w:b/>
        </w:rPr>
        <w:t>.</w:t>
      </w:r>
      <w:r w:rsidR="00FD098A" w:rsidRPr="00C70370">
        <w:rPr>
          <w:rFonts w:ascii="Times New Roman" w:hAnsi="Times New Roman" w:cs="Times New Roman"/>
          <w:b/>
        </w:rPr>
        <w:tab/>
      </w:r>
      <w:r w:rsidR="009E63A1">
        <w:rPr>
          <w:rFonts w:ascii="Times New Roman" w:hAnsi="Times New Roman" w:cs="Times New Roman"/>
          <w:b/>
        </w:rPr>
        <w:t>Kv’hvpv’le</w:t>
      </w:r>
      <w:r w:rsidR="009E63A1">
        <w:rPr>
          <w:rFonts w:ascii="Times New Roman" w:hAnsi="Times New Roman" w:cs="Times New Roman"/>
          <w:b/>
        </w:rPr>
        <w:tab/>
      </w:r>
      <w:r w:rsidR="009E63A1">
        <w:rPr>
          <w:rFonts w:ascii="Times New Roman" w:hAnsi="Times New Roman" w:cs="Times New Roman"/>
          <w:b/>
        </w:rPr>
        <w:tab/>
      </w:r>
      <w:r w:rsidR="00FD098A" w:rsidRPr="00C70370">
        <w:rPr>
          <w:rFonts w:ascii="Times New Roman" w:hAnsi="Times New Roman" w:cs="Times New Roman"/>
          <w:b/>
        </w:rPr>
        <w:t xml:space="preserve">Kvhvpvle, </w:t>
      </w:r>
      <w:r w:rsidRPr="00C70370">
        <w:rPr>
          <w:rFonts w:ascii="Times New Roman" w:hAnsi="Times New Roman" w:cs="Times New Roman"/>
          <w:b/>
        </w:rPr>
        <w:t>(the nose with a hankerchief)</w:t>
      </w:r>
      <w:r w:rsidR="009E63A1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 xml:space="preserve">kahabali, </w:t>
      </w:r>
    </w:p>
    <w:p w:rsidR="009E63A1" w:rsidRPr="00C70370" w:rsidRDefault="009E63A1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kahabali, kaha-allish, (G.63)</w:t>
      </w:r>
      <w:r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tukulhalish, (P.).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801F6" w:rsidRDefault="001801F6" w:rsidP="00D76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WISDOM</w:t>
      </w:r>
      <w:r w:rsidR="00474062" w:rsidRPr="00C70370">
        <w:rPr>
          <w:rFonts w:ascii="Times New Roman" w:hAnsi="Times New Roman" w:cs="Times New Roman"/>
          <w:b/>
        </w:rPr>
        <w:t>.</w:t>
      </w:r>
      <w:r w:rsidR="00FD098A" w:rsidRPr="00C70370">
        <w:rPr>
          <w:rFonts w:ascii="Times New Roman" w:hAnsi="Times New Roman" w:cs="Times New Roman"/>
          <w:b/>
        </w:rPr>
        <w:tab/>
      </w:r>
      <w:r w:rsidR="00FD098A" w:rsidRPr="00C70370">
        <w:rPr>
          <w:rFonts w:ascii="Times New Roman" w:hAnsi="Times New Roman" w:cs="Times New Roman"/>
          <w:b/>
        </w:rPr>
        <w:tab/>
      </w:r>
      <w:r w:rsidR="007E1B16">
        <w:rPr>
          <w:rFonts w:ascii="Times New Roman" w:hAnsi="Times New Roman" w:cs="Times New Roman"/>
          <w:b/>
        </w:rPr>
        <w:t>H</w:t>
      </w:r>
      <w:r w:rsidR="009E63A1">
        <w:rPr>
          <w:rFonts w:ascii="Times New Roman" w:hAnsi="Times New Roman" w:cs="Times New Roman"/>
          <w:b/>
        </w:rPr>
        <w:t>elpunv</w:t>
      </w:r>
      <w:r w:rsidR="007E1B16">
        <w:rPr>
          <w:rFonts w:ascii="Times New Roman" w:hAnsi="Times New Roman" w:cs="Times New Roman"/>
          <w:b/>
        </w:rPr>
        <w:t>’les</w:t>
      </w:r>
      <w:r w:rsidR="007E1B16">
        <w:rPr>
          <w:rFonts w:ascii="Times New Roman" w:hAnsi="Times New Roman" w:cs="Times New Roman"/>
          <w:b/>
        </w:rPr>
        <w:tab/>
      </w:r>
      <w:r w:rsidR="007E1B16">
        <w:rPr>
          <w:rFonts w:ascii="Times New Roman" w:hAnsi="Times New Roman" w:cs="Times New Roman"/>
          <w:b/>
        </w:rPr>
        <w:tab/>
      </w:r>
      <w:r w:rsidR="00FD098A" w:rsidRPr="00C70370">
        <w:rPr>
          <w:rFonts w:ascii="Times New Roman" w:hAnsi="Times New Roman" w:cs="Times New Roman"/>
          <w:b/>
        </w:rPr>
        <w:t xml:space="preserve">Helpunvlles, </w:t>
      </w:r>
      <w:r w:rsidRPr="00C70370">
        <w:rPr>
          <w:rFonts w:ascii="Times New Roman" w:hAnsi="Times New Roman" w:cs="Times New Roman"/>
          <w:b/>
        </w:rPr>
        <w:t>helbunv</w:t>
      </w:r>
      <w:r w:rsidR="007E1B16">
        <w:rPr>
          <w:rFonts w:ascii="Times New Roman" w:hAnsi="Times New Roman" w:cs="Times New Roman"/>
          <w:b/>
        </w:rPr>
        <w:t>ll</w:t>
      </w:r>
      <w:r w:rsidR="00D76CC2">
        <w:rPr>
          <w:rFonts w:ascii="Times New Roman" w:hAnsi="Times New Roman" w:cs="Times New Roman"/>
          <w:b/>
        </w:rPr>
        <w:t xml:space="preserve">es, (B.), tvm helpunvr, wise </w:t>
      </w:r>
    </w:p>
    <w:p w:rsidR="00D76CC2" w:rsidRPr="00C70370" w:rsidRDefault="00D76CC2" w:rsidP="00D76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people.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WISH FOR</w:t>
      </w:r>
      <w:r w:rsidR="00474062" w:rsidRPr="00C70370">
        <w:rPr>
          <w:rFonts w:ascii="Times New Roman" w:hAnsi="Times New Roman" w:cs="Times New Roman"/>
          <w:b/>
        </w:rPr>
        <w:t>.</w:t>
      </w:r>
      <w:r w:rsidR="00FD098A" w:rsidRPr="00C70370">
        <w:rPr>
          <w:rFonts w:ascii="Times New Roman" w:hAnsi="Times New Roman" w:cs="Times New Roman"/>
          <w:b/>
        </w:rPr>
        <w:tab/>
      </w:r>
      <w:r w:rsidR="00FD098A" w:rsidRPr="00C70370">
        <w:rPr>
          <w:rFonts w:ascii="Times New Roman" w:hAnsi="Times New Roman" w:cs="Times New Roman"/>
          <w:b/>
        </w:rPr>
        <w:tab/>
      </w:r>
      <w:r w:rsidR="003A3735" w:rsidRPr="00C70370">
        <w:rPr>
          <w:rFonts w:ascii="Times New Roman" w:hAnsi="Times New Roman" w:cs="Times New Roman"/>
          <w:b/>
        </w:rPr>
        <w:t>U</w:t>
      </w:r>
      <w:r w:rsidR="00FD098A" w:rsidRPr="00C70370">
        <w:rPr>
          <w:rFonts w:ascii="Times New Roman" w:hAnsi="Times New Roman" w:cs="Times New Roman"/>
          <w:b/>
        </w:rPr>
        <w:t>n</w:t>
      </w:r>
      <w:r w:rsidR="00716ACF" w:rsidRPr="00C70370">
        <w:rPr>
          <w:rFonts w:ascii="Times New Roman" w:hAnsi="Times New Roman" w:cs="Times New Roman"/>
          <w:b/>
        </w:rPr>
        <w:t>c’ kat’rayes</w:t>
      </w:r>
      <w:r w:rsidR="007E1B16">
        <w:rPr>
          <w:rFonts w:ascii="Times New Roman" w:hAnsi="Times New Roman" w:cs="Times New Roman"/>
          <w:b/>
        </w:rPr>
        <w:tab/>
      </w:r>
      <w:r w:rsidR="007E1B16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untchkatlhayis, (P.).</w:t>
      </w: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E1B16" w:rsidRDefault="001801F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WOLF</w:t>
      </w:r>
      <w:r w:rsidR="00474062" w:rsidRPr="00C70370">
        <w:rPr>
          <w:rFonts w:ascii="Times New Roman" w:hAnsi="Times New Roman" w:cs="Times New Roman"/>
          <w:b/>
        </w:rPr>
        <w:t>.</w:t>
      </w:r>
      <w:r w:rsidR="00716ACF" w:rsidRPr="00C70370">
        <w:rPr>
          <w:rFonts w:ascii="Times New Roman" w:hAnsi="Times New Roman" w:cs="Times New Roman"/>
          <w:b/>
        </w:rPr>
        <w:tab/>
        <w:t>Utu</w:t>
      </w:r>
      <w:r w:rsidR="007E1B16">
        <w:rPr>
          <w:rFonts w:ascii="Times New Roman" w:hAnsi="Times New Roman" w:cs="Times New Roman"/>
          <w:b/>
        </w:rPr>
        <w:t>’</w:t>
      </w:r>
      <w:r w:rsidR="00716ACF" w:rsidRPr="00C70370">
        <w:rPr>
          <w:rFonts w:ascii="Times New Roman" w:hAnsi="Times New Roman" w:cs="Times New Roman"/>
          <w:b/>
        </w:rPr>
        <w:t>wv</w:t>
      </w:r>
      <w:r w:rsidR="007E1B16">
        <w:rPr>
          <w:rFonts w:ascii="Times New Roman" w:hAnsi="Times New Roman" w:cs="Times New Roman"/>
          <w:b/>
        </w:rPr>
        <w:tab/>
      </w:r>
      <w:r w:rsidR="007E1B16">
        <w:rPr>
          <w:rFonts w:ascii="Times New Roman" w:hAnsi="Times New Roman" w:cs="Times New Roman"/>
          <w:b/>
        </w:rPr>
        <w:tab/>
      </w:r>
      <w:r w:rsidR="007E1B16">
        <w:rPr>
          <w:rFonts w:ascii="Times New Roman" w:hAnsi="Times New Roman" w:cs="Times New Roman"/>
          <w:b/>
        </w:rPr>
        <w:tab/>
        <w:t xml:space="preserve">oodoo’wah, </w:t>
      </w:r>
      <w:r w:rsidRPr="00C70370">
        <w:rPr>
          <w:rFonts w:ascii="Times New Roman" w:hAnsi="Times New Roman" w:cs="Times New Roman"/>
          <w:b/>
        </w:rPr>
        <w:t>hadawa,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7)</w:t>
      </w:r>
      <w:r w:rsidR="007E1B16">
        <w:rPr>
          <w:rFonts w:ascii="Times New Roman" w:hAnsi="Times New Roman" w:cs="Times New Roman"/>
          <w:b/>
        </w:rPr>
        <w:t>,</w:t>
      </w:r>
    </w:p>
    <w:p w:rsidR="001801F6" w:rsidRPr="00C70370" w:rsidRDefault="00F80899" w:rsidP="00F8089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</w:t>
      </w:r>
      <w:r w:rsidR="001801F6" w:rsidRPr="00C70370">
        <w:rPr>
          <w:rFonts w:ascii="Times New Roman" w:hAnsi="Times New Roman" w:cs="Times New Roman"/>
          <w:b/>
        </w:rPr>
        <w:t>f</w:t>
      </w:r>
      <w:r w:rsidR="00474062" w:rsidRPr="00C70370">
        <w:rPr>
          <w:rFonts w:ascii="Times New Roman" w:hAnsi="Times New Roman" w:cs="Times New Roman"/>
          <w:b/>
        </w:rPr>
        <w:t>.</w:t>
      </w:r>
      <w:r w:rsidR="007E1B16">
        <w:rPr>
          <w:rFonts w:ascii="Times New Roman" w:hAnsi="Times New Roman" w:cs="Times New Roman"/>
          <w:b/>
        </w:rPr>
        <w:t xml:space="preserve"> utu’wv pvk’vsnef, </w:t>
      </w:r>
      <w:r w:rsidR="001801F6" w:rsidRPr="00C70370">
        <w:rPr>
          <w:rFonts w:ascii="Times New Roman" w:hAnsi="Times New Roman" w:cs="Times New Roman"/>
          <w:b/>
        </w:rPr>
        <w:t>hatawa pagashnef, (G</w:t>
      </w:r>
      <w:r w:rsidR="00474062" w:rsidRPr="00C70370">
        <w:rPr>
          <w:rFonts w:ascii="Times New Roman" w:hAnsi="Times New Roman" w:cs="Times New Roman"/>
          <w:b/>
        </w:rPr>
        <w:t>.</w:t>
      </w:r>
      <w:r w:rsidR="001801F6" w:rsidRPr="00C70370">
        <w:rPr>
          <w:rFonts w:ascii="Times New Roman" w:hAnsi="Times New Roman" w:cs="Times New Roman"/>
          <w:b/>
        </w:rPr>
        <w:t>7)</w:t>
      </w:r>
      <w:r w:rsidR="007E1B16">
        <w:rPr>
          <w:rFonts w:ascii="Times New Roman" w:hAnsi="Times New Roman" w:cs="Times New Roman"/>
          <w:b/>
        </w:rPr>
        <w:t>, t</w:t>
      </w:r>
      <w:r w:rsidR="001801F6" w:rsidRPr="00C70370">
        <w:rPr>
          <w:rFonts w:ascii="Times New Roman" w:hAnsi="Times New Roman" w:cs="Times New Roman"/>
          <w:b/>
        </w:rPr>
        <w:t>he wolf is howling</w:t>
      </w:r>
      <w:r w:rsidR="007E1B16">
        <w:rPr>
          <w:rFonts w:ascii="Times New Roman" w:hAnsi="Times New Roman" w:cs="Times New Roman"/>
          <w:b/>
        </w:rPr>
        <w:t xml:space="preserve">, </w:t>
      </w:r>
      <w:r w:rsidR="001801F6" w:rsidRPr="00C70370">
        <w:rPr>
          <w:rFonts w:ascii="Times New Roman" w:hAnsi="Times New Roman" w:cs="Times New Roman"/>
          <w:b/>
        </w:rPr>
        <w:t>uttuwah, (G.)</w:t>
      </w:r>
      <w:r w:rsidR="00C6468A">
        <w:rPr>
          <w:rFonts w:ascii="Times New Roman" w:hAnsi="Times New Roman" w:cs="Times New Roman"/>
          <w:b/>
        </w:rPr>
        <w:t>, utuwv kvhvp, white wolf.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C1B8B" w:rsidRDefault="001801F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WOMAN</w:t>
      </w:r>
      <w:r w:rsidR="00474062" w:rsidRPr="00C70370">
        <w:rPr>
          <w:rFonts w:ascii="Times New Roman" w:hAnsi="Times New Roman" w:cs="Times New Roman"/>
          <w:b/>
        </w:rPr>
        <w:t>.</w:t>
      </w:r>
      <w:r w:rsidR="00716ACF" w:rsidRPr="00C70370">
        <w:rPr>
          <w:rFonts w:ascii="Times New Roman" w:hAnsi="Times New Roman" w:cs="Times New Roman"/>
          <w:b/>
        </w:rPr>
        <w:tab/>
      </w:r>
      <w:r w:rsidR="000C1B8B">
        <w:rPr>
          <w:rFonts w:ascii="Times New Roman" w:hAnsi="Times New Roman" w:cs="Times New Roman"/>
          <w:b/>
        </w:rPr>
        <w:t>Tvmvl’</w:t>
      </w:r>
      <w:r w:rsidR="000C1B8B">
        <w:rPr>
          <w:rFonts w:ascii="Times New Roman" w:hAnsi="Times New Roman" w:cs="Times New Roman"/>
          <w:b/>
        </w:rPr>
        <w:tab/>
      </w:r>
      <w:r w:rsidR="000C1B8B">
        <w:rPr>
          <w:rFonts w:ascii="Times New Roman" w:hAnsi="Times New Roman" w:cs="Times New Roman"/>
          <w:b/>
        </w:rPr>
        <w:tab/>
      </w:r>
      <w:r w:rsidR="000C1B8B">
        <w:rPr>
          <w:rFonts w:ascii="Times New Roman" w:hAnsi="Times New Roman" w:cs="Times New Roman"/>
          <w:b/>
        </w:rPr>
        <w:tab/>
        <w:t>t</w:t>
      </w:r>
      <w:r w:rsidR="00716ACF" w:rsidRPr="00C70370">
        <w:rPr>
          <w:rFonts w:ascii="Times New Roman" w:hAnsi="Times New Roman" w:cs="Times New Roman"/>
          <w:b/>
        </w:rPr>
        <w:t>vmvl</w:t>
      </w:r>
      <w:r w:rsidR="000C1B8B">
        <w:rPr>
          <w:rFonts w:ascii="Times New Roman" w:hAnsi="Times New Roman" w:cs="Times New Roman"/>
          <w:b/>
        </w:rPr>
        <w:t>’</w:t>
      </w:r>
      <w:r w:rsidR="00716ACF" w:rsidRPr="00C70370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tamall,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68)</w:t>
      </w:r>
      <w:r w:rsidR="000C1B8B">
        <w:rPr>
          <w:rFonts w:ascii="Times New Roman" w:hAnsi="Times New Roman" w:cs="Times New Roman"/>
          <w:b/>
        </w:rPr>
        <w:t>,</w:t>
      </w:r>
    </w:p>
    <w:p w:rsidR="000C1B8B" w:rsidRDefault="001801F6" w:rsidP="000C1B8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C1B8B">
        <w:rPr>
          <w:rFonts w:ascii="Times New Roman" w:hAnsi="Times New Roman" w:cs="Times New Roman"/>
          <w:b/>
        </w:rPr>
        <w:t xml:space="preserve"> tvmvl kvpenv etsesek, </w:t>
      </w:r>
      <w:r w:rsidRPr="00C70370">
        <w:rPr>
          <w:rFonts w:ascii="Times New Roman" w:hAnsi="Times New Roman" w:cs="Times New Roman"/>
          <w:b/>
        </w:rPr>
        <w:t>tamall kapina edshishik,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56), a married woman</w:t>
      </w:r>
      <w:r w:rsidR="000C1B8B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"a woman having a husband</w:t>
      </w:r>
      <w:r w:rsidR="000C1B8B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" </w:t>
      </w:r>
    </w:p>
    <w:p w:rsidR="000C1B8B" w:rsidRDefault="00F56F4B" w:rsidP="00F56F4B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801F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C1B8B">
        <w:rPr>
          <w:rFonts w:ascii="Times New Roman" w:hAnsi="Times New Roman" w:cs="Times New Roman"/>
          <w:b/>
        </w:rPr>
        <w:t xml:space="preserve"> tvmvl tvkusvho, </w:t>
      </w:r>
      <w:r w:rsidR="001801F6" w:rsidRPr="00C70370">
        <w:rPr>
          <w:rFonts w:ascii="Times New Roman" w:hAnsi="Times New Roman" w:cs="Times New Roman"/>
          <w:b/>
        </w:rPr>
        <w:t>tama</w:t>
      </w:r>
      <w:r w:rsidR="000C1B8B">
        <w:rPr>
          <w:rFonts w:ascii="Times New Roman" w:hAnsi="Times New Roman" w:cs="Times New Roman"/>
          <w:b/>
        </w:rPr>
        <w:t xml:space="preserve">l </w:t>
      </w:r>
      <w:r w:rsidR="001801F6" w:rsidRPr="00C70370">
        <w:rPr>
          <w:rFonts w:ascii="Times New Roman" w:hAnsi="Times New Roman" w:cs="Times New Roman"/>
          <w:b/>
        </w:rPr>
        <w:t>tagusaho, (G</w:t>
      </w:r>
      <w:r w:rsidR="00474062" w:rsidRPr="00C70370">
        <w:rPr>
          <w:rFonts w:ascii="Times New Roman" w:hAnsi="Times New Roman" w:cs="Times New Roman"/>
          <w:b/>
        </w:rPr>
        <w:t>.</w:t>
      </w:r>
      <w:r w:rsidR="001801F6" w:rsidRPr="00C70370">
        <w:rPr>
          <w:rFonts w:ascii="Times New Roman" w:hAnsi="Times New Roman" w:cs="Times New Roman"/>
          <w:b/>
        </w:rPr>
        <w:t>68)</w:t>
      </w:r>
      <w:r w:rsidR="000C1B8B">
        <w:rPr>
          <w:rFonts w:ascii="Times New Roman" w:hAnsi="Times New Roman" w:cs="Times New Roman"/>
          <w:b/>
        </w:rPr>
        <w:t xml:space="preserve">, </w:t>
      </w:r>
      <w:r w:rsidR="001801F6" w:rsidRPr="00C70370">
        <w:rPr>
          <w:rFonts w:ascii="Times New Roman" w:hAnsi="Times New Roman" w:cs="Times New Roman"/>
          <w:b/>
        </w:rPr>
        <w:t>I want a woman</w:t>
      </w:r>
      <w:r w:rsidR="000C1B8B">
        <w:rPr>
          <w:rFonts w:ascii="Times New Roman" w:hAnsi="Times New Roman" w:cs="Times New Roman"/>
          <w:b/>
        </w:rPr>
        <w:t xml:space="preserve">, </w:t>
      </w:r>
      <w:r w:rsidR="001801F6" w:rsidRPr="00C70370">
        <w:rPr>
          <w:rFonts w:ascii="Times New Roman" w:hAnsi="Times New Roman" w:cs="Times New Roman"/>
          <w:b/>
        </w:rPr>
        <w:t>tamall, (P.)</w:t>
      </w:r>
      <w:r w:rsidR="000C1B8B">
        <w:rPr>
          <w:rFonts w:ascii="Times New Roman" w:hAnsi="Times New Roman" w:cs="Times New Roman"/>
          <w:b/>
        </w:rPr>
        <w:t>,</w:t>
      </w:r>
    </w:p>
    <w:p w:rsidR="000C1B8B" w:rsidRDefault="001801F6" w:rsidP="000C1B8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0C1B8B">
        <w:rPr>
          <w:rFonts w:ascii="Times New Roman" w:hAnsi="Times New Roman" w:cs="Times New Roman"/>
          <w:b/>
        </w:rPr>
        <w:t xml:space="preserve"> tvmvl’ invhvn</w:t>
      </w:r>
      <w:r w:rsidR="00643D0E">
        <w:rPr>
          <w:rFonts w:ascii="Times New Roman" w:hAnsi="Times New Roman" w:cs="Times New Roman"/>
          <w:b/>
        </w:rPr>
        <w:t>’</w:t>
      </w:r>
      <w:r w:rsidR="000C1B8B">
        <w:rPr>
          <w:rFonts w:ascii="Times New Roman" w:hAnsi="Times New Roman" w:cs="Times New Roman"/>
          <w:b/>
        </w:rPr>
        <w:t xml:space="preserve">lakep, </w:t>
      </w:r>
      <w:r w:rsidRPr="00C70370">
        <w:rPr>
          <w:rFonts w:ascii="Times New Roman" w:hAnsi="Times New Roman" w:cs="Times New Roman"/>
          <w:b/>
        </w:rPr>
        <w:t>tamall inah</w:t>
      </w:r>
      <w:r w:rsidR="000C1B8B">
        <w:rPr>
          <w:rFonts w:ascii="Times New Roman" w:hAnsi="Times New Roman" w:cs="Times New Roman"/>
          <w:b/>
        </w:rPr>
        <w:t>anla</w:t>
      </w:r>
      <w:r w:rsidRPr="00C70370">
        <w:rPr>
          <w:rFonts w:ascii="Times New Roman" w:hAnsi="Times New Roman" w:cs="Times New Roman"/>
          <w:b/>
        </w:rPr>
        <w:t>kip, (P.), a young woman</w:t>
      </w:r>
      <w:r w:rsidR="000C1B8B">
        <w:rPr>
          <w:rFonts w:ascii="Times New Roman" w:hAnsi="Times New Roman" w:cs="Times New Roman"/>
          <w:b/>
        </w:rPr>
        <w:t>,</w:t>
      </w:r>
    </w:p>
    <w:p w:rsidR="00643D0E" w:rsidRDefault="001801F6" w:rsidP="000C1B8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43D0E">
        <w:rPr>
          <w:rFonts w:ascii="Times New Roman" w:hAnsi="Times New Roman" w:cs="Times New Roman"/>
          <w:b/>
        </w:rPr>
        <w:t xml:space="preserve"> tvek hvmoxce, taik hamoxtchi, </w:t>
      </w:r>
      <w:r w:rsidRPr="00C70370">
        <w:rPr>
          <w:rFonts w:ascii="Times New Roman" w:hAnsi="Times New Roman" w:cs="Times New Roman"/>
          <w:b/>
        </w:rPr>
        <w:t>(P.), old woman</w:t>
      </w:r>
      <w:r w:rsidR="00643D0E">
        <w:rPr>
          <w:rFonts w:ascii="Times New Roman" w:hAnsi="Times New Roman" w:cs="Times New Roman"/>
          <w:b/>
        </w:rPr>
        <w:t xml:space="preserve">, </w:t>
      </w:r>
    </w:p>
    <w:p w:rsidR="00643D0E" w:rsidRDefault="001801F6" w:rsidP="000C1B8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43D0E">
        <w:rPr>
          <w:rFonts w:ascii="Times New Roman" w:hAnsi="Times New Roman" w:cs="Times New Roman"/>
          <w:b/>
        </w:rPr>
        <w:t xml:space="preserve"> tvmvl’ kvtlpeles, t</w:t>
      </w:r>
      <w:r w:rsidRPr="00C70370">
        <w:rPr>
          <w:rFonts w:ascii="Times New Roman" w:hAnsi="Times New Roman" w:cs="Times New Roman"/>
          <w:b/>
        </w:rPr>
        <w:t>amall katlpilsh, (P.), a bachelor</w:t>
      </w:r>
      <w:r w:rsidR="00643D0E">
        <w:rPr>
          <w:rFonts w:ascii="Times New Roman" w:hAnsi="Times New Roman" w:cs="Times New Roman"/>
          <w:b/>
        </w:rPr>
        <w:t>,</w:t>
      </w:r>
    </w:p>
    <w:p w:rsidR="00643D0E" w:rsidRDefault="001801F6" w:rsidP="000C1B8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43D0E">
        <w:rPr>
          <w:rFonts w:ascii="Times New Roman" w:hAnsi="Times New Roman" w:cs="Times New Roman"/>
          <w:b/>
        </w:rPr>
        <w:t xml:space="preserve"> tvmvl ohvfvt, </w:t>
      </w:r>
      <w:r w:rsidRPr="00C70370">
        <w:rPr>
          <w:rFonts w:ascii="Times New Roman" w:hAnsi="Times New Roman" w:cs="Times New Roman"/>
          <w:b/>
        </w:rPr>
        <w:t>tamall ohafat, (P.), a virgin</w:t>
      </w:r>
      <w:r w:rsidR="00643D0E">
        <w:rPr>
          <w:rFonts w:ascii="Times New Roman" w:hAnsi="Times New Roman" w:cs="Times New Roman"/>
          <w:b/>
        </w:rPr>
        <w:t xml:space="preserve">,  </w:t>
      </w:r>
    </w:p>
    <w:p w:rsidR="001801F6" w:rsidRPr="00C70370" w:rsidRDefault="00B76B8B" w:rsidP="00B76B8B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801F6"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643D0E">
        <w:rPr>
          <w:rFonts w:ascii="Times New Roman" w:hAnsi="Times New Roman" w:cs="Times New Roman"/>
          <w:b/>
        </w:rPr>
        <w:t xml:space="preserve"> tvmvlenu, </w:t>
      </w:r>
      <w:r w:rsidR="001801F6" w:rsidRPr="00C70370">
        <w:rPr>
          <w:rFonts w:ascii="Times New Roman" w:hAnsi="Times New Roman" w:cs="Times New Roman"/>
          <w:b/>
        </w:rPr>
        <w:t>tv</w:t>
      </w:r>
      <w:r w:rsidR="00643D0E">
        <w:rPr>
          <w:rFonts w:ascii="Times New Roman" w:hAnsi="Times New Roman" w:cs="Times New Roman"/>
          <w:b/>
        </w:rPr>
        <w:t>m</w:t>
      </w:r>
      <w:r w:rsidR="001801F6" w:rsidRPr="00C70370">
        <w:rPr>
          <w:rFonts w:ascii="Times New Roman" w:hAnsi="Times New Roman" w:cs="Times New Roman"/>
          <w:b/>
        </w:rPr>
        <w:t xml:space="preserve">alenu, (B.), young  </w:t>
      </w:r>
      <w:r w:rsidR="00643D0E">
        <w:rPr>
          <w:rFonts w:ascii="Times New Roman" w:hAnsi="Times New Roman" w:cs="Times New Roman"/>
          <w:b/>
        </w:rPr>
        <w:t>w</w:t>
      </w:r>
      <w:r w:rsidR="001801F6" w:rsidRPr="00C70370">
        <w:rPr>
          <w:rFonts w:ascii="Times New Roman" w:hAnsi="Times New Roman" w:cs="Times New Roman"/>
          <w:b/>
        </w:rPr>
        <w:t>oman</w:t>
      </w:r>
      <w:r w:rsidR="00643D0E">
        <w:rPr>
          <w:rFonts w:ascii="Times New Roman" w:hAnsi="Times New Roman" w:cs="Times New Roman"/>
          <w:b/>
        </w:rPr>
        <w:t xml:space="preserve">, </w:t>
      </w:r>
      <w:r w:rsidR="001801F6" w:rsidRPr="00C70370">
        <w:rPr>
          <w:rFonts w:ascii="Times New Roman" w:hAnsi="Times New Roman" w:cs="Times New Roman"/>
          <w:b/>
        </w:rPr>
        <w:t>tv</w:t>
      </w:r>
      <w:r w:rsidR="00643D0E">
        <w:rPr>
          <w:rFonts w:ascii="Times New Roman" w:hAnsi="Times New Roman" w:cs="Times New Roman"/>
          <w:b/>
        </w:rPr>
        <w:t>m</w:t>
      </w:r>
      <w:r w:rsidR="001801F6" w:rsidRPr="00C70370">
        <w:rPr>
          <w:rFonts w:ascii="Times New Roman" w:hAnsi="Times New Roman" w:cs="Times New Roman"/>
          <w:b/>
        </w:rPr>
        <w:t>ar, (B.)</w:t>
      </w:r>
      <w:r w:rsidR="00643D0E">
        <w:rPr>
          <w:rFonts w:ascii="Times New Roman" w:hAnsi="Times New Roman" w:cs="Times New Roman"/>
          <w:b/>
        </w:rPr>
        <w:t xml:space="preserve">, </w:t>
      </w:r>
      <w:r w:rsidR="001801F6" w:rsidRPr="00C70370">
        <w:rPr>
          <w:rFonts w:ascii="Times New Roman" w:hAnsi="Times New Roman" w:cs="Times New Roman"/>
          <w:b/>
        </w:rPr>
        <w:t>tahmahl, (G.).</w:t>
      </w: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801F6" w:rsidRPr="00FE7CA2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E7CA2">
        <w:rPr>
          <w:rFonts w:ascii="Times New Roman" w:hAnsi="Times New Roman" w:cs="Times New Roman"/>
          <w:b/>
        </w:rPr>
        <w:t>WOOD.</w:t>
      </w:r>
      <w:r w:rsidR="00716ACF" w:rsidRPr="00FE7CA2">
        <w:rPr>
          <w:rFonts w:ascii="Times New Roman" w:hAnsi="Times New Roman" w:cs="Times New Roman"/>
          <w:b/>
        </w:rPr>
        <w:tab/>
      </w:r>
      <w:r w:rsidR="00716ACF" w:rsidRPr="00FE7CA2">
        <w:rPr>
          <w:rFonts w:ascii="Times New Roman" w:hAnsi="Times New Roman" w:cs="Times New Roman"/>
          <w:b/>
        </w:rPr>
        <w:tab/>
        <w:t>C</w:t>
      </w:r>
      <w:r w:rsidR="006265B8" w:rsidRPr="00FE7CA2">
        <w:rPr>
          <w:rFonts w:ascii="Times New Roman" w:hAnsi="Times New Roman" w:cs="Times New Roman"/>
          <w:b/>
        </w:rPr>
        <w:t>u’</w:t>
      </w:r>
      <w:r w:rsidR="00E742CE" w:rsidRPr="00FE7CA2">
        <w:rPr>
          <w:rFonts w:ascii="Times New Roman" w:hAnsi="Times New Roman" w:cs="Times New Roman"/>
          <w:b/>
        </w:rPr>
        <w:t>otop</w:t>
      </w:r>
      <w:r w:rsidR="00E742CE" w:rsidRPr="00FE7CA2">
        <w:rPr>
          <w:rFonts w:ascii="Times New Roman" w:hAnsi="Times New Roman" w:cs="Times New Roman"/>
          <w:b/>
        </w:rPr>
        <w:tab/>
      </w:r>
      <w:r w:rsidR="006265B8" w:rsidRPr="00FE7CA2">
        <w:rPr>
          <w:rFonts w:ascii="Times New Roman" w:hAnsi="Times New Roman" w:cs="Times New Roman"/>
          <w:b/>
        </w:rPr>
        <w:tab/>
      </w:r>
      <w:r w:rsidRPr="00FE7CA2">
        <w:rPr>
          <w:rFonts w:ascii="Times New Roman" w:hAnsi="Times New Roman" w:cs="Times New Roman"/>
          <w:b/>
        </w:rPr>
        <w:t>tsho</w:t>
      </w:r>
      <w:r w:rsidR="0088098A" w:rsidRPr="00FE7CA2">
        <w:rPr>
          <w:rFonts w:ascii="Times New Roman" w:hAnsi="Times New Roman" w:cs="Times New Roman"/>
          <w:b/>
        </w:rPr>
        <w:t>-</w:t>
      </w:r>
      <w:r w:rsidRPr="00FE7CA2">
        <w:rPr>
          <w:rFonts w:ascii="Times New Roman" w:hAnsi="Times New Roman" w:cs="Times New Roman"/>
          <w:b/>
        </w:rPr>
        <w:t>otop</w:t>
      </w:r>
      <w:r w:rsidR="00E742CE" w:rsidRPr="00FE7CA2">
        <w:rPr>
          <w:rFonts w:ascii="Times New Roman" w:hAnsi="Times New Roman" w:cs="Times New Roman"/>
          <w:b/>
        </w:rPr>
        <w:t>.</w:t>
      </w:r>
    </w:p>
    <w:p w:rsidR="001801F6" w:rsidRPr="00FE7CA2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7E4C" w:rsidRPr="00FE7CA2" w:rsidRDefault="001801F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FE7CA2">
        <w:rPr>
          <w:rFonts w:ascii="Times New Roman" w:hAnsi="Times New Roman" w:cs="Times New Roman"/>
          <w:b/>
        </w:rPr>
        <w:t>WOODPECKER</w:t>
      </w:r>
      <w:r w:rsidR="00474062" w:rsidRPr="00FE7CA2">
        <w:rPr>
          <w:rFonts w:ascii="Times New Roman" w:hAnsi="Times New Roman" w:cs="Times New Roman"/>
          <w:b/>
        </w:rPr>
        <w:t>.</w:t>
      </w:r>
      <w:r w:rsidR="00716ACF" w:rsidRPr="00FE7CA2">
        <w:rPr>
          <w:rFonts w:ascii="Times New Roman" w:hAnsi="Times New Roman" w:cs="Times New Roman"/>
          <w:b/>
        </w:rPr>
        <w:tab/>
        <w:t>Pvk Pvk</w:t>
      </w:r>
      <w:r w:rsidR="006265B8" w:rsidRPr="00FE7CA2">
        <w:rPr>
          <w:rFonts w:ascii="Times New Roman" w:hAnsi="Times New Roman" w:cs="Times New Roman"/>
          <w:b/>
        </w:rPr>
        <w:tab/>
      </w:r>
      <w:r w:rsidR="006265B8" w:rsidRPr="00FE7CA2">
        <w:rPr>
          <w:rFonts w:ascii="Times New Roman" w:hAnsi="Times New Roman" w:cs="Times New Roman"/>
          <w:b/>
        </w:rPr>
        <w:tab/>
      </w:r>
      <w:r w:rsidRPr="00FE7CA2">
        <w:rPr>
          <w:rFonts w:ascii="Times New Roman" w:hAnsi="Times New Roman" w:cs="Times New Roman"/>
          <w:b/>
        </w:rPr>
        <w:t>pukpuku, (P.), a large species of woodpecker</w:t>
      </w:r>
      <w:r w:rsidR="00474062" w:rsidRPr="00FE7CA2">
        <w:rPr>
          <w:rFonts w:ascii="Times New Roman" w:hAnsi="Times New Roman" w:cs="Times New Roman"/>
          <w:b/>
        </w:rPr>
        <w:t>.</w:t>
      </w:r>
    </w:p>
    <w:p w:rsidR="001801F6" w:rsidRPr="00C70370" w:rsidRDefault="001801F6" w:rsidP="006265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FE7CA2">
        <w:rPr>
          <w:rFonts w:ascii="Times New Roman" w:hAnsi="Times New Roman" w:cs="Times New Roman"/>
          <w:b/>
        </w:rPr>
        <w:t>cf</w:t>
      </w:r>
      <w:r w:rsidR="00474062" w:rsidRPr="00FE7CA2">
        <w:rPr>
          <w:rFonts w:ascii="Times New Roman" w:hAnsi="Times New Roman" w:cs="Times New Roman"/>
          <w:b/>
        </w:rPr>
        <w:t>.</w:t>
      </w:r>
      <w:r w:rsidR="009F7E4C" w:rsidRPr="00FE7CA2">
        <w:rPr>
          <w:rFonts w:ascii="Times New Roman" w:hAnsi="Times New Roman" w:cs="Times New Roman"/>
          <w:b/>
        </w:rPr>
        <w:t xml:space="preserve"> col</w:t>
      </w:r>
      <w:r w:rsidR="006265B8" w:rsidRPr="00FE7CA2">
        <w:rPr>
          <w:rFonts w:ascii="Times New Roman" w:hAnsi="Times New Roman" w:cs="Times New Roman"/>
          <w:b/>
        </w:rPr>
        <w:t>’</w:t>
      </w:r>
      <w:r w:rsidR="009F7E4C" w:rsidRPr="00FE7CA2">
        <w:rPr>
          <w:rFonts w:ascii="Times New Roman" w:hAnsi="Times New Roman" w:cs="Times New Roman"/>
          <w:b/>
        </w:rPr>
        <w:t xml:space="preserve">ske, </w:t>
      </w:r>
      <w:r w:rsidRPr="00FE7CA2">
        <w:rPr>
          <w:rFonts w:ascii="Times New Roman" w:hAnsi="Times New Roman" w:cs="Times New Roman"/>
          <w:b/>
        </w:rPr>
        <w:t>tchollske, (P.), a small woodpecker</w:t>
      </w:r>
    </w:p>
    <w:p w:rsidR="009D6BAB" w:rsidRPr="00C70370" w:rsidRDefault="009D6BA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D3F0C" w:rsidRDefault="00990B79" w:rsidP="004D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WORK</w:t>
      </w:r>
      <w:r w:rsidR="00474062" w:rsidRPr="00C70370">
        <w:rPr>
          <w:rFonts w:ascii="Times New Roman" w:hAnsi="Times New Roman" w:cs="Times New Roman"/>
          <w:b/>
        </w:rPr>
        <w:t>.</w:t>
      </w:r>
      <w:r w:rsidR="00716ACF" w:rsidRPr="00C70370">
        <w:rPr>
          <w:rFonts w:ascii="Times New Roman" w:hAnsi="Times New Roman" w:cs="Times New Roman"/>
          <w:b/>
        </w:rPr>
        <w:tab/>
      </w:r>
      <w:r w:rsidR="004D3F0C">
        <w:rPr>
          <w:rFonts w:ascii="Times New Roman" w:hAnsi="Times New Roman" w:cs="Times New Roman"/>
          <w:b/>
        </w:rPr>
        <w:tab/>
        <w:t>Ehak’tes</w:t>
      </w:r>
      <w:r w:rsidR="004D3F0C">
        <w:rPr>
          <w:rFonts w:ascii="Times New Roman" w:hAnsi="Times New Roman" w:cs="Times New Roman"/>
          <w:b/>
        </w:rPr>
        <w:tab/>
      </w:r>
      <w:r w:rsidR="004D3F0C">
        <w:rPr>
          <w:rFonts w:ascii="Times New Roman" w:hAnsi="Times New Roman" w:cs="Times New Roman"/>
          <w:b/>
        </w:rPr>
        <w:tab/>
      </w:r>
      <w:r w:rsidR="00716ACF" w:rsidRPr="00C70370">
        <w:rPr>
          <w:rFonts w:ascii="Times New Roman" w:hAnsi="Times New Roman" w:cs="Times New Roman"/>
          <w:b/>
        </w:rPr>
        <w:t xml:space="preserve">Ehaktes, </w:t>
      </w:r>
      <w:r w:rsidR="004D3F0C">
        <w:rPr>
          <w:rFonts w:ascii="Times New Roman" w:hAnsi="Times New Roman" w:cs="Times New Roman"/>
          <w:b/>
        </w:rPr>
        <w:t>a</w:t>
      </w:r>
      <w:r w:rsidRPr="00C70370">
        <w:rPr>
          <w:rFonts w:ascii="Times New Roman" w:hAnsi="Times New Roman" w:cs="Times New Roman"/>
          <w:b/>
        </w:rPr>
        <w:t>lso to labor</w:t>
      </w:r>
      <w:r w:rsidR="004D3F0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kinke-hekti-is, (P.)</w:t>
      </w:r>
      <w:r w:rsidR="004D3F0C">
        <w:rPr>
          <w:rFonts w:ascii="Times New Roman" w:hAnsi="Times New Roman" w:cs="Times New Roman"/>
          <w:b/>
        </w:rPr>
        <w:t>,</w:t>
      </w:r>
    </w:p>
    <w:p w:rsidR="00990B79" w:rsidRPr="00C70370" w:rsidRDefault="004D3F0C" w:rsidP="004D3F0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cf. </w:t>
      </w:r>
      <w:r>
        <w:rPr>
          <w:rFonts w:ascii="Times New Roman" w:hAnsi="Times New Roman" w:cs="Times New Roman"/>
          <w:b/>
        </w:rPr>
        <w:t xml:space="preserve">kenek’tes, </w:t>
      </w:r>
      <w:r w:rsidRPr="00C70370">
        <w:rPr>
          <w:rFonts w:ascii="Times New Roman" w:hAnsi="Times New Roman" w:cs="Times New Roman"/>
          <w:b/>
        </w:rPr>
        <w:t xml:space="preserve">kenektes, </w:t>
      </w:r>
      <w:r>
        <w:rPr>
          <w:rFonts w:ascii="Times New Roman" w:hAnsi="Times New Roman" w:cs="Times New Roman"/>
          <w:b/>
        </w:rPr>
        <w:t xml:space="preserve">kenkece’vkvt, </w:t>
      </w:r>
      <w:r w:rsidRPr="00C70370">
        <w:rPr>
          <w:rFonts w:ascii="Times New Roman" w:hAnsi="Times New Roman" w:cs="Times New Roman"/>
          <w:b/>
        </w:rPr>
        <w:t>kinketchikitat, (P.), not working.</w:t>
      </w: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WORM</w:t>
      </w:r>
      <w:r w:rsidR="00474062" w:rsidRPr="00C70370">
        <w:rPr>
          <w:rFonts w:ascii="Times New Roman" w:hAnsi="Times New Roman" w:cs="Times New Roman"/>
          <w:b/>
        </w:rPr>
        <w:t>.</w:t>
      </w:r>
      <w:r w:rsidR="00716ACF" w:rsidRPr="00C70370">
        <w:rPr>
          <w:rFonts w:ascii="Times New Roman" w:hAnsi="Times New Roman" w:cs="Times New Roman"/>
          <w:b/>
        </w:rPr>
        <w:tab/>
      </w:r>
      <w:r w:rsidR="00716ACF" w:rsidRPr="00C70370">
        <w:rPr>
          <w:rFonts w:ascii="Times New Roman" w:hAnsi="Times New Roman" w:cs="Times New Roman"/>
          <w:b/>
        </w:rPr>
        <w:tab/>
      </w:r>
      <w:r w:rsidR="004D3F0C">
        <w:rPr>
          <w:rFonts w:ascii="Times New Roman" w:hAnsi="Times New Roman" w:cs="Times New Roman"/>
          <w:b/>
        </w:rPr>
        <w:t>Kecepep</w:t>
      </w:r>
      <w:r w:rsidR="00FE7CA2">
        <w:rPr>
          <w:rFonts w:ascii="Times New Roman" w:hAnsi="Times New Roman" w:cs="Times New Roman"/>
          <w:b/>
        </w:rPr>
        <w:t>’</w:t>
      </w:r>
      <w:r w:rsidR="004D3F0C">
        <w:rPr>
          <w:rFonts w:ascii="Times New Roman" w:hAnsi="Times New Roman" w:cs="Times New Roman"/>
          <w:b/>
        </w:rPr>
        <w:t>envl,</w:t>
      </w:r>
      <w:r w:rsidR="004D3F0C">
        <w:rPr>
          <w:rFonts w:ascii="Times New Roman" w:hAnsi="Times New Roman" w:cs="Times New Roman"/>
          <w:b/>
        </w:rPr>
        <w:tab/>
      </w:r>
      <w:r w:rsidR="004D3F0C">
        <w:rPr>
          <w:rFonts w:ascii="Times New Roman" w:hAnsi="Times New Roman" w:cs="Times New Roman"/>
          <w:b/>
        </w:rPr>
        <w:tab/>
        <w:t xml:space="preserve">kitchipipinil, </w:t>
      </w:r>
      <w:r w:rsidRPr="00C70370">
        <w:rPr>
          <w:rFonts w:ascii="Times New Roman" w:hAnsi="Times New Roman" w:cs="Times New Roman"/>
          <w:b/>
        </w:rPr>
        <w:t>(P.).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7CA2" w:rsidRDefault="001801F6" w:rsidP="00FE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WORST</w:t>
      </w:r>
      <w:r w:rsidR="00474062" w:rsidRPr="00C70370">
        <w:rPr>
          <w:rFonts w:ascii="Times New Roman" w:hAnsi="Times New Roman" w:cs="Times New Roman"/>
          <w:b/>
        </w:rPr>
        <w:t>.</w:t>
      </w:r>
      <w:r w:rsidR="00716ACF" w:rsidRPr="00C70370">
        <w:rPr>
          <w:rFonts w:ascii="Times New Roman" w:hAnsi="Times New Roman" w:cs="Times New Roman"/>
          <w:b/>
        </w:rPr>
        <w:tab/>
      </w:r>
      <w:r w:rsidR="00716ACF" w:rsidRPr="00C70370">
        <w:rPr>
          <w:rFonts w:ascii="Times New Roman" w:hAnsi="Times New Roman" w:cs="Times New Roman"/>
          <w:b/>
        </w:rPr>
        <w:tab/>
      </w:r>
      <w:r w:rsidR="00FE7CA2">
        <w:rPr>
          <w:rFonts w:ascii="Times New Roman" w:hAnsi="Times New Roman" w:cs="Times New Roman"/>
          <w:b/>
        </w:rPr>
        <w:t>Mesmeskeo</w:t>
      </w:r>
      <w:r w:rsidR="00FE7CA2">
        <w:rPr>
          <w:rFonts w:ascii="Times New Roman" w:hAnsi="Times New Roman" w:cs="Times New Roman"/>
          <w:b/>
        </w:rPr>
        <w:tab/>
      </w:r>
      <w:r w:rsidR="00FE7CA2">
        <w:rPr>
          <w:rFonts w:ascii="Times New Roman" w:hAnsi="Times New Roman" w:cs="Times New Roman"/>
          <w:b/>
        </w:rPr>
        <w:tab/>
        <w:t xml:space="preserve">mismiskip, </w:t>
      </w:r>
    </w:p>
    <w:p w:rsidR="00FE7CA2" w:rsidRPr="00C70370" w:rsidRDefault="00FE7CA2" w:rsidP="00FE7CA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tvm mesmeskep, </w:t>
      </w:r>
      <w:r w:rsidR="006B3BC6" w:rsidRPr="00C70370">
        <w:rPr>
          <w:rFonts w:ascii="Times New Roman" w:hAnsi="Times New Roman" w:cs="Times New Roman"/>
          <w:b/>
        </w:rPr>
        <w:t>ta</w:t>
      </w:r>
      <w:r w:rsidR="00B255EC">
        <w:rPr>
          <w:rFonts w:ascii="Times New Roman" w:hAnsi="Times New Roman" w:cs="Times New Roman"/>
          <w:b/>
        </w:rPr>
        <w:t>m</w:t>
      </w:r>
      <w:r w:rsidR="006B3BC6" w:rsidRPr="00C70370">
        <w:rPr>
          <w:rFonts w:ascii="Times New Roman" w:hAnsi="Times New Roman" w:cs="Times New Roman"/>
          <w:b/>
        </w:rPr>
        <w:t xml:space="preserve"> mismiskip, (P.),</w:t>
      </w:r>
      <w:r w:rsidR="001801F6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 xml:space="preserve">the </w:t>
      </w:r>
      <w:r w:rsidRPr="00C70370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orst </w:t>
      </w:r>
      <w:r w:rsidRPr="00C70370">
        <w:rPr>
          <w:rFonts w:ascii="Times New Roman" w:hAnsi="Times New Roman" w:cs="Times New Roman"/>
          <w:b/>
        </w:rPr>
        <w:t>man.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801F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C70370">
        <w:rPr>
          <w:rFonts w:ascii="Times New Roman" w:hAnsi="Times New Roman" w:cs="Times New Roman"/>
          <w:b/>
        </w:rPr>
        <w:t>WOUNDED</w:t>
      </w:r>
      <w:r w:rsidR="00474062" w:rsidRPr="00C70370">
        <w:rPr>
          <w:rFonts w:ascii="Times New Roman" w:hAnsi="Times New Roman" w:cs="Times New Roman"/>
          <w:b/>
        </w:rPr>
        <w:t>.</w:t>
      </w:r>
      <w:r w:rsidR="00716ACF" w:rsidRPr="00C70370">
        <w:rPr>
          <w:rFonts w:ascii="Times New Roman" w:hAnsi="Times New Roman" w:cs="Times New Roman"/>
          <w:b/>
        </w:rPr>
        <w:tab/>
      </w:r>
      <w:r w:rsidR="00716ACF" w:rsidRPr="00C70370">
        <w:rPr>
          <w:rFonts w:ascii="Times New Roman" w:hAnsi="Times New Roman" w:cs="Times New Roman"/>
          <w:b/>
        </w:rPr>
        <w:tab/>
      </w:r>
      <w:r w:rsidR="00FE7CA2">
        <w:rPr>
          <w:rFonts w:ascii="Times New Roman" w:hAnsi="Times New Roman" w:cs="Times New Roman"/>
          <w:b/>
        </w:rPr>
        <w:t>Topot’se</w:t>
      </w:r>
      <w:r w:rsidR="00FE7CA2">
        <w:rPr>
          <w:rFonts w:ascii="Times New Roman" w:hAnsi="Times New Roman" w:cs="Times New Roman"/>
          <w:b/>
        </w:rPr>
        <w:tab/>
      </w:r>
      <w:r w:rsidR="00FE7CA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 xml:space="preserve">topodshi, </w:t>
      </w:r>
      <w:r w:rsidRPr="00FE7CA2">
        <w:rPr>
          <w:rFonts w:ascii="Times New Roman" w:hAnsi="Times New Roman" w:cs="Times New Roman"/>
          <w:b/>
          <w:iCs/>
        </w:rPr>
        <w:t>(G</w:t>
      </w:r>
      <w:r w:rsidR="00474062" w:rsidRPr="00FE7CA2">
        <w:rPr>
          <w:rFonts w:ascii="Times New Roman" w:hAnsi="Times New Roman" w:cs="Times New Roman"/>
          <w:b/>
          <w:iCs/>
        </w:rPr>
        <w:t>.</w:t>
      </w:r>
      <w:r w:rsidRPr="00FE7CA2">
        <w:rPr>
          <w:rFonts w:ascii="Times New Roman" w:hAnsi="Times New Roman" w:cs="Times New Roman"/>
          <w:b/>
          <w:iCs/>
        </w:rPr>
        <w:t>19)</w:t>
      </w:r>
      <w:r w:rsidR="00474062" w:rsidRPr="00FE7CA2">
        <w:rPr>
          <w:rFonts w:ascii="Times New Roman" w:hAnsi="Times New Roman" w:cs="Times New Roman"/>
          <w:b/>
          <w:iCs/>
        </w:rPr>
        <w:t>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WRING</w:t>
      </w:r>
      <w:r w:rsidR="00FE7CA2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(water from)</w:t>
      </w:r>
      <w:r w:rsidR="00474062" w:rsidRPr="00C70370">
        <w:rPr>
          <w:rFonts w:ascii="Times New Roman" w:hAnsi="Times New Roman" w:cs="Times New Roman"/>
          <w:b/>
        </w:rPr>
        <w:t>.</w:t>
      </w:r>
      <w:r w:rsidR="00FE7CA2">
        <w:rPr>
          <w:rFonts w:ascii="Times New Roman" w:hAnsi="Times New Roman" w:cs="Times New Roman"/>
          <w:b/>
        </w:rPr>
        <w:tab/>
        <w:t>Cel’tvl</w:t>
      </w:r>
      <w:r w:rsidR="00FE7CA2">
        <w:rPr>
          <w:rFonts w:ascii="Times New Roman" w:hAnsi="Times New Roman" w:cs="Times New Roman"/>
          <w:b/>
        </w:rPr>
        <w:tab/>
      </w:r>
      <w:r w:rsidR="00FE7CA2">
        <w:rPr>
          <w:rFonts w:ascii="Times New Roman" w:hAnsi="Times New Roman" w:cs="Times New Roman"/>
          <w:b/>
        </w:rPr>
        <w:tab/>
      </w:r>
      <w:r w:rsidR="00FE7CA2">
        <w:rPr>
          <w:rFonts w:ascii="Times New Roman" w:hAnsi="Times New Roman" w:cs="Times New Roman"/>
          <w:b/>
        </w:rPr>
        <w:tab/>
        <w:t xml:space="preserve">tsildal, </w:t>
      </w:r>
      <w:r w:rsidRPr="00FE7CA2">
        <w:rPr>
          <w:rFonts w:ascii="Times New Roman" w:hAnsi="Times New Roman" w:cs="Times New Roman"/>
          <w:b/>
          <w:iCs/>
        </w:rPr>
        <w:t>(G</w:t>
      </w:r>
      <w:r w:rsidR="00474062" w:rsidRPr="00FE7CA2">
        <w:rPr>
          <w:rFonts w:ascii="Times New Roman" w:hAnsi="Times New Roman" w:cs="Times New Roman"/>
          <w:b/>
          <w:iCs/>
        </w:rPr>
        <w:t>.</w:t>
      </w:r>
      <w:r w:rsidRPr="00FE7CA2">
        <w:rPr>
          <w:rFonts w:ascii="Times New Roman" w:hAnsi="Times New Roman" w:cs="Times New Roman"/>
          <w:b/>
        </w:rPr>
        <w:t>77)</w:t>
      </w:r>
      <w:r w:rsidR="00FE7CA2">
        <w:rPr>
          <w:rFonts w:ascii="Times New Roman" w:hAnsi="Times New Roman" w:cs="Times New Roman"/>
          <w:b/>
        </w:rPr>
        <w:t xml:space="preserve">, celha’les, </w:t>
      </w:r>
      <w:r w:rsidRPr="00C70370">
        <w:rPr>
          <w:rFonts w:ascii="Times New Roman" w:hAnsi="Times New Roman" w:cs="Times New Roman"/>
          <w:b/>
        </w:rPr>
        <w:t>tchilhalis, (P.).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Default="006B3BC6" w:rsidP="00FE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WRINKLES</w:t>
      </w:r>
      <w:r w:rsidR="00474062" w:rsidRPr="00C70370">
        <w:rPr>
          <w:rFonts w:ascii="Times New Roman" w:hAnsi="Times New Roman" w:cs="Times New Roman"/>
          <w:b/>
        </w:rPr>
        <w:t>.</w:t>
      </w:r>
      <w:r w:rsidR="00716ACF" w:rsidRPr="00C70370">
        <w:rPr>
          <w:rFonts w:ascii="Times New Roman" w:hAnsi="Times New Roman" w:cs="Times New Roman"/>
          <w:b/>
        </w:rPr>
        <w:tab/>
      </w:r>
      <w:r w:rsidR="00FE7CA2">
        <w:rPr>
          <w:rFonts w:ascii="Times New Roman" w:hAnsi="Times New Roman" w:cs="Times New Roman"/>
          <w:b/>
        </w:rPr>
        <w:tab/>
        <w:t>Wen’cev tel’ekep</w:t>
      </w:r>
      <w:r w:rsidR="00FE7CA2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wi'-ntsia til</w:t>
      </w:r>
      <w:r w:rsidR="00FE7CA2">
        <w:rPr>
          <w:rFonts w:ascii="Times New Roman" w:hAnsi="Times New Roman" w:cs="Times New Roman"/>
          <w:b/>
        </w:rPr>
        <w:t>i</w:t>
      </w:r>
      <w:r w:rsidRPr="00C70370">
        <w:rPr>
          <w:rFonts w:ascii="Times New Roman" w:hAnsi="Times New Roman" w:cs="Times New Roman"/>
          <w:b/>
        </w:rPr>
        <w:t xml:space="preserve">'gip, </w:t>
      </w:r>
      <w:r w:rsidRPr="00FE7CA2">
        <w:rPr>
          <w:rFonts w:ascii="Times New Roman" w:hAnsi="Times New Roman" w:cs="Times New Roman"/>
          <w:b/>
          <w:iCs/>
        </w:rPr>
        <w:t>(G</w:t>
      </w:r>
      <w:r w:rsidR="00474062" w:rsidRPr="00FE7CA2">
        <w:rPr>
          <w:rFonts w:ascii="Times New Roman" w:hAnsi="Times New Roman" w:cs="Times New Roman"/>
          <w:b/>
          <w:iCs/>
        </w:rPr>
        <w:t>.</w:t>
      </w:r>
      <w:r w:rsidRPr="00FE7CA2">
        <w:rPr>
          <w:rFonts w:ascii="Times New Roman" w:hAnsi="Times New Roman" w:cs="Times New Roman"/>
          <w:b/>
        </w:rPr>
        <w:t>30)</w:t>
      </w:r>
      <w:r w:rsidR="00FE7CA2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</w:t>
      </w:r>
      <w:r w:rsidR="00FE7CA2">
        <w:rPr>
          <w:rFonts w:ascii="Times New Roman" w:hAnsi="Times New Roman" w:cs="Times New Roman"/>
          <w:b/>
        </w:rPr>
        <w:t xml:space="preserve">flesh </w:t>
      </w:r>
      <w:r w:rsidRPr="00C70370">
        <w:rPr>
          <w:rFonts w:ascii="Times New Roman" w:hAnsi="Times New Roman" w:cs="Times New Roman"/>
          <w:b/>
        </w:rPr>
        <w:t>wrinkles</w:t>
      </w:r>
      <w:r w:rsidR="00FE7CA2">
        <w:rPr>
          <w:rFonts w:ascii="Times New Roman" w:hAnsi="Times New Roman" w:cs="Times New Roman"/>
          <w:b/>
        </w:rPr>
        <w:t>, uktv</w:t>
      </w:r>
      <w:r w:rsidR="003C6949">
        <w:rPr>
          <w:rFonts w:ascii="Times New Roman" w:hAnsi="Times New Roman" w:cs="Times New Roman"/>
          <w:b/>
        </w:rPr>
        <w:t>’</w:t>
      </w:r>
      <w:r w:rsidR="00FE7CA2">
        <w:rPr>
          <w:rFonts w:ascii="Times New Roman" w:hAnsi="Times New Roman" w:cs="Times New Roman"/>
          <w:b/>
        </w:rPr>
        <w:t xml:space="preserve">yv </w:t>
      </w:r>
    </w:p>
    <w:p w:rsidR="003C6949" w:rsidRPr="00C70370" w:rsidRDefault="003C6949" w:rsidP="00FE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kel’eket, </w:t>
      </w:r>
      <w:r w:rsidRPr="00C70370">
        <w:rPr>
          <w:rFonts w:ascii="Times New Roman" w:hAnsi="Times New Roman" w:cs="Times New Roman"/>
          <w:b/>
        </w:rPr>
        <w:t xml:space="preserve">ukta'-ya kilikit, </w:t>
      </w:r>
      <w:r w:rsidRPr="00C70370">
        <w:rPr>
          <w:rFonts w:ascii="Times New Roman" w:hAnsi="Times New Roman" w:cs="Times New Roman"/>
          <w:b/>
          <w:iCs/>
        </w:rPr>
        <w:t>(G.</w:t>
      </w:r>
      <w:r w:rsidRPr="00C70370">
        <w:rPr>
          <w:rFonts w:ascii="Times New Roman" w:hAnsi="Times New Roman" w:cs="Times New Roman"/>
          <w:b/>
        </w:rPr>
        <w:t>58).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WRIST</w:t>
      </w:r>
      <w:r w:rsidR="00474062" w:rsidRPr="00C70370">
        <w:rPr>
          <w:rFonts w:ascii="Times New Roman" w:hAnsi="Times New Roman" w:cs="Times New Roman"/>
          <w:b/>
        </w:rPr>
        <w:t>.</w:t>
      </w:r>
      <w:r w:rsidR="00D032AF" w:rsidRPr="00C70370">
        <w:rPr>
          <w:rFonts w:ascii="Times New Roman" w:hAnsi="Times New Roman" w:cs="Times New Roman"/>
          <w:b/>
        </w:rPr>
        <w:tab/>
      </w:r>
      <w:r w:rsidR="00D032AF" w:rsidRPr="00C70370">
        <w:rPr>
          <w:rFonts w:ascii="Times New Roman" w:hAnsi="Times New Roman" w:cs="Times New Roman"/>
          <w:b/>
        </w:rPr>
        <w:tab/>
      </w:r>
      <w:r w:rsidR="003C6949">
        <w:rPr>
          <w:rFonts w:ascii="Times New Roman" w:hAnsi="Times New Roman" w:cs="Times New Roman"/>
          <w:b/>
        </w:rPr>
        <w:t>Escokcoy’v</w:t>
      </w:r>
      <w:r w:rsidR="003C6949">
        <w:rPr>
          <w:rFonts w:ascii="Times New Roman" w:hAnsi="Times New Roman" w:cs="Times New Roman"/>
          <w:b/>
        </w:rPr>
        <w:tab/>
      </w:r>
      <w:r w:rsidR="003C694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istchoktchoya, (P.).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WRITE</w:t>
      </w:r>
      <w:r w:rsidR="00474062" w:rsidRPr="00C70370">
        <w:rPr>
          <w:rFonts w:ascii="Times New Roman" w:hAnsi="Times New Roman" w:cs="Times New Roman"/>
          <w:b/>
        </w:rPr>
        <w:t>.</w:t>
      </w:r>
      <w:r w:rsidR="00D032AF" w:rsidRPr="00C70370">
        <w:rPr>
          <w:rFonts w:ascii="Times New Roman" w:hAnsi="Times New Roman" w:cs="Times New Roman"/>
          <w:b/>
        </w:rPr>
        <w:tab/>
      </w:r>
      <w:r w:rsidR="00D032AF" w:rsidRPr="00C70370">
        <w:rPr>
          <w:rFonts w:ascii="Times New Roman" w:hAnsi="Times New Roman" w:cs="Times New Roman"/>
          <w:b/>
        </w:rPr>
        <w:tab/>
      </w:r>
      <w:r w:rsidR="003C6949">
        <w:rPr>
          <w:rFonts w:ascii="Times New Roman" w:hAnsi="Times New Roman" w:cs="Times New Roman"/>
          <w:b/>
        </w:rPr>
        <w:t>Pusha’les</w:t>
      </w:r>
      <w:r w:rsidR="003C6949">
        <w:rPr>
          <w:rFonts w:ascii="Times New Roman" w:hAnsi="Times New Roman" w:cs="Times New Roman"/>
          <w:b/>
        </w:rPr>
        <w:tab/>
      </w:r>
      <w:r w:rsidR="003C6949">
        <w:rPr>
          <w:rFonts w:ascii="Times New Roman" w:hAnsi="Times New Roman" w:cs="Times New Roman"/>
          <w:b/>
        </w:rPr>
        <w:tab/>
        <w:t>p</w:t>
      </w:r>
      <w:r w:rsidR="00D032AF" w:rsidRPr="00C70370">
        <w:rPr>
          <w:rFonts w:ascii="Times New Roman" w:hAnsi="Times New Roman" w:cs="Times New Roman"/>
          <w:b/>
        </w:rPr>
        <w:t xml:space="preserve">ushales, </w:t>
      </w:r>
      <w:r w:rsidRPr="00C70370">
        <w:rPr>
          <w:rFonts w:ascii="Times New Roman" w:hAnsi="Times New Roman" w:cs="Times New Roman"/>
          <w:b/>
        </w:rPr>
        <w:t>pushvlles, (B.).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C6949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WRITE ON</w:t>
      </w:r>
      <w:r w:rsidR="00474062" w:rsidRPr="00C70370">
        <w:rPr>
          <w:rFonts w:ascii="Times New Roman" w:hAnsi="Times New Roman" w:cs="Times New Roman"/>
          <w:b/>
        </w:rPr>
        <w:t>.</w:t>
      </w:r>
      <w:r w:rsidR="00D032AF" w:rsidRPr="00C70370">
        <w:rPr>
          <w:rFonts w:ascii="Times New Roman" w:hAnsi="Times New Roman" w:cs="Times New Roman"/>
          <w:b/>
        </w:rPr>
        <w:tab/>
      </w:r>
      <w:r w:rsidR="00D032AF" w:rsidRPr="00C70370">
        <w:rPr>
          <w:rFonts w:ascii="Times New Roman" w:hAnsi="Times New Roman" w:cs="Times New Roman"/>
          <w:b/>
        </w:rPr>
        <w:tab/>
      </w:r>
      <w:r w:rsidR="003C6949">
        <w:rPr>
          <w:rFonts w:ascii="Times New Roman" w:hAnsi="Times New Roman" w:cs="Times New Roman"/>
          <w:b/>
        </w:rPr>
        <w:t>Pusha’les</w:t>
      </w:r>
      <w:r w:rsidR="003C6949">
        <w:rPr>
          <w:rFonts w:ascii="Times New Roman" w:hAnsi="Times New Roman" w:cs="Times New Roman"/>
          <w:b/>
        </w:rPr>
        <w:tab/>
      </w:r>
      <w:r w:rsidR="003C6949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push 'halish</w:t>
      </w:r>
      <w:r w:rsidR="003C6949">
        <w:rPr>
          <w:rFonts w:ascii="Times New Roman" w:hAnsi="Times New Roman" w:cs="Times New Roman"/>
          <w:b/>
        </w:rPr>
        <w:t>, a</w:t>
      </w:r>
      <w:r w:rsidR="003C6949" w:rsidRPr="00C70370">
        <w:rPr>
          <w:rFonts w:ascii="Times New Roman" w:hAnsi="Times New Roman" w:cs="Times New Roman"/>
          <w:b/>
        </w:rPr>
        <w:t>lso to mark on</w:t>
      </w:r>
      <w:r w:rsidRPr="00C70370">
        <w:rPr>
          <w:rFonts w:ascii="Times New Roman" w:hAnsi="Times New Roman" w:cs="Times New Roman"/>
          <w:b/>
        </w:rPr>
        <w:t xml:space="preserve">, </w:t>
      </w:r>
      <w:r w:rsidRPr="003C6949">
        <w:rPr>
          <w:rFonts w:ascii="Times New Roman" w:hAnsi="Times New Roman" w:cs="Times New Roman"/>
          <w:b/>
          <w:iCs/>
        </w:rPr>
        <w:t>(G</w:t>
      </w:r>
      <w:r w:rsidR="00474062" w:rsidRPr="003C6949">
        <w:rPr>
          <w:rFonts w:ascii="Times New Roman" w:hAnsi="Times New Roman" w:cs="Times New Roman"/>
          <w:b/>
          <w:iCs/>
        </w:rPr>
        <w:t>.</w:t>
      </w:r>
      <w:r w:rsidRPr="003C6949">
        <w:rPr>
          <w:rFonts w:ascii="Times New Roman" w:hAnsi="Times New Roman" w:cs="Times New Roman"/>
          <w:b/>
        </w:rPr>
        <w:t>9)</w:t>
      </w:r>
      <w:r w:rsidR="003C6949">
        <w:rPr>
          <w:rFonts w:ascii="Times New Roman" w:hAnsi="Times New Roman" w:cs="Times New Roman"/>
          <w:b/>
        </w:rPr>
        <w:t>,</w:t>
      </w:r>
    </w:p>
    <w:p w:rsidR="003C6949" w:rsidRDefault="003C6949" w:rsidP="003C694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6B3BC6" w:rsidRPr="00C7037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’</w:t>
      </w:r>
      <w:r w:rsidR="006B3BC6" w:rsidRPr="00C70370">
        <w:rPr>
          <w:rFonts w:ascii="Times New Roman" w:hAnsi="Times New Roman" w:cs="Times New Roman"/>
          <w:b/>
        </w:rPr>
        <w:t>tul</w:t>
      </w:r>
      <w:r w:rsidR="001801F6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ush-</w:t>
      </w:r>
      <w:r w:rsidR="006B3BC6" w:rsidRPr="00C70370">
        <w:rPr>
          <w:rFonts w:ascii="Times New Roman" w:hAnsi="Times New Roman" w:cs="Times New Roman"/>
          <w:b/>
        </w:rPr>
        <w:t>ha</w:t>
      </w:r>
      <w:r>
        <w:rPr>
          <w:rFonts w:ascii="Times New Roman" w:hAnsi="Times New Roman" w:cs="Times New Roman"/>
          <w:b/>
        </w:rPr>
        <w:t>’</w:t>
      </w:r>
      <w:r w:rsidR="006B3BC6" w:rsidRPr="00C70370">
        <w:rPr>
          <w:rFonts w:ascii="Times New Roman" w:hAnsi="Times New Roman" w:cs="Times New Roman"/>
          <w:b/>
        </w:rPr>
        <w:t>lish</w:t>
      </w:r>
      <w:r w:rsidR="006B3BC6" w:rsidRPr="003C6949">
        <w:rPr>
          <w:rFonts w:ascii="Times New Roman" w:hAnsi="Times New Roman" w:cs="Times New Roman"/>
          <w:b/>
        </w:rPr>
        <w:t xml:space="preserve">, </w:t>
      </w:r>
      <w:r w:rsidR="006B3BC6" w:rsidRPr="003C6949">
        <w:rPr>
          <w:rFonts w:ascii="Times New Roman" w:hAnsi="Times New Roman" w:cs="Times New Roman"/>
          <w:b/>
          <w:iCs/>
        </w:rPr>
        <w:t>(G</w:t>
      </w:r>
      <w:r w:rsidR="00474062" w:rsidRPr="003C6949">
        <w:rPr>
          <w:rFonts w:ascii="Times New Roman" w:hAnsi="Times New Roman" w:cs="Times New Roman"/>
          <w:b/>
          <w:iCs/>
        </w:rPr>
        <w:t>.</w:t>
      </w:r>
      <w:r w:rsidR="006B3BC6" w:rsidRPr="003C6949">
        <w:rPr>
          <w:rFonts w:ascii="Times New Roman" w:hAnsi="Times New Roman" w:cs="Times New Roman"/>
          <w:b/>
        </w:rPr>
        <w:t>9),</w:t>
      </w:r>
      <w:r w:rsidR="006B3BC6" w:rsidRPr="00C70370">
        <w:rPr>
          <w:rFonts w:ascii="Times New Roman" w:hAnsi="Times New Roman" w:cs="Times New Roman"/>
          <w:b/>
        </w:rPr>
        <w:t xml:space="preserve"> writing</w:t>
      </w:r>
      <w:r>
        <w:rPr>
          <w:rFonts w:ascii="Times New Roman" w:hAnsi="Times New Roman" w:cs="Times New Roman"/>
          <w:b/>
        </w:rPr>
        <w:t xml:space="preserve"> </w:t>
      </w:r>
      <w:r w:rsidR="00105444" w:rsidRPr="00C70370">
        <w:rPr>
          <w:rFonts w:ascii="Times New Roman" w:hAnsi="Times New Roman" w:cs="Times New Roman"/>
          <w:b/>
        </w:rPr>
        <w:t>p</w:t>
      </w:r>
      <w:r w:rsidR="006B3BC6" w:rsidRPr="00C70370">
        <w:rPr>
          <w:rFonts w:ascii="Times New Roman" w:hAnsi="Times New Roman" w:cs="Times New Roman"/>
          <w:b/>
        </w:rPr>
        <w:t>en</w:t>
      </w:r>
      <w:r>
        <w:rPr>
          <w:rFonts w:ascii="Times New Roman" w:hAnsi="Times New Roman" w:cs="Times New Roman"/>
          <w:b/>
        </w:rPr>
        <w:t xml:space="preserve">, </w:t>
      </w:r>
    </w:p>
    <w:p w:rsidR="006B3BC6" w:rsidRDefault="006B3BC6" w:rsidP="003C694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C6949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push'hallish, </w:t>
      </w:r>
      <w:r w:rsidRPr="003C6949">
        <w:rPr>
          <w:rFonts w:ascii="Times New Roman" w:hAnsi="Times New Roman" w:cs="Times New Roman"/>
          <w:b/>
          <w:iCs/>
        </w:rPr>
        <w:t>(G</w:t>
      </w:r>
      <w:r w:rsidR="00474062" w:rsidRPr="003C6949">
        <w:rPr>
          <w:rFonts w:ascii="Times New Roman" w:hAnsi="Times New Roman" w:cs="Times New Roman"/>
          <w:b/>
          <w:iCs/>
        </w:rPr>
        <w:t>.</w:t>
      </w:r>
      <w:r w:rsidRPr="003C6949">
        <w:rPr>
          <w:rFonts w:ascii="Times New Roman" w:hAnsi="Times New Roman" w:cs="Times New Roman"/>
          <w:b/>
          <w:iCs/>
        </w:rPr>
        <w:t>19)</w:t>
      </w:r>
      <w:r w:rsidRPr="00C70370">
        <w:rPr>
          <w:rFonts w:ascii="Times New Roman" w:hAnsi="Times New Roman" w:cs="Times New Roman"/>
          <w:b/>
          <w:i/>
          <w:iCs/>
        </w:rPr>
        <w:t>,</w:t>
      </w:r>
      <w:r w:rsidR="001801F6" w:rsidRPr="00C70370">
        <w:rPr>
          <w:rFonts w:ascii="Times New Roman" w:hAnsi="Times New Roman" w:cs="Times New Roman"/>
          <w:b/>
          <w:i/>
          <w:iCs/>
        </w:rPr>
        <w:t xml:space="preserve"> </w:t>
      </w:r>
      <w:r w:rsidRPr="00C70370">
        <w:rPr>
          <w:rFonts w:ascii="Times New Roman" w:hAnsi="Times New Roman" w:cs="Times New Roman"/>
          <w:b/>
        </w:rPr>
        <w:t>to write</w:t>
      </w:r>
      <w:r w:rsidR="003C694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pultch'halis, (P.).</w:t>
      </w:r>
    </w:p>
    <w:p w:rsidR="0032283B" w:rsidRDefault="0032283B" w:rsidP="00322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1584D" w:rsidRDefault="00A1584D" w:rsidP="00322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584D" w:rsidRDefault="00A1584D" w:rsidP="00322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2283B" w:rsidRDefault="0032283B" w:rsidP="00322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X</w:t>
      </w:r>
      <w:r w:rsidR="00366623">
        <w:rPr>
          <w:rFonts w:ascii="Arial" w:hAnsi="Arial" w:cs="Arial"/>
          <w:b/>
          <w:sz w:val="28"/>
          <w:szCs w:val="28"/>
        </w:rPr>
        <w:t xml:space="preserve"> (none known)</w:t>
      </w:r>
    </w:p>
    <w:p w:rsidR="00F56F4B" w:rsidRDefault="00F56F4B" w:rsidP="00322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2283B" w:rsidRPr="0032283B" w:rsidRDefault="0032283B" w:rsidP="00322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</w:t>
      </w:r>
      <w:r w:rsidR="00366623">
        <w:rPr>
          <w:rFonts w:ascii="Arial" w:hAnsi="Arial" w:cs="Arial"/>
          <w:b/>
          <w:sz w:val="28"/>
          <w:szCs w:val="28"/>
        </w:rPr>
        <w:t xml:space="preserve"> </w:t>
      </w:r>
    </w:p>
    <w:p w:rsidR="001801F6" w:rsidRPr="00C70370" w:rsidRDefault="001801F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C6949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YEAR</w:t>
      </w:r>
      <w:r w:rsidR="00474062" w:rsidRPr="00C70370">
        <w:rPr>
          <w:rFonts w:ascii="Times New Roman" w:hAnsi="Times New Roman" w:cs="Times New Roman"/>
          <w:b/>
        </w:rPr>
        <w:t>.</w:t>
      </w:r>
      <w:r w:rsidR="00105444" w:rsidRPr="00C70370">
        <w:rPr>
          <w:rFonts w:ascii="Times New Roman" w:hAnsi="Times New Roman" w:cs="Times New Roman"/>
          <w:b/>
        </w:rPr>
        <w:tab/>
        <w:t>Emek</w:t>
      </w:r>
      <w:r w:rsidR="00745C0F">
        <w:rPr>
          <w:rFonts w:ascii="Times New Roman" w:hAnsi="Times New Roman" w:cs="Times New Roman"/>
          <w:b/>
        </w:rPr>
        <w:t>’</w:t>
      </w:r>
      <w:r w:rsidR="00105444" w:rsidRPr="00C70370">
        <w:rPr>
          <w:rFonts w:ascii="Times New Roman" w:hAnsi="Times New Roman" w:cs="Times New Roman"/>
          <w:b/>
        </w:rPr>
        <w:t>we</w:t>
      </w:r>
      <w:r w:rsidR="00745C0F">
        <w:rPr>
          <w:rFonts w:ascii="Times New Roman" w:hAnsi="Times New Roman" w:cs="Times New Roman"/>
          <w:b/>
        </w:rPr>
        <w:t>’</w:t>
      </w:r>
      <w:r w:rsidR="00105444" w:rsidRPr="00C70370">
        <w:rPr>
          <w:rFonts w:ascii="Times New Roman" w:hAnsi="Times New Roman" w:cs="Times New Roman"/>
          <w:b/>
        </w:rPr>
        <w:t>tvn</w:t>
      </w:r>
      <w:r w:rsidR="003C6949">
        <w:rPr>
          <w:rFonts w:ascii="Times New Roman" w:hAnsi="Times New Roman" w:cs="Times New Roman"/>
          <w:b/>
        </w:rPr>
        <w:tab/>
      </w:r>
      <w:r w:rsidR="003C6949">
        <w:rPr>
          <w:rFonts w:ascii="Times New Roman" w:hAnsi="Times New Roman" w:cs="Times New Roman"/>
          <w:b/>
        </w:rPr>
        <w:tab/>
      </w:r>
      <w:r w:rsidR="003C6949" w:rsidRPr="00C70370">
        <w:rPr>
          <w:rFonts w:ascii="Times New Roman" w:hAnsi="Times New Roman" w:cs="Times New Roman"/>
          <w:b/>
        </w:rPr>
        <w:t>emekuidan</w:t>
      </w:r>
      <w:r w:rsidR="003C6949">
        <w:rPr>
          <w:rFonts w:ascii="Times New Roman" w:hAnsi="Times New Roman" w:cs="Times New Roman"/>
          <w:b/>
        </w:rPr>
        <w:t>, a</w:t>
      </w:r>
      <w:r w:rsidRPr="00C70370">
        <w:rPr>
          <w:rFonts w:ascii="Times New Roman" w:hAnsi="Times New Roman" w:cs="Times New Roman"/>
          <w:b/>
        </w:rPr>
        <w:t>lso summer,</w:t>
      </w:r>
      <w:r w:rsidR="001801F6" w:rsidRPr="00C70370">
        <w:rPr>
          <w:rFonts w:ascii="Times New Roman" w:hAnsi="Times New Roman" w:cs="Times New Roman"/>
          <w:b/>
        </w:rPr>
        <w:t xml:space="preserve"> </w:t>
      </w:r>
      <w:r w:rsidRPr="003C6949">
        <w:rPr>
          <w:rFonts w:ascii="Times New Roman" w:hAnsi="Times New Roman" w:cs="Times New Roman"/>
          <w:b/>
          <w:iCs/>
        </w:rPr>
        <w:t>(G</w:t>
      </w:r>
      <w:r w:rsidR="00474062" w:rsidRPr="003C6949">
        <w:rPr>
          <w:rFonts w:ascii="Times New Roman" w:hAnsi="Times New Roman" w:cs="Times New Roman"/>
          <w:b/>
          <w:iCs/>
        </w:rPr>
        <w:t>.</w:t>
      </w:r>
      <w:r w:rsidRPr="003C6949">
        <w:rPr>
          <w:rFonts w:ascii="Times New Roman" w:hAnsi="Times New Roman" w:cs="Times New Roman"/>
          <w:b/>
        </w:rPr>
        <w:t>58)</w:t>
      </w:r>
      <w:r w:rsidR="003C6949">
        <w:rPr>
          <w:rFonts w:ascii="Times New Roman" w:hAnsi="Times New Roman" w:cs="Times New Roman"/>
          <w:b/>
        </w:rPr>
        <w:t xml:space="preserve">, </w:t>
      </w:r>
    </w:p>
    <w:p w:rsidR="003C6949" w:rsidRDefault="006B3BC6" w:rsidP="003C694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3C6949">
        <w:rPr>
          <w:rFonts w:ascii="Times New Roman" w:hAnsi="Times New Roman" w:cs="Times New Roman"/>
          <w:b/>
        </w:rPr>
        <w:t xml:space="preserve"> emeka’cv, </w:t>
      </w:r>
      <w:r w:rsidRPr="00C70370">
        <w:rPr>
          <w:rFonts w:ascii="Times New Roman" w:hAnsi="Times New Roman" w:cs="Times New Roman"/>
          <w:b/>
        </w:rPr>
        <w:t>eme-ekatcha,</w:t>
      </w:r>
      <w:r w:rsidR="001801F6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(P.), last year</w:t>
      </w:r>
      <w:r w:rsidR="003C6949">
        <w:rPr>
          <w:rFonts w:ascii="Times New Roman" w:hAnsi="Times New Roman" w:cs="Times New Roman"/>
          <w:b/>
        </w:rPr>
        <w:t>,</w:t>
      </w:r>
    </w:p>
    <w:p w:rsidR="00DA7C3B" w:rsidRDefault="006B3BC6" w:rsidP="003C694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105444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emek</w:t>
      </w:r>
      <w:r w:rsidR="00105444" w:rsidRPr="00C70370">
        <w:rPr>
          <w:rFonts w:ascii="Times New Roman" w:hAnsi="Times New Roman" w:cs="Times New Roman"/>
          <w:b/>
        </w:rPr>
        <w:t>v</w:t>
      </w:r>
      <w:r w:rsidRPr="00C70370">
        <w:rPr>
          <w:rFonts w:ascii="Times New Roman" w:hAnsi="Times New Roman" w:cs="Times New Roman"/>
          <w:b/>
        </w:rPr>
        <w:t>nu,</w:t>
      </w:r>
      <w:r w:rsidR="00105444" w:rsidRPr="00C70370">
        <w:rPr>
          <w:rFonts w:ascii="Times New Roman" w:hAnsi="Times New Roman" w:cs="Times New Roman"/>
          <w:b/>
        </w:rPr>
        <w:t xml:space="preserve"> </w:t>
      </w:r>
      <w:r w:rsidR="003C6949">
        <w:rPr>
          <w:rFonts w:ascii="Times New Roman" w:hAnsi="Times New Roman" w:cs="Times New Roman"/>
          <w:b/>
        </w:rPr>
        <w:t xml:space="preserve">imikinu, </w:t>
      </w:r>
      <w:r w:rsidRPr="00C70370">
        <w:rPr>
          <w:rFonts w:ascii="Times New Roman" w:hAnsi="Times New Roman" w:cs="Times New Roman"/>
          <w:b/>
        </w:rPr>
        <w:t>(P.), spring of the year</w:t>
      </w:r>
      <w:r w:rsidR="003C6949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Lit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"</w:t>
      </w:r>
      <w:r w:rsidR="003C6949">
        <w:rPr>
          <w:rFonts w:ascii="Times New Roman" w:hAnsi="Times New Roman" w:cs="Times New Roman"/>
          <w:b/>
        </w:rPr>
        <w:t xml:space="preserve">summer </w:t>
      </w:r>
      <w:r w:rsidRPr="00C70370">
        <w:rPr>
          <w:rFonts w:ascii="Times New Roman" w:hAnsi="Times New Roman" w:cs="Times New Roman"/>
          <w:b/>
        </w:rPr>
        <w:t>little</w:t>
      </w:r>
      <w:r w:rsidR="00DA7C3B">
        <w:rPr>
          <w:rFonts w:ascii="Times New Roman" w:hAnsi="Times New Roman" w:cs="Times New Roman"/>
          <w:b/>
        </w:rPr>
        <w:t>,</w:t>
      </w:r>
      <w:r w:rsidRPr="00C70370">
        <w:rPr>
          <w:rFonts w:ascii="Times New Roman" w:hAnsi="Times New Roman" w:cs="Times New Roman"/>
          <w:b/>
        </w:rPr>
        <w:t xml:space="preserve">" </w:t>
      </w:r>
    </w:p>
    <w:p w:rsidR="00DA7C3B" w:rsidRDefault="006B3BC6" w:rsidP="003C694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A7C3B">
        <w:rPr>
          <w:rFonts w:ascii="Times New Roman" w:hAnsi="Times New Roman" w:cs="Times New Roman"/>
          <w:b/>
        </w:rPr>
        <w:t xml:space="preserve"> emek’ev, </w:t>
      </w:r>
      <w:r w:rsidRPr="00C70370">
        <w:rPr>
          <w:rFonts w:ascii="Times New Roman" w:hAnsi="Times New Roman" w:cs="Times New Roman"/>
          <w:b/>
        </w:rPr>
        <w:t>eme-ika,</w:t>
      </w:r>
      <w:r w:rsidR="001801F6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(P.), a year</w:t>
      </w:r>
      <w:r w:rsidR="00DA7C3B">
        <w:rPr>
          <w:rFonts w:ascii="Times New Roman" w:hAnsi="Times New Roman" w:cs="Times New Roman"/>
          <w:b/>
        </w:rPr>
        <w:t>,</w:t>
      </w:r>
    </w:p>
    <w:p w:rsidR="006B3BC6" w:rsidRDefault="006B3BC6" w:rsidP="003C694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DA7C3B">
        <w:rPr>
          <w:rFonts w:ascii="Times New Roman" w:hAnsi="Times New Roman" w:cs="Times New Roman"/>
          <w:b/>
        </w:rPr>
        <w:t xml:space="preserve"> emek we’tv-uhnuk’, </w:t>
      </w:r>
      <w:r w:rsidRPr="00C70370">
        <w:rPr>
          <w:rFonts w:ascii="Times New Roman" w:hAnsi="Times New Roman" w:cs="Times New Roman"/>
          <w:b/>
        </w:rPr>
        <w:t>emek witauhnuk,</w:t>
      </w:r>
      <w:r w:rsidR="00105444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(P.), a year ago.</w:t>
      </w:r>
    </w:p>
    <w:p w:rsidR="00DA7C3B" w:rsidRPr="00C70370" w:rsidRDefault="00DA7C3B" w:rsidP="003C694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6B3BC6" w:rsidRDefault="00DA7C3B" w:rsidP="00DA7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r w:rsidR="006B3BC6" w:rsidRPr="00C70370">
        <w:rPr>
          <w:rFonts w:ascii="Times New Roman" w:hAnsi="Times New Roman" w:cs="Times New Roman"/>
          <w:b/>
        </w:rPr>
        <w:t>ELLO</w:t>
      </w:r>
      <w:r w:rsidR="00C4416B" w:rsidRPr="00C70370">
        <w:rPr>
          <w:rFonts w:ascii="Times New Roman" w:hAnsi="Times New Roman" w:cs="Times New Roman"/>
          <w:b/>
        </w:rPr>
        <w:t>W</w:t>
      </w:r>
      <w:r w:rsidR="00474062" w:rsidRPr="00C70370">
        <w:rPr>
          <w:rFonts w:ascii="Times New Roman" w:hAnsi="Times New Roman" w:cs="Times New Roman"/>
          <w:b/>
        </w:rPr>
        <w:t>.</w:t>
      </w:r>
      <w:r w:rsidR="00105444" w:rsidRPr="00C703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Hvyvp’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75138" w:rsidRPr="00C70370">
        <w:rPr>
          <w:rFonts w:ascii="Times New Roman" w:hAnsi="Times New Roman" w:cs="Times New Roman"/>
          <w:b/>
        </w:rPr>
        <w:t xml:space="preserve">Hvyvp, </w:t>
      </w:r>
      <w:r w:rsidR="006B3BC6" w:rsidRPr="00C70370">
        <w:rPr>
          <w:rFonts w:ascii="Times New Roman" w:hAnsi="Times New Roman" w:cs="Times New Roman"/>
          <w:b/>
        </w:rPr>
        <w:t>haya?ap, (B.L.)</w:t>
      </w:r>
      <w:r w:rsidR="00474062" w:rsidRPr="00C70370">
        <w:rPr>
          <w:rFonts w:ascii="Times New Roman" w:hAnsi="Times New Roman" w:cs="Times New Roman"/>
          <w:b/>
        </w:rPr>
        <w:t>.</w:t>
      </w:r>
      <w:r w:rsidR="006B3BC6" w:rsidRPr="00C70370">
        <w:rPr>
          <w:rFonts w:ascii="Times New Roman" w:hAnsi="Times New Roman" w:cs="Times New Roman"/>
          <w:b/>
        </w:rPr>
        <w:t>po-</w:t>
      </w:r>
      <w:r>
        <w:rPr>
          <w:rFonts w:ascii="Times New Roman" w:hAnsi="Times New Roman" w:cs="Times New Roman"/>
          <w:b/>
        </w:rPr>
        <w:t>o’</w:t>
      </w:r>
      <w:r w:rsidR="006B3BC6" w:rsidRPr="00C70370">
        <w:rPr>
          <w:rFonts w:ascii="Times New Roman" w:hAnsi="Times New Roman" w:cs="Times New Roman"/>
          <w:b/>
        </w:rPr>
        <w:t>-kup, po</w:t>
      </w:r>
      <w:r>
        <w:rPr>
          <w:rFonts w:ascii="Times New Roman" w:hAnsi="Times New Roman" w:cs="Times New Roman"/>
          <w:b/>
        </w:rPr>
        <w:t>’</w:t>
      </w:r>
      <w:r w:rsidR="006B3BC6" w:rsidRPr="00C70370">
        <w:rPr>
          <w:rFonts w:ascii="Times New Roman" w:hAnsi="Times New Roman" w:cs="Times New Roman"/>
          <w:b/>
        </w:rPr>
        <w:t xml:space="preserve">-okup, </w:t>
      </w:r>
      <w:r w:rsidR="006B3BC6" w:rsidRPr="00DA7C3B">
        <w:rPr>
          <w:rFonts w:ascii="Times New Roman" w:hAnsi="Times New Roman" w:cs="Times New Roman"/>
          <w:b/>
          <w:iCs/>
        </w:rPr>
        <w:t>(G</w:t>
      </w:r>
      <w:r w:rsidR="00474062" w:rsidRPr="00DA7C3B">
        <w:rPr>
          <w:rFonts w:ascii="Times New Roman" w:hAnsi="Times New Roman" w:cs="Times New Roman"/>
          <w:b/>
          <w:iCs/>
        </w:rPr>
        <w:t>.</w:t>
      </w:r>
      <w:r w:rsidR="006B3BC6" w:rsidRPr="00DA7C3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)</w:t>
      </w:r>
      <w:r w:rsidR="006B3BC6" w:rsidRPr="00DA7C3B">
        <w:rPr>
          <w:rFonts w:ascii="Times New Roman" w:hAnsi="Times New Roman" w:cs="Times New Roman"/>
          <w:b/>
        </w:rPr>
        <w:t>,</w:t>
      </w:r>
      <w:r w:rsidR="006B3BC6" w:rsidRPr="00C70370">
        <w:rPr>
          <w:rFonts w:ascii="Times New Roman" w:hAnsi="Times New Roman" w:cs="Times New Roman"/>
          <w:b/>
        </w:rPr>
        <w:t xml:space="preserve"> </w:t>
      </w:r>
    </w:p>
    <w:p w:rsidR="00DA7C3B" w:rsidRDefault="00DA7C3B" w:rsidP="00DA7C3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G.27), </w:t>
      </w:r>
    </w:p>
    <w:p w:rsidR="00DA7C3B" w:rsidRDefault="00DA7C3B" w:rsidP="00DA7C3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cf. </w:t>
      </w:r>
      <w:r>
        <w:rPr>
          <w:rFonts w:ascii="Times New Roman" w:hAnsi="Times New Roman" w:cs="Times New Roman"/>
          <w:b/>
        </w:rPr>
        <w:t xml:space="preserve">po-oha’les, </w:t>
      </w:r>
      <w:r w:rsidRPr="00C70370">
        <w:rPr>
          <w:rFonts w:ascii="Times New Roman" w:hAnsi="Times New Roman" w:cs="Times New Roman"/>
          <w:b/>
        </w:rPr>
        <w:t xml:space="preserve">po-ohalish, </w:t>
      </w:r>
      <w:r w:rsidRPr="00DA7C3B">
        <w:rPr>
          <w:rFonts w:ascii="Times New Roman" w:hAnsi="Times New Roman" w:cs="Times New Roman"/>
          <w:b/>
          <w:iCs/>
        </w:rPr>
        <w:t>(G.29)</w:t>
      </w:r>
      <w:r w:rsidRPr="00C70370">
        <w:rPr>
          <w:rFonts w:ascii="Times New Roman" w:hAnsi="Times New Roman" w:cs="Times New Roman"/>
          <w:b/>
          <w:i/>
          <w:iCs/>
        </w:rPr>
        <w:t xml:space="preserve">, </w:t>
      </w:r>
      <w:r w:rsidRPr="00C70370">
        <w:rPr>
          <w:rFonts w:ascii="Times New Roman" w:hAnsi="Times New Roman" w:cs="Times New Roman"/>
          <w:b/>
        </w:rPr>
        <w:t>yellow paint</w:t>
      </w:r>
      <w:r>
        <w:rPr>
          <w:rFonts w:ascii="Times New Roman" w:hAnsi="Times New Roman" w:cs="Times New Roman"/>
          <w:b/>
        </w:rPr>
        <w:t>,</w:t>
      </w:r>
    </w:p>
    <w:p w:rsidR="00DA7C3B" w:rsidRDefault="00DA7C3B" w:rsidP="00DA7C3B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cf.</w:t>
      </w:r>
      <w:r>
        <w:rPr>
          <w:rFonts w:ascii="Times New Roman" w:hAnsi="Times New Roman" w:cs="Times New Roman"/>
          <w:b/>
        </w:rPr>
        <w:t xml:space="preserve"> po’-okup, </w:t>
      </w:r>
      <w:r w:rsidRPr="00C70370">
        <w:rPr>
          <w:rFonts w:ascii="Times New Roman" w:hAnsi="Times New Roman" w:cs="Times New Roman"/>
          <w:b/>
        </w:rPr>
        <w:t xml:space="preserve">po-okup, </w:t>
      </w:r>
      <w:r w:rsidRPr="00DA7C3B">
        <w:rPr>
          <w:rFonts w:ascii="Times New Roman" w:hAnsi="Times New Roman" w:cs="Times New Roman"/>
          <w:b/>
          <w:iCs/>
        </w:rPr>
        <w:t>(G.</w:t>
      </w:r>
      <w:r w:rsidRPr="00DA7C3B">
        <w:rPr>
          <w:rFonts w:ascii="Times New Roman" w:hAnsi="Times New Roman" w:cs="Times New Roman"/>
          <w:b/>
        </w:rPr>
        <w:t>57),</w:t>
      </w:r>
      <w:r w:rsidRPr="00C70370">
        <w:rPr>
          <w:rFonts w:ascii="Times New Roman" w:hAnsi="Times New Roman" w:cs="Times New Roman"/>
          <w:b/>
        </w:rPr>
        <w:t xml:space="preserve"> bile</w:t>
      </w:r>
      <w:r>
        <w:rPr>
          <w:rFonts w:ascii="Times New Roman" w:hAnsi="Times New Roman" w:cs="Times New Roman"/>
          <w:b/>
        </w:rPr>
        <w:t>,</w:t>
      </w:r>
    </w:p>
    <w:p w:rsidR="00DA7C3B" w:rsidRPr="00C70370" w:rsidRDefault="00B76B8B" w:rsidP="00B76B8B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ab/>
      </w:r>
      <w:r w:rsidR="00DA7C3B" w:rsidRPr="00C70370">
        <w:rPr>
          <w:rFonts w:ascii="Times New Roman" w:hAnsi="Times New Roman" w:cs="Times New Roman"/>
          <w:b/>
        </w:rPr>
        <w:t>cf.</w:t>
      </w:r>
      <w:r w:rsidR="00DA7C3B">
        <w:rPr>
          <w:rFonts w:ascii="Times New Roman" w:hAnsi="Times New Roman" w:cs="Times New Roman"/>
          <w:b/>
        </w:rPr>
        <w:t xml:space="preserve"> po-otvl’, </w:t>
      </w:r>
      <w:r w:rsidR="00DA7C3B" w:rsidRPr="00C70370">
        <w:rPr>
          <w:rFonts w:ascii="Times New Roman" w:hAnsi="Times New Roman" w:cs="Times New Roman"/>
          <w:b/>
        </w:rPr>
        <w:t>po-oda'l</w:t>
      </w:r>
      <w:r w:rsidR="00DA7C3B" w:rsidRPr="00DA7C3B">
        <w:rPr>
          <w:rFonts w:ascii="Times New Roman" w:hAnsi="Times New Roman" w:cs="Times New Roman"/>
          <w:b/>
        </w:rPr>
        <w:t xml:space="preserve">, </w:t>
      </w:r>
      <w:r w:rsidR="00DA7C3B" w:rsidRPr="00DA7C3B">
        <w:rPr>
          <w:rFonts w:ascii="Times New Roman" w:hAnsi="Times New Roman" w:cs="Times New Roman"/>
          <w:b/>
          <w:iCs/>
        </w:rPr>
        <w:t>(G.</w:t>
      </w:r>
      <w:r w:rsidR="00DA7C3B" w:rsidRPr="00DA7C3B">
        <w:rPr>
          <w:rFonts w:ascii="Times New Roman" w:hAnsi="Times New Roman" w:cs="Times New Roman"/>
          <w:b/>
        </w:rPr>
        <w:t>64)</w:t>
      </w:r>
      <w:r w:rsidR="00DA7C3B">
        <w:rPr>
          <w:rFonts w:ascii="Times New Roman" w:hAnsi="Times New Roman" w:cs="Times New Roman"/>
          <w:b/>
        </w:rPr>
        <w:t xml:space="preserve">, </w:t>
      </w:r>
      <w:r w:rsidR="00DA7C3B" w:rsidRPr="00C70370">
        <w:rPr>
          <w:rFonts w:ascii="Times New Roman" w:hAnsi="Times New Roman" w:cs="Times New Roman"/>
          <w:b/>
        </w:rPr>
        <w:t>I make yellow</w:t>
      </w:r>
      <w:r w:rsidR="00DA7C3B">
        <w:rPr>
          <w:rFonts w:ascii="Times New Roman" w:hAnsi="Times New Roman" w:cs="Times New Roman"/>
          <w:b/>
        </w:rPr>
        <w:t xml:space="preserve">, </w:t>
      </w:r>
      <w:r w:rsidR="00DA7C3B" w:rsidRPr="00C70370">
        <w:rPr>
          <w:rFonts w:ascii="Times New Roman" w:hAnsi="Times New Roman" w:cs="Times New Roman"/>
          <w:b/>
        </w:rPr>
        <w:t xml:space="preserve">hayap, </w:t>
      </w:r>
      <w:r w:rsidR="00DA7C3B">
        <w:rPr>
          <w:rFonts w:ascii="Times New Roman" w:hAnsi="Times New Roman" w:cs="Times New Roman"/>
          <w:b/>
        </w:rPr>
        <w:t xml:space="preserve">(P.), hv’yvhop, </w:t>
      </w:r>
      <w:r w:rsidR="00DA7C3B" w:rsidRPr="00C70370">
        <w:rPr>
          <w:rFonts w:ascii="Times New Roman" w:hAnsi="Times New Roman" w:cs="Times New Roman"/>
          <w:b/>
        </w:rPr>
        <w:t xml:space="preserve">hahiahop, </w:t>
      </w:r>
      <w:r w:rsidR="00DA7C3B" w:rsidRPr="00DA7C3B">
        <w:rPr>
          <w:rFonts w:ascii="Times New Roman" w:hAnsi="Times New Roman" w:cs="Times New Roman"/>
          <w:b/>
          <w:iCs/>
        </w:rPr>
        <w:t>(G.)</w:t>
      </w:r>
    </w:p>
    <w:p w:rsidR="00C4416B" w:rsidRPr="00C70370" w:rsidRDefault="00C4416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33D32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 xml:space="preserve">YES! </w:t>
      </w:r>
      <w:r w:rsidR="00875138" w:rsidRPr="00C70370">
        <w:rPr>
          <w:rFonts w:ascii="Times New Roman" w:hAnsi="Times New Roman" w:cs="Times New Roman"/>
          <w:b/>
        </w:rPr>
        <w:tab/>
      </w:r>
      <w:r w:rsidR="00875138" w:rsidRPr="00C70370">
        <w:rPr>
          <w:rFonts w:ascii="Times New Roman" w:hAnsi="Times New Roman" w:cs="Times New Roman"/>
          <w:b/>
        </w:rPr>
        <w:tab/>
      </w:r>
      <w:r w:rsidR="00875138" w:rsidRPr="00C70370">
        <w:rPr>
          <w:rFonts w:ascii="Times New Roman" w:hAnsi="Times New Roman" w:cs="Times New Roman"/>
          <w:b/>
        </w:rPr>
        <w:tab/>
      </w:r>
      <w:r w:rsidR="00C4416B" w:rsidRPr="00C70370">
        <w:rPr>
          <w:rFonts w:ascii="Times New Roman" w:hAnsi="Times New Roman" w:cs="Times New Roman"/>
          <w:b/>
        </w:rPr>
        <w:t>Hv-vh</w:t>
      </w:r>
      <w:r w:rsidR="00DA7C3B">
        <w:rPr>
          <w:rFonts w:ascii="Times New Roman" w:hAnsi="Times New Roman" w:cs="Times New Roman"/>
          <w:b/>
        </w:rPr>
        <w:tab/>
      </w:r>
      <w:r w:rsidR="00DA7C3B">
        <w:rPr>
          <w:rFonts w:ascii="Times New Roman" w:hAnsi="Times New Roman" w:cs="Times New Roman"/>
          <w:b/>
        </w:rPr>
        <w:tab/>
      </w:r>
      <w:r w:rsidR="00DA7C3B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ha-</w:t>
      </w:r>
      <w:r w:rsidR="00DA7C3B">
        <w:rPr>
          <w:rFonts w:ascii="Times New Roman" w:hAnsi="Times New Roman" w:cs="Times New Roman"/>
          <w:b/>
        </w:rPr>
        <w:t>a</w:t>
      </w:r>
      <w:r w:rsidRPr="00C70370">
        <w:rPr>
          <w:rFonts w:ascii="Times New Roman" w:hAnsi="Times New Roman" w:cs="Times New Roman"/>
          <w:b/>
        </w:rPr>
        <w:t>h, (P.)</w:t>
      </w:r>
      <w:r w:rsidR="00810DD1">
        <w:rPr>
          <w:rFonts w:ascii="Times New Roman" w:hAnsi="Times New Roman" w:cs="Times New Roman"/>
          <w:b/>
        </w:rPr>
        <w:t>,</w:t>
      </w:r>
      <w:r w:rsidR="006C6898">
        <w:rPr>
          <w:rFonts w:ascii="Times New Roman" w:hAnsi="Times New Roman" w:cs="Times New Roman"/>
          <w:b/>
        </w:rPr>
        <w:t xml:space="preserve"> &amp; mvkup</w:t>
      </w:r>
      <w:r w:rsidR="001B010B">
        <w:rPr>
          <w:rFonts w:ascii="Times New Roman" w:hAnsi="Times New Roman" w:cs="Times New Roman"/>
          <w:b/>
        </w:rPr>
        <w:t>’</w:t>
      </w:r>
      <w:r w:rsidR="006C6898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4D2DC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B33D32">
        <w:rPr>
          <w:rFonts w:ascii="Times New Roman" w:hAnsi="Times New Roman" w:cs="Times New Roman"/>
          <w:b/>
        </w:rPr>
        <w:t xml:space="preserve"> </w:t>
      </w:r>
      <w:r w:rsidR="004D2DC6">
        <w:rPr>
          <w:rFonts w:ascii="Times New Roman" w:hAnsi="Times New Roman" w:cs="Times New Roman"/>
          <w:b/>
        </w:rPr>
        <w:t xml:space="preserve">hv-vh </w:t>
      </w:r>
      <w:r w:rsidRPr="00C70370">
        <w:rPr>
          <w:rFonts w:ascii="Times New Roman" w:hAnsi="Times New Roman" w:cs="Times New Roman"/>
          <w:b/>
        </w:rPr>
        <w:t>holinu,</w:t>
      </w:r>
      <w:r w:rsidR="00C4416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(P.), yes girl</w:t>
      </w:r>
      <w:r w:rsidR="004D2DC6">
        <w:rPr>
          <w:rFonts w:ascii="Times New Roman" w:hAnsi="Times New Roman" w:cs="Times New Roman"/>
          <w:b/>
        </w:rPr>
        <w:t>.</w:t>
      </w:r>
      <w:r w:rsidR="00875138" w:rsidRPr="00C70370">
        <w:rPr>
          <w:rFonts w:ascii="Times New Roman" w:hAnsi="Times New Roman" w:cs="Times New Roman"/>
          <w:b/>
        </w:rPr>
        <w:tab/>
      </w:r>
    </w:p>
    <w:p w:rsidR="00C4416B" w:rsidRPr="00C70370" w:rsidRDefault="00C4416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3BC6" w:rsidRPr="00C70370" w:rsidRDefault="006B3BC6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YESTERDAY</w:t>
      </w:r>
      <w:r w:rsidR="00474062" w:rsidRPr="00C70370">
        <w:rPr>
          <w:rFonts w:ascii="Times New Roman" w:hAnsi="Times New Roman" w:cs="Times New Roman"/>
          <w:b/>
        </w:rPr>
        <w:t>.</w:t>
      </w:r>
      <w:r w:rsidR="00875138" w:rsidRPr="00C70370">
        <w:rPr>
          <w:rFonts w:ascii="Times New Roman" w:hAnsi="Times New Roman" w:cs="Times New Roman"/>
          <w:b/>
        </w:rPr>
        <w:tab/>
      </w:r>
      <w:r w:rsidR="008B595C">
        <w:rPr>
          <w:rFonts w:ascii="Times New Roman" w:hAnsi="Times New Roman" w:cs="Times New Roman"/>
          <w:b/>
        </w:rPr>
        <w:tab/>
      </w:r>
      <w:r w:rsidR="00875138" w:rsidRPr="00C70370">
        <w:rPr>
          <w:rFonts w:ascii="Times New Roman" w:hAnsi="Times New Roman" w:cs="Times New Roman"/>
          <w:b/>
        </w:rPr>
        <w:t>Tvmo</w:t>
      </w:r>
      <w:r w:rsidR="008B595C">
        <w:rPr>
          <w:rFonts w:ascii="Times New Roman" w:hAnsi="Times New Roman" w:cs="Times New Roman"/>
          <w:b/>
        </w:rPr>
        <w:t>’</w:t>
      </w:r>
      <w:r w:rsidR="00875138" w:rsidRPr="00C70370">
        <w:rPr>
          <w:rFonts w:ascii="Times New Roman" w:hAnsi="Times New Roman" w:cs="Times New Roman"/>
          <w:b/>
        </w:rPr>
        <w:t>yv</w:t>
      </w:r>
      <w:r w:rsidR="008B595C">
        <w:rPr>
          <w:rFonts w:ascii="Times New Roman" w:hAnsi="Times New Roman" w:cs="Times New Roman"/>
          <w:b/>
        </w:rPr>
        <w:tab/>
      </w:r>
      <w:r w:rsidR="008B595C">
        <w:rPr>
          <w:rFonts w:ascii="Times New Roman" w:hAnsi="Times New Roman" w:cs="Times New Roman"/>
          <w:b/>
        </w:rPr>
        <w:tab/>
      </w:r>
      <w:r w:rsidRPr="00C70370">
        <w:rPr>
          <w:rFonts w:ascii="Times New Roman" w:hAnsi="Times New Roman" w:cs="Times New Roman"/>
          <w:b/>
        </w:rPr>
        <w:t>tamu</w:t>
      </w:r>
      <w:r w:rsidR="008B595C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>ya, tamo</w:t>
      </w:r>
      <w:r w:rsidR="008B595C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 xml:space="preserve">ya, </w:t>
      </w:r>
      <w:r w:rsidRPr="008B595C">
        <w:rPr>
          <w:rFonts w:ascii="Times New Roman" w:hAnsi="Times New Roman" w:cs="Times New Roman"/>
          <w:b/>
          <w:iCs/>
        </w:rPr>
        <w:t>(G</w:t>
      </w:r>
      <w:r w:rsidR="00474062" w:rsidRPr="008B595C">
        <w:rPr>
          <w:rFonts w:ascii="Times New Roman" w:hAnsi="Times New Roman" w:cs="Times New Roman"/>
          <w:b/>
          <w:iCs/>
        </w:rPr>
        <w:t>.</w:t>
      </w:r>
      <w:r w:rsidRPr="008B595C">
        <w:rPr>
          <w:rFonts w:ascii="Times New Roman" w:hAnsi="Times New Roman" w:cs="Times New Roman"/>
          <w:b/>
        </w:rPr>
        <w:t>21, G</w:t>
      </w:r>
      <w:r w:rsidR="00474062" w:rsidRPr="008B595C">
        <w:rPr>
          <w:rFonts w:ascii="Times New Roman" w:hAnsi="Times New Roman" w:cs="Times New Roman"/>
          <w:b/>
        </w:rPr>
        <w:t>.</w:t>
      </w:r>
      <w:r w:rsidRPr="008B595C">
        <w:rPr>
          <w:rFonts w:ascii="Times New Roman" w:hAnsi="Times New Roman" w:cs="Times New Roman"/>
          <w:b/>
        </w:rPr>
        <w:t>73)</w:t>
      </w:r>
      <w:r w:rsidR="008B595C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tamoya,</w:t>
      </w:r>
      <w:r w:rsidR="00C4416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 .</w:t>
      </w:r>
    </w:p>
    <w:p w:rsidR="00C4416B" w:rsidRPr="00C70370" w:rsidRDefault="00C4416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B595C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YONDER</w:t>
      </w:r>
      <w:r w:rsidR="00474062" w:rsidRPr="00C70370">
        <w:rPr>
          <w:rFonts w:ascii="Times New Roman" w:hAnsi="Times New Roman" w:cs="Times New Roman"/>
          <w:b/>
        </w:rPr>
        <w:t>.</w:t>
      </w:r>
      <w:r w:rsidR="00875138" w:rsidRPr="00C70370">
        <w:rPr>
          <w:rFonts w:ascii="Times New Roman" w:hAnsi="Times New Roman" w:cs="Times New Roman"/>
          <w:b/>
        </w:rPr>
        <w:tab/>
      </w:r>
      <w:r w:rsidR="001B010B">
        <w:rPr>
          <w:rFonts w:ascii="Times New Roman" w:hAnsi="Times New Roman" w:cs="Times New Roman"/>
          <w:b/>
        </w:rPr>
        <w:t>(Y)</w:t>
      </w:r>
      <w:r w:rsidR="008B595C">
        <w:rPr>
          <w:rFonts w:ascii="Times New Roman" w:hAnsi="Times New Roman" w:cs="Times New Roman"/>
          <w:b/>
        </w:rPr>
        <w:t>Wvtv’u(es)</w:t>
      </w:r>
      <w:r w:rsidR="008B595C">
        <w:rPr>
          <w:rFonts w:ascii="Times New Roman" w:hAnsi="Times New Roman" w:cs="Times New Roman"/>
          <w:b/>
        </w:rPr>
        <w:tab/>
      </w:r>
      <w:r w:rsidR="008B595C">
        <w:rPr>
          <w:rFonts w:ascii="Times New Roman" w:hAnsi="Times New Roman" w:cs="Times New Roman"/>
          <w:b/>
        </w:rPr>
        <w:tab/>
      </w:r>
      <w:r w:rsidR="00875138" w:rsidRPr="00C70370">
        <w:rPr>
          <w:rFonts w:ascii="Times New Roman" w:hAnsi="Times New Roman" w:cs="Times New Roman"/>
          <w:b/>
        </w:rPr>
        <w:t xml:space="preserve">Wvtv’u (esh), </w:t>
      </w:r>
      <w:r w:rsidRPr="00C70370">
        <w:rPr>
          <w:rFonts w:ascii="Times New Roman" w:hAnsi="Times New Roman" w:cs="Times New Roman"/>
          <w:b/>
        </w:rPr>
        <w:t xml:space="preserve">wata-u, </w:t>
      </w:r>
      <w:r w:rsidRPr="008B595C">
        <w:rPr>
          <w:rFonts w:ascii="Times New Roman" w:hAnsi="Times New Roman" w:cs="Times New Roman"/>
          <w:b/>
          <w:iCs/>
        </w:rPr>
        <w:t>(G</w:t>
      </w:r>
      <w:r w:rsidR="00474062" w:rsidRPr="008B595C">
        <w:rPr>
          <w:rFonts w:ascii="Times New Roman" w:hAnsi="Times New Roman" w:cs="Times New Roman"/>
          <w:b/>
          <w:iCs/>
        </w:rPr>
        <w:t>.</w:t>
      </w:r>
      <w:r w:rsidRPr="008B595C">
        <w:rPr>
          <w:rFonts w:ascii="Times New Roman" w:hAnsi="Times New Roman" w:cs="Times New Roman"/>
          <w:b/>
        </w:rPr>
        <w:t>36)</w:t>
      </w:r>
      <w:r w:rsidR="008B595C">
        <w:rPr>
          <w:rFonts w:ascii="Times New Roman" w:hAnsi="Times New Roman" w:cs="Times New Roman"/>
          <w:b/>
        </w:rPr>
        <w:t>,</w:t>
      </w:r>
    </w:p>
    <w:p w:rsidR="006B3BC6" w:rsidRPr="00C70370" w:rsidRDefault="006B3BC6" w:rsidP="008B595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8B595C">
        <w:rPr>
          <w:rFonts w:ascii="Times New Roman" w:hAnsi="Times New Roman" w:cs="Times New Roman"/>
          <w:b/>
        </w:rPr>
        <w:t xml:space="preserve"> luhes wvtv’-u, </w:t>
      </w:r>
      <w:r w:rsidRPr="00C70370">
        <w:rPr>
          <w:rFonts w:ascii="Times New Roman" w:hAnsi="Times New Roman" w:cs="Times New Roman"/>
          <w:b/>
        </w:rPr>
        <w:t>luhevsh wata</w:t>
      </w:r>
      <w:r w:rsidR="008B595C">
        <w:rPr>
          <w:rFonts w:ascii="Times New Roman" w:hAnsi="Times New Roman" w:cs="Times New Roman"/>
          <w:b/>
        </w:rPr>
        <w:t>’</w:t>
      </w:r>
      <w:r w:rsidRPr="00C70370">
        <w:rPr>
          <w:rFonts w:ascii="Times New Roman" w:hAnsi="Times New Roman" w:cs="Times New Roman"/>
          <w:b/>
        </w:rPr>
        <w:t xml:space="preserve">u, </w:t>
      </w:r>
      <w:r w:rsidRPr="008B595C">
        <w:rPr>
          <w:rFonts w:ascii="Times New Roman" w:hAnsi="Times New Roman" w:cs="Times New Roman"/>
          <w:b/>
          <w:iCs/>
        </w:rPr>
        <w:t>(G</w:t>
      </w:r>
      <w:r w:rsidR="00474062" w:rsidRPr="008B595C">
        <w:rPr>
          <w:rFonts w:ascii="Times New Roman" w:hAnsi="Times New Roman" w:cs="Times New Roman"/>
          <w:b/>
          <w:iCs/>
        </w:rPr>
        <w:t>.</w:t>
      </w:r>
      <w:r w:rsidRPr="008B595C">
        <w:rPr>
          <w:rFonts w:ascii="Times New Roman" w:hAnsi="Times New Roman" w:cs="Times New Roman"/>
          <w:b/>
        </w:rPr>
        <w:t>36),</w:t>
      </w:r>
      <w:r w:rsidRPr="00C70370">
        <w:rPr>
          <w:rFonts w:ascii="Times New Roman" w:hAnsi="Times New Roman" w:cs="Times New Roman"/>
          <w:b/>
        </w:rPr>
        <w:t xml:space="preserve"> a</w:t>
      </w:r>
      <w:r w:rsidR="00C4416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charmer </w:t>
      </w:r>
      <w:r w:rsidR="008B595C">
        <w:rPr>
          <w:rFonts w:ascii="Times New Roman" w:hAnsi="Times New Roman" w:cs="Times New Roman"/>
          <w:b/>
        </w:rPr>
        <w:t xml:space="preserve">yv-v’, ya’mv, </w:t>
      </w:r>
      <w:r w:rsidRPr="00C70370">
        <w:rPr>
          <w:rFonts w:ascii="Times New Roman" w:hAnsi="Times New Roman" w:cs="Times New Roman"/>
          <w:b/>
        </w:rPr>
        <w:t>(P.)</w:t>
      </w:r>
      <w:r w:rsidR="001B010B">
        <w:rPr>
          <w:rFonts w:ascii="Times New Roman" w:hAnsi="Times New Roman" w:cs="Times New Roman"/>
          <w:b/>
        </w:rPr>
        <w:t>, yvtvt</w:t>
      </w:r>
      <w:r w:rsidRPr="00C70370">
        <w:rPr>
          <w:rFonts w:ascii="Times New Roman" w:hAnsi="Times New Roman" w:cs="Times New Roman"/>
          <w:b/>
        </w:rPr>
        <w:t>.</w:t>
      </w:r>
    </w:p>
    <w:p w:rsidR="00C4416B" w:rsidRPr="00C70370" w:rsidRDefault="00C4416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F5329" w:rsidRPr="00052F58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052F58">
        <w:rPr>
          <w:rFonts w:ascii="Times New Roman" w:hAnsi="Times New Roman" w:cs="Times New Roman"/>
          <w:b/>
        </w:rPr>
        <w:t>YOU</w:t>
      </w:r>
      <w:r w:rsidR="00875138" w:rsidRPr="00052F58">
        <w:rPr>
          <w:rFonts w:ascii="Times New Roman" w:hAnsi="Times New Roman" w:cs="Times New Roman"/>
          <w:b/>
        </w:rPr>
        <w:t>.</w:t>
      </w:r>
      <w:r w:rsidR="00875138" w:rsidRPr="00052F58">
        <w:rPr>
          <w:rFonts w:ascii="Times New Roman" w:hAnsi="Times New Roman" w:cs="Times New Roman"/>
          <w:b/>
        </w:rPr>
        <w:tab/>
      </w:r>
      <w:r w:rsidR="008B595C" w:rsidRPr="00052F58">
        <w:rPr>
          <w:rFonts w:ascii="Times New Roman" w:hAnsi="Times New Roman" w:cs="Times New Roman"/>
          <w:b/>
        </w:rPr>
        <w:t>Vkv’ne</w:t>
      </w:r>
      <w:r w:rsidR="008B595C" w:rsidRPr="00052F58">
        <w:rPr>
          <w:rFonts w:ascii="Times New Roman" w:hAnsi="Times New Roman" w:cs="Times New Roman"/>
          <w:b/>
        </w:rPr>
        <w:tab/>
      </w:r>
      <w:r w:rsidR="008B595C" w:rsidRPr="00052F58">
        <w:rPr>
          <w:rFonts w:ascii="Times New Roman" w:hAnsi="Times New Roman" w:cs="Times New Roman"/>
          <w:b/>
        </w:rPr>
        <w:tab/>
      </w:r>
      <w:r w:rsidR="008B595C" w:rsidRPr="00052F58">
        <w:rPr>
          <w:rFonts w:ascii="Times New Roman" w:hAnsi="Times New Roman" w:cs="Times New Roman"/>
          <w:b/>
        </w:rPr>
        <w:tab/>
        <w:t xml:space="preserve">akah’ni, vkv’hv, aka’-ha, </w:t>
      </w:r>
      <w:r w:rsidRPr="00052F58">
        <w:rPr>
          <w:rFonts w:ascii="Times New Roman" w:hAnsi="Times New Roman" w:cs="Times New Roman"/>
          <w:b/>
        </w:rPr>
        <w:t>(sing.)</w:t>
      </w:r>
      <w:r w:rsidR="008B595C" w:rsidRPr="00052F58">
        <w:rPr>
          <w:rFonts w:ascii="Times New Roman" w:hAnsi="Times New Roman" w:cs="Times New Roman"/>
          <w:b/>
        </w:rPr>
        <w:t xml:space="preserve">, </w:t>
      </w:r>
      <w:r w:rsidRPr="00052F58">
        <w:rPr>
          <w:rFonts w:ascii="Times New Roman" w:hAnsi="Times New Roman" w:cs="Times New Roman"/>
          <w:b/>
        </w:rPr>
        <w:t>(G</w:t>
      </w:r>
      <w:r w:rsidR="00474062" w:rsidRPr="00052F58">
        <w:rPr>
          <w:rFonts w:ascii="Times New Roman" w:hAnsi="Times New Roman" w:cs="Times New Roman"/>
          <w:b/>
        </w:rPr>
        <w:t>.</w:t>
      </w:r>
      <w:r w:rsidRPr="00052F58">
        <w:rPr>
          <w:rFonts w:ascii="Times New Roman" w:hAnsi="Times New Roman" w:cs="Times New Roman"/>
          <w:b/>
        </w:rPr>
        <w:t>41)</w:t>
      </w:r>
      <w:r w:rsidR="008B595C" w:rsidRPr="00052F58">
        <w:rPr>
          <w:rFonts w:ascii="Times New Roman" w:hAnsi="Times New Roman" w:cs="Times New Roman"/>
          <w:b/>
        </w:rPr>
        <w:t xml:space="preserve">, </w:t>
      </w:r>
    </w:p>
    <w:p w:rsidR="007F5329" w:rsidRPr="00052F58" w:rsidRDefault="001B010B" w:rsidP="001B010B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b/>
        </w:rPr>
      </w:pPr>
      <w:r w:rsidRPr="00052F58">
        <w:rPr>
          <w:rFonts w:ascii="Times New Roman" w:hAnsi="Times New Roman" w:cs="Times New Roman"/>
          <w:b/>
        </w:rPr>
        <w:t>Vkehv</w:t>
      </w:r>
      <w:r w:rsidRPr="00052F58">
        <w:rPr>
          <w:rFonts w:ascii="Times New Roman" w:hAnsi="Times New Roman" w:cs="Times New Roman"/>
          <w:b/>
        </w:rPr>
        <w:tab/>
      </w:r>
      <w:r w:rsidR="006B3BC6" w:rsidRPr="00052F58">
        <w:rPr>
          <w:rFonts w:ascii="Times New Roman" w:hAnsi="Times New Roman" w:cs="Times New Roman"/>
          <w:b/>
        </w:rPr>
        <w:t>cf</w:t>
      </w:r>
      <w:r w:rsidR="00474062" w:rsidRPr="00052F58">
        <w:rPr>
          <w:rFonts w:ascii="Times New Roman" w:hAnsi="Times New Roman" w:cs="Times New Roman"/>
          <w:b/>
        </w:rPr>
        <w:t>.</w:t>
      </w:r>
      <w:r w:rsidR="007F5329" w:rsidRPr="00052F58">
        <w:rPr>
          <w:rFonts w:ascii="Times New Roman" w:hAnsi="Times New Roman" w:cs="Times New Roman"/>
          <w:b/>
        </w:rPr>
        <w:t xml:space="preserve"> vkv’ne vwe’te v’wv, </w:t>
      </w:r>
      <w:r w:rsidR="006B3BC6" w:rsidRPr="00052F58">
        <w:rPr>
          <w:rFonts w:ascii="Times New Roman" w:hAnsi="Times New Roman" w:cs="Times New Roman"/>
          <w:b/>
        </w:rPr>
        <w:t xml:space="preserve">aka'hni awiti, awa, </w:t>
      </w:r>
      <w:r w:rsidR="006B3BC6" w:rsidRPr="00052F58">
        <w:rPr>
          <w:rFonts w:ascii="Times New Roman" w:hAnsi="Times New Roman" w:cs="Times New Roman"/>
          <w:b/>
          <w:iCs/>
        </w:rPr>
        <w:t>(G</w:t>
      </w:r>
      <w:r w:rsidR="00474062" w:rsidRPr="00052F58">
        <w:rPr>
          <w:rFonts w:ascii="Times New Roman" w:hAnsi="Times New Roman" w:cs="Times New Roman"/>
          <w:b/>
          <w:iCs/>
        </w:rPr>
        <w:t>.</w:t>
      </w:r>
      <w:r w:rsidR="006B3BC6" w:rsidRPr="00052F58">
        <w:rPr>
          <w:rFonts w:ascii="Times New Roman" w:hAnsi="Times New Roman" w:cs="Times New Roman"/>
          <w:b/>
          <w:iCs/>
        </w:rPr>
        <w:t>41),</w:t>
      </w:r>
      <w:r w:rsidR="00875138" w:rsidRPr="00052F58">
        <w:rPr>
          <w:rFonts w:ascii="Times New Roman" w:hAnsi="Times New Roman" w:cs="Times New Roman"/>
          <w:b/>
          <w:iCs/>
        </w:rPr>
        <w:t xml:space="preserve"> </w:t>
      </w:r>
      <w:r w:rsidR="006B3BC6" w:rsidRPr="00052F58">
        <w:rPr>
          <w:rFonts w:ascii="Times New Roman" w:hAnsi="Times New Roman" w:cs="Times New Roman"/>
          <w:b/>
        </w:rPr>
        <w:t>you two</w:t>
      </w:r>
      <w:r w:rsidR="007F5329" w:rsidRPr="00052F58">
        <w:rPr>
          <w:rFonts w:ascii="Times New Roman" w:hAnsi="Times New Roman" w:cs="Times New Roman"/>
          <w:b/>
        </w:rPr>
        <w:t xml:space="preserve">, </w:t>
      </w:r>
    </w:p>
    <w:p w:rsidR="006B3BC6" w:rsidRPr="00052F58" w:rsidRDefault="006B3BC6" w:rsidP="007F532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i/>
          <w:iCs/>
        </w:rPr>
      </w:pPr>
      <w:r w:rsidRPr="00052F58">
        <w:rPr>
          <w:rFonts w:ascii="Times New Roman" w:hAnsi="Times New Roman" w:cs="Times New Roman"/>
          <w:b/>
        </w:rPr>
        <w:t>cf</w:t>
      </w:r>
      <w:r w:rsidR="00474062" w:rsidRPr="00052F58">
        <w:rPr>
          <w:rFonts w:ascii="Times New Roman" w:hAnsi="Times New Roman" w:cs="Times New Roman"/>
          <w:b/>
        </w:rPr>
        <w:t>.</w:t>
      </w:r>
      <w:r w:rsidR="007F5329" w:rsidRPr="00052F58">
        <w:rPr>
          <w:rFonts w:ascii="Times New Roman" w:hAnsi="Times New Roman" w:cs="Times New Roman"/>
          <w:b/>
        </w:rPr>
        <w:t xml:space="preserve"> vkv’hvnvn, </w:t>
      </w:r>
      <w:r w:rsidRPr="00052F58">
        <w:rPr>
          <w:rFonts w:ascii="Times New Roman" w:hAnsi="Times New Roman" w:cs="Times New Roman"/>
          <w:b/>
        </w:rPr>
        <w:t>a</w:t>
      </w:r>
      <w:r w:rsidR="007F5329" w:rsidRPr="00052F58">
        <w:rPr>
          <w:rFonts w:ascii="Times New Roman" w:hAnsi="Times New Roman" w:cs="Times New Roman"/>
          <w:b/>
        </w:rPr>
        <w:t>k</w:t>
      </w:r>
      <w:r w:rsidRPr="00052F58">
        <w:rPr>
          <w:rFonts w:ascii="Times New Roman" w:hAnsi="Times New Roman" w:cs="Times New Roman"/>
          <w:b/>
        </w:rPr>
        <w:t>a</w:t>
      </w:r>
      <w:r w:rsidR="007F5329" w:rsidRPr="00052F58">
        <w:rPr>
          <w:rFonts w:ascii="Times New Roman" w:hAnsi="Times New Roman" w:cs="Times New Roman"/>
          <w:b/>
        </w:rPr>
        <w:t>ha</w:t>
      </w:r>
      <w:r w:rsidRPr="00052F58">
        <w:rPr>
          <w:rFonts w:ascii="Times New Roman" w:hAnsi="Times New Roman" w:cs="Times New Roman"/>
          <w:b/>
        </w:rPr>
        <w:t xml:space="preserve">nan, </w:t>
      </w:r>
      <w:r w:rsidRPr="00052F58">
        <w:rPr>
          <w:rFonts w:ascii="Times New Roman" w:hAnsi="Times New Roman" w:cs="Times New Roman"/>
          <w:b/>
          <w:iCs/>
        </w:rPr>
        <w:t>(G</w:t>
      </w:r>
      <w:r w:rsidR="00474062" w:rsidRPr="00052F58">
        <w:rPr>
          <w:rFonts w:ascii="Times New Roman" w:hAnsi="Times New Roman" w:cs="Times New Roman"/>
          <w:b/>
          <w:iCs/>
        </w:rPr>
        <w:t>.</w:t>
      </w:r>
      <w:r w:rsidRPr="00052F58">
        <w:rPr>
          <w:rFonts w:ascii="Times New Roman" w:hAnsi="Times New Roman" w:cs="Times New Roman"/>
          <w:b/>
          <w:iCs/>
        </w:rPr>
        <w:t>51)</w:t>
      </w:r>
      <w:r w:rsidR="007F5329" w:rsidRPr="00052F58">
        <w:rPr>
          <w:rFonts w:ascii="Times New Roman" w:hAnsi="Times New Roman" w:cs="Times New Roman"/>
          <w:b/>
          <w:iCs/>
        </w:rPr>
        <w:t>, y</w:t>
      </w:r>
      <w:r w:rsidRPr="00052F58">
        <w:rPr>
          <w:rFonts w:ascii="Times New Roman" w:hAnsi="Times New Roman" w:cs="Times New Roman"/>
          <w:b/>
        </w:rPr>
        <w:t>ou (sing.) are</w:t>
      </w:r>
      <w:r w:rsidR="007F5329" w:rsidRPr="00052F58">
        <w:rPr>
          <w:rFonts w:ascii="Times New Roman" w:hAnsi="Times New Roman" w:cs="Times New Roman"/>
          <w:b/>
        </w:rPr>
        <w:t>,</w:t>
      </w:r>
      <w:r w:rsidRPr="00052F58">
        <w:rPr>
          <w:rFonts w:ascii="Times New Roman" w:hAnsi="Times New Roman" w:cs="Times New Roman"/>
          <w:b/>
        </w:rPr>
        <w:t xml:space="preserve"> </w:t>
      </w:r>
      <w:r w:rsidR="007F5329" w:rsidRPr="00052F58">
        <w:rPr>
          <w:rFonts w:ascii="Times New Roman" w:hAnsi="Times New Roman" w:cs="Times New Roman"/>
          <w:b/>
        </w:rPr>
        <w:t xml:space="preserve">vkv’ne/vkvx’ne, </w:t>
      </w:r>
      <w:r w:rsidRPr="00052F58">
        <w:rPr>
          <w:rFonts w:ascii="Times New Roman" w:hAnsi="Times New Roman" w:cs="Times New Roman"/>
          <w:b/>
        </w:rPr>
        <w:t>akaxni</w:t>
      </w:r>
      <w:r w:rsidR="00C4416B" w:rsidRPr="00052F58">
        <w:rPr>
          <w:rFonts w:ascii="Times New Roman" w:hAnsi="Times New Roman" w:cs="Times New Roman"/>
          <w:b/>
        </w:rPr>
        <w:t xml:space="preserve"> </w:t>
      </w:r>
      <w:r w:rsidRPr="00052F58">
        <w:rPr>
          <w:rFonts w:ascii="Times New Roman" w:hAnsi="Times New Roman" w:cs="Times New Roman"/>
          <w:b/>
        </w:rPr>
        <w:t>(a-kagh-n</w:t>
      </w:r>
      <w:r w:rsidR="007F5329" w:rsidRPr="00052F58">
        <w:rPr>
          <w:rFonts w:ascii="Times New Roman" w:hAnsi="Times New Roman" w:cs="Times New Roman"/>
          <w:b/>
        </w:rPr>
        <w:t>i</w:t>
      </w:r>
      <w:r w:rsidRPr="00052F58">
        <w:rPr>
          <w:rFonts w:ascii="Times New Roman" w:hAnsi="Times New Roman" w:cs="Times New Roman"/>
          <w:b/>
        </w:rPr>
        <w:t xml:space="preserve">h), (P.) </w:t>
      </w:r>
      <w:r w:rsidR="007F5329" w:rsidRPr="00052F58">
        <w:rPr>
          <w:rFonts w:ascii="Times New Roman" w:hAnsi="Times New Roman" w:cs="Times New Roman"/>
          <w:b/>
        </w:rPr>
        <w:t xml:space="preserve">u’kehv, </w:t>
      </w:r>
      <w:r w:rsidRPr="00052F58">
        <w:rPr>
          <w:rFonts w:ascii="Times New Roman" w:hAnsi="Times New Roman" w:cs="Times New Roman"/>
          <w:b/>
        </w:rPr>
        <w:t>uh</w:t>
      </w:r>
      <w:r w:rsidR="007F5329" w:rsidRPr="00052F58">
        <w:rPr>
          <w:rFonts w:ascii="Times New Roman" w:hAnsi="Times New Roman" w:cs="Times New Roman"/>
          <w:b/>
        </w:rPr>
        <w:t>’</w:t>
      </w:r>
      <w:r w:rsidRPr="00052F58">
        <w:rPr>
          <w:rFonts w:ascii="Times New Roman" w:hAnsi="Times New Roman" w:cs="Times New Roman"/>
          <w:b/>
        </w:rPr>
        <w:t>k</w:t>
      </w:r>
      <w:r w:rsidR="00C4416B" w:rsidRPr="00052F58">
        <w:rPr>
          <w:rFonts w:ascii="Times New Roman" w:hAnsi="Times New Roman" w:cs="Times New Roman"/>
          <w:b/>
        </w:rPr>
        <w:t>ehah</w:t>
      </w:r>
      <w:r w:rsidRPr="00052F58">
        <w:rPr>
          <w:rFonts w:ascii="Times New Roman" w:hAnsi="Times New Roman" w:cs="Times New Roman"/>
          <w:b/>
        </w:rPr>
        <w:t>,</w:t>
      </w:r>
      <w:r w:rsidR="00C4416B" w:rsidRPr="00052F58">
        <w:rPr>
          <w:rFonts w:ascii="Times New Roman" w:hAnsi="Times New Roman" w:cs="Times New Roman"/>
          <w:b/>
        </w:rPr>
        <w:t xml:space="preserve"> </w:t>
      </w:r>
      <w:r w:rsidRPr="00052F58">
        <w:rPr>
          <w:rFonts w:ascii="Times New Roman" w:hAnsi="Times New Roman" w:cs="Times New Roman"/>
          <w:b/>
          <w:iCs/>
        </w:rPr>
        <w:t>(G.)</w:t>
      </w:r>
      <w:r w:rsidR="007F5329" w:rsidRPr="00052F58">
        <w:rPr>
          <w:rFonts w:ascii="Times New Roman" w:hAnsi="Times New Roman" w:cs="Times New Roman"/>
          <w:b/>
          <w:iCs/>
        </w:rPr>
        <w:t>.</w:t>
      </w:r>
    </w:p>
    <w:p w:rsidR="00C4416B" w:rsidRPr="00C70370" w:rsidRDefault="00C4416B" w:rsidP="005E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F5329" w:rsidRDefault="006B3BC6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YOUNG</w:t>
      </w:r>
      <w:r w:rsidR="00474062" w:rsidRPr="00C70370">
        <w:rPr>
          <w:rFonts w:ascii="Times New Roman" w:hAnsi="Times New Roman" w:cs="Times New Roman"/>
          <w:b/>
        </w:rPr>
        <w:t>.</w:t>
      </w:r>
      <w:r w:rsidR="00875138" w:rsidRPr="00C70370">
        <w:rPr>
          <w:rFonts w:ascii="Times New Roman" w:hAnsi="Times New Roman" w:cs="Times New Roman"/>
          <w:b/>
        </w:rPr>
        <w:tab/>
      </w:r>
      <w:r w:rsidR="007F5329">
        <w:rPr>
          <w:rFonts w:ascii="Times New Roman" w:hAnsi="Times New Roman" w:cs="Times New Roman"/>
          <w:b/>
        </w:rPr>
        <w:t>Holhvne’su</w:t>
      </w:r>
      <w:r w:rsidR="007F5329">
        <w:rPr>
          <w:rFonts w:ascii="Times New Roman" w:hAnsi="Times New Roman" w:cs="Times New Roman"/>
          <w:b/>
        </w:rPr>
        <w:tab/>
      </w:r>
      <w:r w:rsidR="007F5329">
        <w:rPr>
          <w:rFonts w:ascii="Times New Roman" w:hAnsi="Times New Roman" w:cs="Times New Roman"/>
          <w:b/>
        </w:rPr>
        <w:tab/>
      </w:r>
      <w:r w:rsidR="00875138" w:rsidRPr="00C70370">
        <w:rPr>
          <w:rFonts w:ascii="Times New Roman" w:hAnsi="Times New Roman" w:cs="Times New Roman"/>
          <w:b/>
        </w:rPr>
        <w:t>Holh</w:t>
      </w:r>
      <w:r w:rsidR="007F5329">
        <w:rPr>
          <w:rFonts w:ascii="Times New Roman" w:hAnsi="Times New Roman" w:cs="Times New Roman"/>
          <w:b/>
        </w:rPr>
        <w:t>a</w:t>
      </w:r>
      <w:r w:rsidR="00875138" w:rsidRPr="00C70370">
        <w:rPr>
          <w:rFonts w:ascii="Times New Roman" w:hAnsi="Times New Roman" w:cs="Times New Roman"/>
          <w:b/>
        </w:rPr>
        <w:t>n</w:t>
      </w:r>
      <w:r w:rsidR="007F5329">
        <w:rPr>
          <w:rFonts w:ascii="Times New Roman" w:hAnsi="Times New Roman" w:cs="Times New Roman"/>
          <w:b/>
        </w:rPr>
        <w:t>i</w:t>
      </w:r>
      <w:r w:rsidR="00875138" w:rsidRPr="00C70370">
        <w:rPr>
          <w:rFonts w:ascii="Times New Roman" w:hAnsi="Times New Roman" w:cs="Times New Roman"/>
          <w:b/>
        </w:rPr>
        <w:t>s</w:t>
      </w:r>
      <w:r w:rsidR="007F5329">
        <w:rPr>
          <w:rFonts w:ascii="Times New Roman" w:hAnsi="Times New Roman" w:cs="Times New Roman"/>
          <w:b/>
        </w:rPr>
        <w:t>h</w:t>
      </w:r>
      <w:r w:rsidR="00875138" w:rsidRPr="00C70370">
        <w:rPr>
          <w:rFonts w:ascii="Times New Roman" w:hAnsi="Times New Roman" w:cs="Times New Roman"/>
          <w:b/>
        </w:rPr>
        <w:t xml:space="preserve">u, </w:t>
      </w:r>
      <w:r w:rsidRPr="00C70370">
        <w:rPr>
          <w:rFonts w:ascii="Times New Roman" w:hAnsi="Times New Roman" w:cs="Times New Roman"/>
          <w:b/>
        </w:rPr>
        <w:t>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71)</w:t>
      </w:r>
      <w:r w:rsidR="007F5329">
        <w:rPr>
          <w:rFonts w:ascii="Times New Roman" w:hAnsi="Times New Roman" w:cs="Times New Roman"/>
          <w:b/>
        </w:rPr>
        <w:t>,</w:t>
      </w:r>
    </w:p>
    <w:p w:rsidR="00021E86" w:rsidRDefault="006B3BC6" w:rsidP="00021E8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C70370">
        <w:rPr>
          <w:rFonts w:ascii="Times New Roman" w:hAnsi="Times New Roman" w:cs="Times New Roman"/>
          <w:b/>
        </w:rPr>
        <w:t>cf</w:t>
      </w:r>
      <w:r w:rsidR="00474062" w:rsidRPr="00C70370">
        <w:rPr>
          <w:rFonts w:ascii="Times New Roman" w:hAnsi="Times New Roman" w:cs="Times New Roman"/>
          <w:b/>
        </w:rPr>
        <w:t>.</w:t>
      </w:r>
      <w:r w:rsidR="007F5329">
        <w:rPr>
          <w:rFonts w:ascii="Times New Roman" w:hAnsi="Times New Roman" w:cs="Times New Roman"/>
          <w:b/>
        </w:rPr>
        <w:t xml:space="preserve"> tvmvl’ holhvne’su, </w:t>
      </w:r>
      <w:r w:rsidRPr="00C70370">
        <w:rPr>
          <w:rFonts w:ascii="Times New Roman" w:hAnsi="Times New Roman" w:cs="Times New Roman"/>
          <w:b/>
        </w:rPr>
        <w:t>tama'</w:t>
      </w:r>
      <w:r w:rsidR="00021E86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 xml:space="preserve"> ho</w:t>
      </w:r>
      <w:r w:rsidR="00021E86">
        <w:rPr>
          <w:rFonts w:ascii="Times New Roman" w:hAnsi="Times New Roman" w:cs="Times New Roman"/>
          <w:b/>
        </w:rPr>
        <w:t>l’</w:t>
      </w:r>
      <w:r w:rsidRPr="00C70370">
        <w:rPr>
          <w:rFonts w:ascii="Times New Roman" w:hAnsi="Times New Roman" w:cs="Times New Roman"/>
          <w:b/>
        </w:rPr>
        <w:t>hanishu, (G</w:t>
      </w:r>
      <w:r w:rsidR="00474062" w:rsidRPr="00C70370">
        <w:rPr>
          <w:rFonts w:ascii="Times New Roman" w:hAnsi="Times New Roman" w:cs="Times New Roman"/>
          <w:b/>
        </w:rPr>
        <w:t>.</w:t>
      </w:r>
      <w:r w:rsidRPr="00C70370">
        <w:rPr>
          <w:rFonts w:ascii="Times New Roman" w:hAnsi="Times New Roman" w:cs="Times New Roman"/>
          <w:b/>
        </w:rPr>
        <w:t>71), a</w:t>
      </w:r>
      <w:r w:rsidR="00C4416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 xml:space="preserve">young </w:t>
      </w:r>
      <w:r w:rsidR="009515F8" w:rsidRPr="00C70370">
        <w:rPr>
          <w:rFonts w:ascii="Times New Roman" w:hAnsi="Times New Roman" w:cs="Times New Roman"/>
          <w:b/>
        </w:rPr>
        <w:t>w</w:t>
      </w:r>
      <w:r w:rsidRPr="00C70370">
        <w:rPr>
          <w:rFonts w:ascii="Times New Roman" w:hAnsi="Times New Roman" w:cs="Times New Roman"/>
          <w:b/>
        </w:rPr>
        <w:t>oman</w:t>
      </w:r>
      <w:r w:rsidR="00021E86">
        <w:rPr>
          <w:rFonts w:ascii="Times New Roman" w:hAnsi="Times New Roman" w:cs="Times New Roman"/>
          <w:b/>
        </w:rPr>
        <w:t xml:space="preserve">, </w:t>
      </w:r>
      <w:r w:rsidRPr="00C70370">
        <w:rPr>
          <w:rFonts w:ascii="Times New Roman" w:hAnsi="Times New Roman" w:cs="Times New Roman"/>
          <w:b/>
        </w:rPr>
        <w:t>inahan</w:t>
      </w:r>
      <w:r w:rsidR="00021E86">
        <w:rPr>
          <w:rFonts w:ascii="Times New Roman" w:hAnsi="Times New Roman" w:cs="Times New Roman"/>
          <w:b/>
        </w:rPr>
        <w:t>l</w:t>
      </w:r>
      <w:r w:rsidRPr="00C70370">
        <w:rPr>
          <w:rFonts w:ascii="Times New Roman" w:hAnsi="Times New Roman" w:cs="Times New Roman"/>
          <w:b/>
        </w:rPr>
        <w:t>iki p,</w:t>
      </w:r>
      <w:r w:rsidR="00C4416B" w:rsidRPr="00C70370">
        <w:rPr>
          <w:rFonts w:ascii="Times New Roman" w:hAnsi="Times New Roman" w:cs="Times New Roman"/>
          <w:b/>
        </w:rPr>
        <w:t xml:space="preserve"> </w:t>
      </w:r>
      <w:r w:rsidRPr="00C70370">
        <w:rPr>
          <w:rFonts w:ascii="Times New Roman" w:hAnsi="Times New Roman" w:cs="Times New Roman"/>
          <w:b/>
        </w:rPr>
        <w:t>(P.)</w:t>
      </w:r>
      <w:r w:rsidR="00021E86">
        <w:rPr>
          <w:rFonts w:ascii="Times New Roman" w:hAnsi="Times New Roman" w:cs="Times New Roman"/>
          <w:b/>
        </w:rPr>
        <w:t xml:space="preserve">, </w:t>
      </w:r>
    </w:p>
    <w:p w:rsidR="006B3BC6" w:rsidRDefault="00021E86" w:rsidP="00021E8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cf. </w:t>
      </w:r>
      <w:r w:rsidR="006B3BC6" w:rsidRPr="00C70370">
        <w:rPr>
          <w:rFonts w:ascii="Times New Roman" w:hAnsi="Times New Roman" w:cs="Times New Roman"/>
          <w:b/>
        </w:rPr>
        <w:t>tama'</w:t>
      </w:r>
      <w:r>
        <w:rPr>
          <w:rFonts w:ascii="Times New Roman" w:hAnsi="Times New Roman" w:cs="Times New Roman"/>
          <w:b/>
        </w:rPr>
        <w:t>l</w:t>
      </w:r>
      <w:r w:rsidR="006B3BC6" w:rsidRPr="00C70370">
        <w:rPr>
          <w:rFonts w:ascii="Times New Roman" w:hAnsi="Times New Roman" w:cs="Times New Roman"/>
          <w:b/>
        </w:rPr>
        <w:t xml:space="preserve"> inahanli</w:t>
      </w:r>
      <w:r>
        <w:rPr>
          <w:rFonts w:ascii="Times New Roman" w:hAnsi="Times New Roman" w:cs="Times New Roman"/>
          <w:b/>
        </w:rPr>
        <w:t>’</w:t>
      </w:r>
      <w:r w:rsidR="006B3BC6" w:rsidRPr="00C70370">
        <w:rPr>
          <w:rFonts w:ascii="Times New Roman" w:hAnsi="Times New Roman" w:cs="Times New Roman"/>
          <w:b/>
        </w:rPr>
        <w:t>kip,</w:t>
      </w:r>
      <w:r w:rsidR="00C4416B" w:rsidRPr="00C70370">
        <w:rPr>
          <w:rFonts w:ascii="Times New Roman" w:hAnsi="Times New Roman" w:cs="Times New Roman"/>
          <w:b/>
        </w:rPr>
        <w:t xml:space="preserve"> </w:t>
      </w:r>
      <w:r w:rsidR="006B3BC6" w:rsidRPr="00C70370">
        <w:rPr>
          <w:rFonts w:ascii="Times New Roman" w:hAnsi="Times New Roman" w:cs="Times New Roman"/>
          <w:b/>
        </w:rPr>
        <w:t>(P.), a young woman</w:t>
      </w:r>
      <w:r>
        <w:rPr>
          <w:rFonts w:ascii="Times New Roman" w:hAnsi="Times New Roman" w:cs="Times New Roman"/>
          <w:b/>
        </w:rPr>
        <w:t xml:space="preserve">, </w:t>
      </w:r>
      <w:r w:rsidR="00875138" w:rsidRPr="00C70370">
        <w:rPr>
          <w:rFonts w:ascii="Times New Roman" w:hAnsi="Times New Roman" w:cs="Times New Roman"/>
          <w:b/>
        </w:rPr>
        <w:t>tvpkop</w:t>
      </w:r>
      <w:r w:rsidR="005B2A9F" w:rsidRPr="00C70370">
        <w:rPr>
          <w:rFonts w:ascii="Times New Roman" w:hAnsi="Times New Roman" w:cs="Times New Roman"/>
          <w:b/>
        </w:rPr>
        <w:t>envh</w:t>
      </w:r>
      <w:r w:rsidR="00660DC3" w:rsidRPr="00660DC3">
        <w:rPr>
          <w:rFonts w:ascii="Times New Roman" w:hAnsi="Times New Roman" w:cs="Times New Roman"/>
          <w:b/>
        </w:rPr>
        <w:t xml:space="preserve"> </w:t>
      </w:r>
      <w:r w:rsidR="00660DC3">
        <w:rPr>
          <w:rFonts w:ascii="Times New Roman" w:hAnsi="Times New Roman" w:cs="Times New Roman"/>
          <w:b/>
        </w:rPr>
        <w:t>holhvnesu</w:t>
      </w:r>
      <w:r w:rsidR="005B2A9F" w:rsidRPr="00C70370">
        <w:rPr>
          <w:rFonts w:ascii="Times New Roman" w:hAnsi="Times New Roman" w:cs="Times New Roman"/>
          <w:b/>
        </w:rPr>
        <w:t xml:space="preserve">, </w:t>
      </w:r>
      <w:r w:rsidR="006B3BC6" w:rsidRPr="00C70370">
        <w:rPr>
          <w:rFonts w:ascii="Times New Roman" w:hAnsi="Times New Roman" w:cs="Times New Roman"/>
          <w:b/>
        </w:rPr>
        <w:t>tapkoppinah,</w:t>
      </w:r>
      <w:r w:rsidR="005B2A9F" w:rsidRPr="00C70370">
        <w:rPr>
          <w:rFonts w:ascii="Times New Roman" w:hAnsi="Times New Roman" w:cs="Times New Roman"/>
          <w:b/>
        </w:rPr>
        <w:t xml:space="preserve"> </w:t>
      </w:r>
      <w:r w:rsidR="006B3BC6" w:rsidRPr="00021E86">
        <w:rPr>
          <w:rFonts w:ascii="Times New Roman" w:hAnsi="Times New Roman" w:cs="Times New Roman"/>
          <w:b/>
          <w:iCs/>
        </w:rPr>
        <w:t>(G.)</w:t>
      </w:r>
      <w:r w:rsidR="00660DC3">
        <w:rPr>
          <w:rFonts w:ascii="Times New Roman" w:hAnsi="Times New Roman" w:cs="Times New Roman"/>
          <w:b/>
          <w:iCs/>
        </w:rPr>
        <w:t>, young man.</w:t>
      </w:r>
    </w:p>
    <w:p w:rsidR="0032283B" w:rsidRDefault="0032283B" w:rsidP="005E52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705898" w:rsidRDefault="00705898" w:rsidP="00322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2283B" w:rsidRDefault="0032283B" w:rsidP="00322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="00EE15E0">
        <w:rPr>
          <w:rFonts w:ascii="Arial" w:hAnsi="Arial" w:cs="Arial"/>
          <w:b/>
          <w:sz w:val="28"/>
          <w:szCs w:val="28"/>
        </w:rPr>
        <w:t xml:space="preserve"> (none known)</w:t>
      </w:r>
    </w:p>
    <w:sectPr w:rsidR="0032283B" w:rsidSect="00A143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FA" w:rsidRDefault="005F18FA" w:rsidP="00861FDD">
      <w:pPr>
        <w:spacing w:after="0" w:line="240" w:lineRule="auto"/>
      </w:pPr>
      <w:r>
        <w:separator/>
      </w:r>
    </w:p>
  </w:endnote>
  <w:endnote w:type="continuationSeparator" w:id="0">
    <w:p w:rsidR="005F18FA" w:rsidRDefault="005F18FA" w:rsidP="0086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79"/>
      <w:docPartObj>
        <w:docPartGallery w:val="Page Numbers (Bottom of Page)"/>
        <w:docPartUnique/>
      </w:docPartObj>
    </w:sdtPr>
    <w:sdtContent>
      <w:p w:rsidR="009317EE" w:rsidRDefault="009317EE">
        <w:pPr>
          <w:pStyle w:val="Footer"/>
          <w:jc w:val="center"/>
        </w:pPr>
        <w:fldSimple w:instr=" PAGE   \* MERGEFORMAT ">
          <w:r w:rsidR="00FC6D30">
            <w:rPr>
              <w:noProof/>
            </w:rPr>
            <w:t>88</w:t>
          </w:r>
        </w:fldSimple>
      </w:p>
    </w:sdtContent>
  </w:sdt>
  <w:p w:rsidR="009317EE" w:rsidRDefault="00931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FA" w:rsidRDefault="005F18FA" w:rsidP="00861FDD">
      <w:pPr>
        <w:spacing w:after="0" w:line="240" w:lineRule="auto"/>
      </w:pPr>
      <w:r>
        <w:separator/>
      </w:r>
    </w:p>
  </w:footnote>
  <w:footnote w:type="continuationSeparator" w:id="0">
    <w:p w:rsidR="005F18FA" w:rsidRDefault="005F18FA" w:rsidP="00861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3BC6"/>
    <w:rsid w:val="000008C7"/>
    <w:rsid w:val="0000371A"/>
    <w:rsid w:val="000051E9"/>
    <w:rsid w:val="00005A8E"/>
    <w:rsid w:val="00006188"/>
    <w:rsid w:val="000061B1"/>
    <w:rsid w:val="00006F94"/>
    <w:rsid w:val="0001310C"/>
    <w:rsid w:val="00014F78"/>
    <w:rsid w:val="00014FA2"/>
    <w:rsid w:val="00017564"/>
    <w:rsid w:val="000202D3"/>
    <w:rsid w:val="00020905"/>
    <w:rsid w:val="00021E86"/>
    <w:rsid w:val="00023F16"/>
    <w:rsid w:val="00024CB4"/>
    <w:rsid w:val="00024EF4"/>
    <w:rsid w:val="000254D9"/>
    <w:rsid w:val="000260E8"/>
    <w:rsid w:val="00031ADE"/>
    <w:rsid w:val="000340C1"/>
    <w:rsid w:val="000342B0"/>
    <w:rsid w:val="0003434A"/>
    <w:rsid w:val="00035780"/>
    <w:rsid w:val="00036303"/>
    <w:rsid w:val="00036917"/>
    <w:rsid w:val="00037EB3"/>
    <w:rsid w:val="00040FB6"/>
    <w:rsid w:val="000418C9"/>
    <w:rsid w:val="00041A44"/>
    <w:rsid w:val="00044619"/>
    <w:rsid w:val="00044A5C"/>
    <w:rsid w:val="00044B81"/>
    <w:rsid w:val="00044ECA"/>
    <w:rsid w:val="00044F39"/>
    <w:rsid w:val="000452A2"/>
    <w:rsid w:val="00047CD2"/>
    <w:rsid w:val="000504B3"/>
    <w:rsid w:val="00050727"/>
    <w:rsid w:val="000507D6"/>
    <w:rsid w:val="000519BA"/>
    <w:rsid w:val="00052F58"/>
    <w:rsid w:val="000549FB"/>
    <w:rsid w:val="000552E1"/>
    <w:rsid w:val="00055816"/>
    <w:rsid w:val="00056E6A"/>
    <w:rsid w:val="0005722E"/>
    <w:rsid w:val="00057954"/>
    <w:rsid w:val="000606A7"/>
    <w:rsid w:val="00060B61"/>
    <w:rsid w:val="00060E93"/>
    <w:rsid w:val="00061007"/>
    <w:rsid w:val="0006161D"/>
    <w:rsid w:val="00065303"/>
    <w:rsid w:val="000662B6"/>
    <w:rsid w:val="000727A5"/>
    <w:rsid w:val="00072B50"/>
    <w:rsid w:val="00073FB1"/>
    <w:rsid w:val="00074D2F"/>
    <w:rsid w:val="000753C0"/>
    <w:rsid w:val="00076262"/>
    <w:rsid w:val="00080204"/>
    <w:rsid w:val="000814BE"/>
    <w:rsid w:val="000828B8"/>
    <w:rsid w:val="00083C0C"/>
    <w:rsid w:val="00084411"/>
    <w:rsid w:val="000848BC"/>
    <w:rsid w:val="00084D99"/>
    <w:rsid w:val="00085331"/>
    <w:rsid w:val="00085764"/>
    <w:rsid w:val="00086504"/>
    <w:rsid w:val="000904E7"/>
    <w:rsid w:val="0009154D"/>
    <w:rsid w:val="00092F9C"/>
    <w:rsid w:val="000970EE"/>
    <w:rsid w:val="00097830"/>
    <w:rsid w:val="000978BC"/>
    <w:rsid w:val="000A0E15"/>
    <w:rsid w:val="000A33A8"/>
    <w:rsid w:val="000A5225"/>
    <w:rsid w:val="000A6274"/>
    <w:rsid w:val="000A732A"/>
    <w:rsid w:val="000B0A30"/>
    <w:rsid w:val="000B151F"/>
    <w:rsid w:val="000B1CF0"/>
    <w:rsid w:val="000B34B1"/>
    <w:rsid w:val="000B35D6"/>
    <w:rsid w:val="000B3A8A"/>
    <w:rsid w:val="000B3C4D"/>
    <w:rsid w:val="000B4536"/>
    <w:rsid w:val="000C00E4"/>
    <w:rsid w:val="000C0D33"/>
    <w:rsid w:val="000C1B87"/>
    <w:rsid w:val="000C1B8B"/>
    <w:rsid w:val="000C5854"/>
    <w:rsid w:val="000C5C75"/>
    <w:rsid w:val="000C6182"/>
    <w:rsid w:val="000C7046"/>
    <w:rsid w:val="000C7823"/>
    <w:rsid w:val="000D0C5F"/>
    <w:rsid w:val="000D0E28"/>
    <w:rsid w:val="000D18D2"/>
    <w:rsid w:val="000D22BC"/>
    <w:rsid w:val="000D4D89"/>
    <w:rsid w:val="000D4E08"/>
    <w:rsid w:val="000D512D"/>
    <w:rsid w:val="000D6630"/>
    <w:rsid w:val="000E275B"/>
    <w:rsid w:val="000E2A7C"/>
    <w:rsid w:val="000E4B5B"/>
    <w:rsid w:val="000E4E87"/>
    <w:rsid w:val="000E5D25"/>
    <w:rsid w:val="000E7A8B"/>
    <w:rsid w:val="000E7AC3"/>
    <w:rsid w:val="000F1ADB"/>
    <w:rsid w:val="000F3A72"/>
    <w:rsid w:val="000F3C72"/>
    <w:rsid w:val="000F4616"/>
    <w:rsid w:val="000F550F"/>
    <w:rsid w:val="000F565A"/>
    <w:rsid w:val="000F77B3"/>
    <w:rsid w:val="000F7C0B"/>
    <w:rsid w:val="0010107A"/>
    <w:rsid w:val="00104137"/>
    <w:rsid w:val="00104BFC"/>
    <w:rsid w:val="00105444"/>
    <w:rsid w:val="00105AE4"/>
    <w:rsid w:val="00106108"/>
    <w:rsid w:val="00106A80"/>
    <w:rsid w:val="00107DCD"/>
    <w:rsid w:val="00110E5D"/>
    <w:rsid w:val="00112FA5"/>
    <w:rsid w:val="00114D7D"/>
    <w:rsid w:val="00115BCB"/>
    <w:rsid w:val="00116204"/>
    <w:rsid w:val="00116BE0"/>
    <w:rsid w:val="00120339"/>
    <w:rsid w:val="00120622"/>
    <w:rsid w:val="00120BB3"/>
    <w:rsid w:val="00120FF1"/>
    <w:rsid w:val="001214B0"/>
    <w:rsid w:val="0012231F"/>
    <w:rsid w:val="00122BF0"/>
    <w:rsid w:val="00122C10"/>
    <w:rsid w:val="00123526"/>
    <w:rsid w:val="00123D7D"/>
    <w:rsid w:val="00124ED6"/>
    <w:rsid w:val="001253E3"/>
    <w:rsid w:val="0012748C"/>
    <w:rsid w:val="001308EA"/>
    <w:rsid w:val="0013116B"/>
    <w:rsid w:val="0013218C"/>
    <w:rsid w:val="00132AEB"/>
    <w:rsid w:val="00133834"/>
    <w:rsid w:val="001350ED"/>
    <w:rsid w:val="0013592E"/>
    <w:rsid w:val="00140C62"/>
    <w:rsid w:val="00141120"/>
    <w:rsid w:val="001417BA"/>
    <w:rsid w:val="001449B8"/>
    <w:rsid w:val="0014621F"/>
    <w:rsid w:val="00146470"/>
    <w:rsid w:val="00146BA1"/>
    <w:rsid w:val="00151615"/>
    <w:rsid w:val="00152732"/>
    <w:rsid w:val="0015282F"/>
    <w:rsid w:val="00153324"/>
    <w:rsid w:val="00153ED8"/>
    <w:rsid w:val="00156395"/>
    <w:rsid w:val="001578CF"/>
    <w:rsid w:val="001603FF"/>
    <w:rsid w:val="0016082E"/>
    <w:rsid w:val="00160CD2"/>
    <w:rsid w:val="00161029"/>
    <w:rsid w:val="001619BD"/>
    <w:rsid w:val="00161ACC"/>
    <w:rsid w:val="00161CAC"/>
    <w:rsid w:val="00161F57"/>
    <w:rsid w:val="0016286F"/>
    <w:rsid w:val="001637D0"/>
    <w:rsid w:val="001648AD"/>
    <w:rsid w:val="00166290"/>
    <w:rsid w:val="00166870"/>
    <w:rsid w:val="00166C35"/>
    <w:rsid w:val="00170C20"/>
    <w:rsid w:val="00171857"/>
    <w:rsid w:val="00171FBC"/>
    <w:rsid w:val="00173020"/>
    <w:rsid w:val="00175B78"/>
    <w:rsid w:val="001801F6"/>
    <w:rsid w:val="00181671"/>
    <w:rsid w:val="00181EC2"/>
    <w:rsid w:val="00182FBE"/>
    <w:rsid w:val="0018361A"/>
    <w:rsid w:val="00184A28"/>
    <w:rsid w:val="0018510A"/>
    <w:rsid w:val="001852B6"/>
    <w:rsid w:val="00185AB3"/>
    <w:rsid w:val="00186231"/>
    <w:rsid w:val="0018653E"/>
    <w:rsid w:val="00186CFA"/>
    <w:rsid w:val="00191B22"/>
    <w:rsid w:val="001923AC"/>
    <w:rsid w:val="00192B83"/>
    <w:rsid w:val="0019495E"/>
    <w:rsid w:val="00195C5F"/>
    <w:rsid w:val="0019686C"/>
    <w:rsid w:val="001A0AC2"/>
    <w:rsid w:val="001A1F2A"/>
    <w:rsid w:val="001A3673"/>
    <w:rsid w:val="001A4D41"/>
    <w:rsid w:val="001A54ED"/>
    <w:rsid w:val="001A5EC1"/>
    <w:rsid w:val="001B010B"/>
    <w:rsid w:val="001B043A"/>
    <w:rsid w:val="001B11AE"/>
    <w:rsid w:val="001B1719"/>
    <w:rsid w:val="001B2439"/>
    <w:rsid w:val="001B48D9"/>
    <w:rsid w:val="001B4F15"/>
    <w:rsid w:val="001B6FEF"/>
    <w:rsid w:val="001C0BF4"/>
    <w:rsid w:val="001C27DB"/>
    <w:rsid w:val="001C2D29"/>
    <w:rsid w:val="001C2E41"/>
    <w:rsid w:val="001C62CC"/>
    <w:rsid w:val="001C6480"/>
    <w:rsid w:val="001C64E1"/>
    <w:rsid w:val="001C6B55"/>
    <w:rsid w:val="001D123F"/>
    <w:rsid w:val="001D27CC"/>
    <w:rsid w:val="001D3589"/>
    <w:rsid w:val="001D5137"/>
    <w:rsid w:val="001D6DBC"/>
    <w:rsid w:val="001D7087"/>
    <w:rsid w:val="001D7A09"/>
    <w:rsid w:val="001E0F96"/>
    <w:rsid w:val="001E21C0"/>
    <w:rsid w:val="001E3298"/>
    <w:rsid w:val="001E502F"/>
    <w:rsid w:val="001E58C1"/>
    <w:rsid w:val="001E75F8"/>
    <w:rsid w:val="001E762E"/>
    <w:rsid w:val="001E7A65"/>
    <w:rsid w:val="001F07DF"/>
    <w:rsid w:val="001F10D3"/>
    <w:rsid w:val="001F250B"/>
    <w:rsid w:val="001F2AAC"/>
    <w:rsid w:val="001F32CE"/>
    <w:rsid w:val="001F5085"/>
    <w:rsid w:val="001F5342"/>
    <w:rsid w:val="001F5729"/>
    <w:rsid w:val="001F6F03"/>
    <w:rsid w:val="001F7775"/>
    <w:rsid w:val="001F7C82"/>
    <w:rsid w:val="001F7DA7"/>
    <w:rsid w:val="00200367"/>
    <w:rsid w:val="002024BA"/>
    <w:rsid w:val="00202A05"/>
    <w:rsid w:val="002038FB"/>
    <w:rsid w:val="00204ABA"/>
    <w:rsid w:val="00205814"/>
    <w:rsid w:val="00206521"/>
    <w:rsid w:val="0020693D"/>
    <w:rsid w:val="002104CC"/>
    <w:rsid w:val="0021260A"/>
    <w:rsid w:val="00212829"/>
    <w:rsid w:val="00212910"/>
    <w:rsid w:val="002138B0"/>
    <w:rsid w:val="00214C5E"/>
    <w:rsid w:val="002162A0"/>
    <w:rsid w:val="00216564"/>
    <w:rsid w:val="00217837"/>
    <w:rsid w:val="002208AD"/>
    <w:rsid w:val="00221BED"/>
    <w:rsid w:val="002247CF"/>
    <w:rsid w:val="00225B25"/>
    <w:rsid w:val="00227E48"/>
    <w:rsid w:val="00232045"/>
    <w:rsid w:val="00234A0C"/>
    <w:rsid w:val="00240771"/>
    <w:rsid w:val="00240B8C"/>
    <w:rsid w:val="002418FD"/>
    <w:rsid w:val="00243664"/>
    <w:rsid w:val="00243674"/>
    <w:rsid w:val="00243DB5"/>
    <w:rsid w:val="00245670"/>
    <w:rsid w:val="0024683F"/>
    <w:rsid w:val="0025122E"/>
    <w:rsid w:val="00251EC5"/>
    <w:rsid w:val="00252CC0"/>
    <w:rsid w:val="002540B6"/>
    <w:rsid w:val="002542B2"/>
    <w:rsid w:val="0025490A"/>
    <w:rsid w:val="002556A2"/>
    <w:rsid w:val="00256F76"/>
    <w:rsid w:val="002661FA"/>
    <w:rsid w:val="00266673"/>
    <w:rsid w:val="00267824"/>
    <w:rsid w:val="00270F71"/>
    <w:rsid w:val="00273522"/>
    <w:rsid w:val="00277DFA"/>
    <w:rsid w:val="00282A11"/>
    <w:rsid w:val="00284255"/>
    <w:rsid w:val="00285642"/>
    <w:rsid w:val="002863FE"/>
    <w:rsid w:val="0028726E"/>
    <w:rsid w:val="00287574"/>
    <w:rsid w:val="00290A9F"/>
    <w:rsid w:val="00290B4B"/>
    <w:rsid w:val="00294129"/>
    <w:rsid w:val="002941E7"/>
    <w:rsid w:val="002946B2"/>
    <w:rsid w:val="00296B30"/>
    <w:rsid w:val="002A17B4"/>
    <w:rsid w:val="002A2286"/>
    <w:rsid w:val="002A2BC3"/>
    <w:rsid w:val="002A3B7C"/>
    <w:rsid w:val="002A4A0F"/>
    <w:rsid w:val="002A52EC"/>
    <w:rsid w:val="002A56D1"/>
    <w:rsid w:val="002A61B1"/>
    <w:rsid w:val="002A6DF0"/>
    <w:rsid w:val="002A7AC2"/>
    <w:rsid w:val="002A7FD0"/>
    <w:rsid w:val="002B039A"/>
    <w:rsid w:val="002B1148"/>
    <w:rsid w:val="002B375B"/>
    <w:rsid w:val="002B396E"/>
    <w:rsid w:val="002B4B1B"/>
    <w:rsid w:val="002B4C21"/>
    <w:rsid w:val="002B6115"/>
    <w:rsid w:val="002B657E"/>
    <w:rsid w:val="002B6B96"/>
    <w:rsid w:val="002B7118"/>
    <w:rsid w:val="002B7604"/>
    <w:rsid w:val="002C032A"/>
    <w:rsid w:val="002C04E3"/>
    <w:rsid w:val="002C0E59"/>
    <w:rsid w:val="002C16A7"/>
    <w:rsid w:val="002C2397"/>
    <w:rsid w:val="002C3015"/>
    <w:rsid w:val="002C320A"/>
    <w:rsid w:val="002C3EF4"/>
    <w:rsid w:val="002C5717"/>
    <w:rsid w:val="002C59D4"/>
    <w:rsid w:val="002C78F7"/>
    <w:rsid w:val="002D0713"/>
    <w:rsid w:val="002D1635"/>
    <w:rsid w:val="002D1659"/>
    <w:rsid w:val="002D2C38"/>
    <w:rsid w:val="002D4BB1"/>
    <w:rsid w:val="002D551C"/>
    <w:rsid w:val="002D7019"/>
    <w:rsid w:val="002D7AF0"/>
    <w:rsid w:val="002E059C"/>
    <w:rsid w:val="002E17EE"/>
    <w:rsid w:val="002E2709"/>
    <w:rsid w:val="002E2F6A"/>
    <w:rsid w:val="002E51CF"/>
    <w:rsid w:val="002E63B7"/>
    <w:rsid w:val="002E6B3D"/>
    <w:rsid w:val="002E73B8"/>
    <w:rsid w:val="002E7D01"/>
    <w:rsid w:val="002F11C6"/>
    <w:rsid w:val="002F6E81"/>
    <w:rsid w:val="002F7512"/>
    <w:rsid w:val="00300382"/>
    <w:rsid w:val="0030067E"/>
    <w:rsid w:val="00300C5C"/>
    <w:rsid w:val="003010ED"/>
    <w:rsid w:val="00302F3C"/>
    <w:rsid w:val="00304064"/>
    <w:rsid w:val="003048DF"/>
    <w:rsid w:val="00304D08"/>
    <w:rsid w:val="00306370"/>
    <w:rsid w:val="00306586"/>
    <w:rsid w:val="00307157"/>
    <w:rsid w:val="003074FE"/>
    <w:rsid w:val="003078E4"/>
    <w:rsid w:val="00310449"/>
    <w:rsid w:val="0031049C"/>
    <w:rsid w:val="0031260B"/>
    <w:rsid w:val="00313696"/>
    <w:rsid w:val="003139E1"/>
    <w:rsid w:val="00314C35"/>
    <w:rsid w:val="00314FBD"/>
    <w:rsid w:val="00314FFA"/>
    <w:rsid w:val="0031503F"/>
    <w:rsid w:val="00315897"/>
    <w:rsid w:val="003162EA"/>
    <w:rsid w:val="00316D24"/>
    <w:rsid w:val="00320C66"/>
    <w:rsid w:val="003212CA"/>
    <w:rsid w:val="00322397"/>
    <w:rsid w:val="0032283B"/>
    <w:rsid w:val="00323862"/>
    <w:rsid w:val="00323A7D"/>
    <w:rsid w:val="00324297"/>
    <w:rsid w:val="0032493D"/>
    <w:rsid w:val="00324D41"/>
    <w:rsid w:val="00327792"/>
    <w:rsid w:val="00330106"/>
    <w:rsid w:val="00330A42"/>
    <w:rsid w:val="00330B8B"/>
    <w:rsid w:val="003329DF"/>
    <w:rsid w:val="003349C5"/>
    <w:rsid w:val="003354D4"/>
    <w:rsid w:val="0033703E"/>
    <w:rsid w:val="003402F7"/>
    <w:rsid w:val="00340D7C"/>
    <w:rsid w:val="00342014"/>
    <w:rsid w:val="00342369"/>
    <w:rsid w:val="003438CE"/>
    <w:rsid w:val="00344700"/>
    <w:rsid w:val="00345207"/>
    <w:rsid w:val="003458AE"/>
    <w:rsid w:val="00347737"/>
    <w:rsid w:val="00347B51"/>
    <w:rsid w:val="00347D70"/>
    <w:rsid w:val="00350020"/>
    <w:rsid w:val="00352086"/>
    <w:rsid w:val="00352E30"/>
    <w:rsid w:val="003555CA"/>
    <w:rsid w:val="00355AB0"/>
    <w:rsid w:val="00355EF1"/>
    <w:rsid w:val="00357F7D"/>
    <w:rsid w:val="00360AF4"/>
    <w:rsid w:val="0036353A"/>
    <w:rsid w:val="00363BC9"/>
    <w:rsid w:val="00365EB0"/>
    <w:rsid w:val="00366623"/>
    <w:rsid w:val="0036691B"/>
    <w:rsid w:val="0037012B"/>
    <w:rsid w:val="003711AB"/>
    <w:rsid w:val="003720AF"/>
    <w:rsid w:val="00373075"/>
    <w:rsid w:val="0037360F"/>
    <w:rsid w:val="00374788"/>
    <w:rsid w:val="003749ED"/>
    <w:rsid w:val="00376908"/>
    <w:rsid w:val="00376E62"/>
    <w:rsid w:val="00376EC3"/>
    <w:rsid w:val="00377CB1"/>
    <w:rsid w:val="00380DF5"/>
    <w:rsid w:val="00381408"/>
    <w:rsid w:val="003815BE"/>
    <w:rsid w:val="003822E1"/>
    <w:rsid w:val="00384964"/>
    <w:rsid w:val="003852E4"/>
    <w:rsid w:val="00386600"/>
    <w:rsid w:val="00386861"/>
    <w:rsid w:val="003873AA"/>
    <w:rsid w:val="003876F4"/>
    <w:rsid w:val="00390644"/>
    <w:rsid w:val="0039161A"/>
    <w:rsid w:val="00391715"/>
    <w:rsid w:val="00392376"/>
    <w:rsid w:val="00397299"/>
    <w:rsid w:val="003974DD"/>
    <w:rsid w:val="003A31B6"/>
    <w:rsid w:val="003A3735"/>
    <w:rsid w:val="003A5E02"/>
    <w:rsid w:val="003A7BBF"/>
    <w:rsid w:val="003B0304"/>
    <w:rsid w:val="003B1DCA"/>
    <w:rsid w:val="003B2873"/>
    <w:rsid w:val="003B2A0C"/>
    <w:rsid w:val="003B3E20"/>
    <w:rsid w:val="003B44D4"/>
    <w:rsid w:val="003B6D45"/>
    <w:rsid w:val="003B7891"/>
    <w:rsid w:val="003C13E8"/>
    <w:rsid w:val="003C180B"/>
    <w:rsid w:val="003C218C"/>
    <w:rsid w:val="003C2508"/>
    <w:rsid w:val="003C2BE0"/>
    <w:rsid w:val="003C3373"/>
    <w:rsid w:val="003C3C46"/>
    <w:rsid w:val="003C50A4"/>
    <w:rsid w:val="003C6949"/>
    <w:rsid w:val="003C6BDC"/>
    <w:rsid w:val="003C6E88"/>
    <w:rsid w:val="003C73F6"/>
    <w:rsid w:val="003C77F4"/>
    <w:rsid w:val="003D07A3"/>
    <w:rsid w:val="003D3100"/>
    <w:rsid w:val="003D3764"/>
    <w:rsid w:val="003D37E6"/>
    <w:rsid w:val="003D43B2"/>
    <w:rsid w:val="003D4C5D"/>
    <w:rsid w:val="003D5994"/>
    <w:rsid w:val="003D7D58"/>
    <w:rsid w:val="003E12D3"/>
    <w:rsid w:val="003E1F9F"/>
    <w:rsid w:val="003E29B0"/>
    <w:rsid w:val="003F0199"/>
    <w:rsid w:val="003F0C40"/>
    <w:rsid w:val="003F1152"/>
    <w:rsid w:val="003F3327"/>
    <w:rsid w:val="003F3717"/>
    <w:rsid w:val="003F4916"/>
    <w:rsid w:val="003F5A20"/>
    <w:rsid w:val="003F630B"/>
    <w:rsid w:val="003F78C1"/>
    <w:rsid w:val="00400771"/>
    <w:rsid w:val="00401C77"/>
    <w:rsid w:val="00402422"/>
    <w:rsid w:val="00402E2E"/>
    <w:rsid w:val="00405624"/>
    <w:rsid w:val="00405FA4"/>
    <w:rsid w:val="00405FD1"/>
    <w:rsid w:val="00406465"/>
    <w:rsid w:val="00406D35"/>
    <w:rsid w:val="00413311"/>
    <w:rsid w:val="00413377"/>
    <w:rsid w:val="00413B84"/>
    <w:rsid w:val="00414518"/>
    <w:rsid w:val="0042123C"/>
    <w:rsid w:val="00421D00"/>
    <w:rsid w:val="00423CE7"/>
    <w:rsid w:val="00423E8A"/>
    <w:rsid w:val="00424548"/>
    <w:rsid w:val="00425062"/>
    <w:rsid w:val="0042580E"/>
    <w:rsid w:val="00425DFB"/>
    <w:rsid w:val="0043157C"/>
    <w:rsid w:val="004332B8"/>
    <w:rsid w:val="00434A64"/>
    <w:rsid w:val="00434FAB"/>
    <w:rsid w:val="00435595"/>
    <w:rsid w:val="00435E1F"/>
    <w:rsid w:val="00435F13"/>
    <w:rsid w:val="004361F0"/>
    <w:rsid w:val="0043737B"/>
    <w:rsid w:val="00437D39"/>
    <w:rsid w:val="00440EAA"/>
    <w:rsid w:val="00441E97"/>
    <w:rsid w:val="00442922"/>
    <w:rsid w:val="004436C5"/>
    <w:rsid w:val="004447D6"/>
    <w:rsid w:val="004450B0"/>
    <w:rsid w:val="00446D70"/>
    <w:rsid w:val="00447ADF"/>
    <w:rsid w:val="00451CFE"/>
    <w:rsid w:val="00452360"/>
    <w:rsid w:val="004529E4"/>
    <w:rsid w:val="00454BF2"/>
    <w:rsid w:val="0045520E"/>
    <w:rsid w:val="0045538D"/>
    <w:rsid w:val="004554CF"/>
    <w:rsid w:val="00455E76"/>
    <w:rsid w:val="004561A4"/>
    <w:rsid w:val="00457060"/>
    <w:rsid w:val="00457FCC"/>
    <w:rsid w:val="004613C3"/>
    <w:rsid w:val="00463298"/>
    <w:rsid w:val="00463739"/>
    <w:rsid w:val="004645F8"/>
    <w:rsid w:val="00465485"/>
    <w:rsid w:val="00465CA5"/>
    <w:rsid w:val="00465F08"/>
    <w:rsid w:val="00466306"/>
    <w:rsid w:val="00470866"/>
    <w:rsid w:val="004713E2"/>
    <w:rsid w:val="004720B4"/>
    <w:rsid w:val="004723A7"/>
    <w:rsid w:val="00473495"/>
    <w:rsid w:val="00474062"/>
    <w:rsid w:val="004766E6"/>
    <w:rsid w:val="00476965"/>
    <w:rsid w:val="0047765B"/>
    <w:rsid w:val="00477828"/>
    <w:rsid w:val="00483284"/>
    <w:rsid w:val="00485A58"/>
    <w:rsid w:val="00486ADC"/>
    <w:rsid w:val="00490FF4"/>
    <w:rsid w:val="004924C3"/>
    <w:rsid w:val="004936CE"/>
    <w:rsid w:val="00495E8C"/>
    <w:rsid w:val="0049628F"/>
    <w:rsid w:val="0049768C"/>
    <w:rsid w:val="004A1A84"/>
    <w:rsid w:val="004A1BAD"/>
    <w:rsid w:val="004A368C"/>
    <w:rsid w:val="004A41F4"/>
    <w:rsid w:val="004A55AB"/>
    <w:rsid w:val="004A65D2"/>
    <w:rsid w:val="004A7652"/>
    <w:rsid w:val="004A7F95"/>
    <w:rsid w:val="004B0EEF"/>
    <w:rsid w:val="004B2C73"/>
    <w:rsid w:val="004B2E8B"/>
    <w:rsid w:val="004B3567"/>
    <w:rsid w:val="004B3C08"/>
    <w:rsid w:val="004B5F9D"/>
    <w:rsid w:val="004B6BD4"/>
    <w:rsid w:val="004B7268"/>
    <w:rsid w:val="004B77C7"/>
    <w:rsid w:val="004C0408"/>
    <w:rsid w:val="004C1AC4"/>
    <w:rsid w:val="004C1B29"/>
    <w:rsid w:val="004C2788"/>
    <w:rsid w:val="004C4111"/>
    <w:rsid w:val="004C4B45"/>
    <w:rsid w:val="004C4BF7"/>
    <w:rsid w:val="004C53DE"/>
    <w:rsid w:val="004C5726"/>
    <w:rsid w:val="004C6357"/>
    <w:rsid w:val="004D122B"/>
    <w:rsid w:val="004D1402"/>
    <w:rsid w:val="004D22D4"/>
    <w:rsid w:val="004D2730"/>
    <w:rsid w:val="004D2D13"/>
    <w:rsid w:val="004D2DC6"/>
    <w:rsid w:val="004D38B3"/>
    <w:rsid w:val="004D3F0C"/>
    <w:rsid w:val="004D407B"/>
    <w:rsid w:val="004D4F0B"/>
    <w:rsid w:val="004D520A"/>
    <w:rsid w:val="004D65DE"/>
    <w:rsid w:val="004D6D46"/>
    <w:rsid w:val="004E28CD"/>
    <w:rsid w:val="004E2935"/>
    <w:rsid w:val="004E29FA"/>
    <w:rsid w:val="004E2C67"/>
    <w:rsid w:val="004E3D26"/>
    <w:rsid w:val="004E68B3"/>
    <w:rsid w:val="004F0609"/>
    <w:rsid w:val="004F074C"/>
    <w:rsid w:val="004F0756"/>
    <w:rsid w:val="004F1661"/>
    <w:rsid w:val="004F2329"/>
    <w:rsid w:val="004F5247"/>
    <w:rsid w:val="004F5D09"/>
    <w:rsid w:val="004F6237"/>
    <w:rsid w:val="004F6B14"/>
    <w:rsid w:val="004F7CF3"/>
    <w:rsid w:val="005005A7"/>
    <w:rsid w:val="0050199D"/>
    <w:rsid w:val="00501AB0"/>
    <w:rsid w:val="00503590"/>
    <w:rsid w:val="00505D61"/>
    <w:rsid w:val="00506467"/>
    <w:rsid w:val="005065BD"/>
    <w:rsid w:val="00507257"/>
    <w:rsid w:val="00507791"/>
    <w:rsid w:val="005077ED"/>
    <w:rsid w:val="005078EA"/>
    <w:rsid w:val="00510C8B"/>
    <w:rsid w:val="00511284"/>
    <w:rsid w:val="00511658"/>
    <w:rsid w:val="005119DB"/>
    <w:rsid w:val="005140A0"/>
    <w:rsid w:val="00514F42"/>
    <w:rsid w:val="00515048"/>
    <w:rsid w:val="005209AE"/>
    <w:rsid w:val="00521CAA"/>
    <w:rsid w:val="00524D36"/>
    <w:rsid w:val="00525F33"/>
    <w:rsid w:val="00531970"/>
    <w:rsid w:val="00536E3B"/>
    <w:rsid w:val="005374C8"/>
    <w:rsid w:val="0053780E"/>
    <w:rsid w:val="00541288"/>
    <w:rsid w:val="00541974"/>
    <w:rsid w:val="0054436D"/>
    <w:rsid w:val="0054451C"/>
    <w:rsid w:val="005458EB"/>
    <w:rsid w:val="0054647E"/>
    <w:rsid w:val="00547A7D"/>
    <w:rsid w:val="0055085D"/>
    <w:rsid w:val="00551C92"/>
    <w:rsid w:val="00553ABE"/>
    <w:rsid w:val="005543ED"/>
    <w:rsid w:val="00554A24"/>
    <w:rsid w:val="00560307"/>
    <w:rsid w:val="005616A9"/>
    <w:rsid w:val="005621D6"/>
    <w:rsid w:val="005635A2"/>
    <w:rsid w:val="005638F7"/>
    <w:rsid w:val="00563D0F"/>
    <w:rsid w:val="005644E8"/>
    <w:rsid w:val="00564DF1"/>
    <w:rsid w:val="00565200"/>
    <w:rsid w:val="00566E86"/>
    <w:rsid w:val="0057287E"/>
    <w:rsid w:val="005743DD"/>
    <w:rsid w:val="00576016"/>
    <w:rsid w:val="00576161"/>
    <w:rsid w:val="005770D9"/>
    <w:rsid w:val="00577E98"/>
    <w:rsid w:val="0058010A"/>
    <w:rsid w:val="00580DDB"/>
    <w:rsid w:val="0058124B"/>
    <w:rsid w:val="0058187D"/>
    <w:rsid w:val="00583ACF"/>
    <w:rsid w:val="00583BA1"/>
    <w:rsid w:val="00584F6C"/>
    <w:rsid w:val="00585471"/>
    <w:rsid w:val="0059330E"/>
    <w:rsid w:val="00593582"/>
    <w:rsid w:val="00594B48"/>
    <w:rsid w:val="00594F6B"/>
    <w:rsid w:val="00596C9B"/>
    <w:rsid w:val="00597D63"/>
    <w:rsid w:val="005A0040"/>
    <w:rsid w:val="005A28D7"/>
    <w:rsid w:val="005A2D06"/>
    <w:rsid w:val="005A2DD8"/>
    <w:rsid w:val="005A3092"/>
    <w:rsid w:val="005A3896"/>
    <w:rsid w:val="005A4FBB"/>
    <w:rsid w:val="005A576B"/>
    <w:rsid w:val="005A5843"/>
    <w:rsid w:val="005A5B47"/>
    <w:rsid w:val="005A6A6B"/>
    <w:rsid w:val="005A720E"/>
    <w:rsid w:val="005A7280"/>
    <w:rsid w:val="005A7B7B"/>
    <w:rsid w:val="005B15BD"/>
    <w:rsid w:val="005B22D7"/>
    <w:rsid w:val="005B2A9F"/>
    <w:rsid w:val="005B428C"/>
    <w:rsid w:val="005B4E9B"/>
    <w:rsid w:val="005B4EEC"/>
    <w:rsid w:val="005B5911"/>
    <w:rsid w:val="005B5B34"/>
    <w:rsid w:val="005B7FEE"/>
    <w:rsid w:val="005C0F1F"/>
    <w:rsid w:val="005C16E8"/>
    <w:rsid w:val="005C1C69"/>
    <w:rsid w:val="005C203F"/>
    <w:rsid w:val="005C3450"/>
    <w:rsid w:val="005C3676"/>
    <w:rsid w:val="005C368D"/>
    <w:rsid w:val="005C37ED"/>
    <w:rsid w:val="005C3D36"/>
    <w:rsid w:val="005C3E4F"/>
    <w:rsid w:val="005C54A4"/>
    <w:rsid w:val="005D0EE3"/>
    <w:rsid w:val="005D1993"/>
    <w:rsid w:val="005D1B98"/>
    <w:rsid w:val="005D5AAF"/>
    <w:rsid w:val="005D725B"/>
    <w:rsid w:val="005E0B30"/>
    <w:rsid w:val="005E2E0A"/>
    <w:rsid w:val="005E3300"/>
    <w:rsid w:val="005E3F17"/>
    <w:rsid w:val="005E4722"/>
    <w:rsid w:val="005E5239"/>
    <w:rsid w:val="005E5AC9"/>
    <w:rsid w:val="005E5BA6"/>
    <w:rsid w:val="005E63B4"/>
    <w:rsid w:val="005E66C8"/>
    <w:rsid w:val="005F0479"/>
    <w:rsid w:val="005F18FA"/>
    <w:rsid w:val="005F2782"/>
    <w:rsid w:val="005F4E85"/>
    <w:rsid w:val="00602596"/>
    <w:rsid w:val="006025EC"/>
    <w:rsid w:val="006027B7"/>
    <w:rsid w:val="00602B42"/>
    <w:rsid w:val="00603B45"/>
    <w:rsid w:val="00605219"/>
    <w:rsid w:val="00605428"/>
    <w:rsid w:val="006076DD"/>
    <w:rsid w:val="00610938"/>
    <w:rsid w:val="00610C43"/>
    <w:rsid w:val="006133B9"/>
    <w:rsid w:val="00615CFD"/>
    <w:rsid w:val="00617D8B"/>
    <w:rsid w:val="006211BB"/>
    <w:rsid w:val="006227DE"/>
    <w:rsid w:val="00625324"/>
    <w:rsid w:val="00625C45"/>
    <w:rsid w:val="006265B8"/>
    <w:rsid w:val="00626803"/>
    <w:rsid w:val="006317E0"/>
    <w:rsid w:val="00633946"/>
    <w:rsid w:val="00641F22"/>
    <w:rsid w:val="00643D0E"/>
    <w:rsid w:val="00646200"/>
    <w:rsid w:val="00646AB6"/>
    <w:rsid w:val="00647861"/>
    <w:rsid w:val="00651707"/>
    <w:rsid w:val="00651E40"/>
    <w:rsid w:val="00652202"/>
    <w:rsid w:val="00652964"/>
    <w:rsid w:val="00655631"/>
    <w:rsid w:val="00655A8C"/>
    <w:rsid w:val="00656EC3"/>
    <w:rsid w:val="006604E3"/>
    <w:rsid w:val="00660605"/>
    <w:rsid w:val="00660DC3"/>
    <w:rsid w:val="00660F04"/>
    <w:rsid w:val="00661041"/>
    <w:rsid w:val="00661E26"/>
    <w:rsid w:val="00661F21"/>
    <w:rsid w:val="0066271A"/>
    <w:rsid w:val="00662BCE"/>
    <w:rsid w:val="00663497"/>
    <w:rsid w:val="006640D1"/>
    <w:rsid w:val="00664F7C"/>
    <w:rsid w:val="00667F16"/>
    <w:rsid w:val="0067024B"/>
    <w:rsid w:val="0067042B"/>
    <w:rsid w:val="00670C66"/>
    <w:rsid w:val="006718CF"/>
    <w:rsid w:val="00671D4B"/>
    <w:rsid w:val="00673D78"/>
    <w:rsid w:val="00674DFA"/>
    <w:rsid w:val="00675333"/>
    <w:rsid w:val="00681202"/>
    <w:rsid w:val="006831E7"/>
    <w:rsid w:val="00683B20"/>
    <w:rsid w:val="00683B97"/>
    <w:rsid w:val="006841C2"/>
    <w:rsid w:val="00684986"/>
    <w:rsid w:val="00685C88"/>
    <w:rsid w:val="00690268"/>
    <w:rsid w:val="00691E98"/>
    <w:rsid w:val="0069297D"/>
    <w:rsid w:val="00692F10"/>
    <w:rsid w:val="00693648"/>
    <w:rsid w:val="0069372A"/>
    <w:rsid w:val="0069391A"/>
    <w:rsid w:val="006942A8"/>
    <w:rsid w:val="0069685F"/>
    <w:rsid w:val="006A046C"/>
    <w:rsid w:val="006A16D9"/>
    <w:rsid w:val="006A174D"/>
    <w:rsid w:val="006A2F27"/>
    <w:rsid w:val="006A381B"/>
    <w:rsid w:val="006A381C"/>
    <w:rsid w:val="006A388C"/>
    <w:rsid w:val="006A3FB9"/>
    <w:rsid w:val="006A4466"/>
    <w:rsid w:val="006A5D23"/>
    <w:rsid w:val="006A6A86"/>
    <w:rsid w:val="006A6BDB"/>
    <w:rsid w:val="006B01F2"/>
    <w:rsid w:val="006B129B"/>
    <w:rsid w:val="006B3BC6"/>
    <w:rsid w:val="006B432D"/>
    <w:rsid w:val="006B485C"/>
    <w:rsid w:val="006B52A6"/>
    <w:rsid w:val="006B71FC"/>
    <w:rsid w:val="006B725F"/>
    <w:rsid w:val="006B78C9"/>
    <w:rsid w:val="006C030B"/>
    <w:rsid w:val="006C2BD4"/>
    <w:rsid w:val="006C3225"/>
    <w:rsid w:val="006C3B58"/>
    <w:rsid w:val="006C3F5C"/>
    <w:rsid w:val="006C47C1"/>
    <w:rsid w:val="006C574C"/>
    <w:rsid w:val="006C5CE0"/>
    <w:rsid w:val="006C6577"/>
    <w:rsid w:val="006C6898"/>
    <w:rsid w:val="006C79ED"/>
    <w:rsid w:val="006C7B32"/>
    <w:rsid w:val="006D3290"/>
    <w:rsid w:val="006D36C6"/>
    <w:rsid w:val="006D6281"/>
    <w:rsid w:val="006D633D"/>
    <w:rsid w:val="006D7220"/>
    <w:rsid w:val="006D7B6C"/>
    <w:rsid w:val="006E356D"/>
    <w:rsid w:val="006E35A7"/>
    <w:rsid w:val="006E4595"/>
    <w:rsid w:val="006E4E4B"/>
    <w:rsid w:val="006E76F0"/>
    <w:rsid w:val="006F04A9"/>
    <w:rsid w:val="006F1208"/>
    <w:rsid w:val="006F15BE"/>
    <w:rsid w:val="006F1D28"/>
    <w:rsid w:val="006F3580"/>
    <w:rsid w:val="006F35FF"/>
    <w:rsid w:val="006F374C"/>
    <w:rsid w:val="006F38A2"/>
    <w:rsid w:val="006F4B3C"/>
    <w:rsid w:val="006F664B"/>
    <w:rsid w:val="006F7573"/>
    <w:rsid w:val="00700A5F"/>
    <w:rsid w:val="00701B80"/>
    <w:rsid w:val="00701B95"/>
    <w:rsid w:val="007043A0"/>
    <w:rsid w:val="00704F28"/>
    <w:rsid w:val="00705898"/>
    <w:rsid w:val="0070795C"/>
    <w:rsid w:val="00713050"/>
    <w:rsid w:val="0071413D"/>
    <w:rsid w:val="00715324"/>
    <w:rsid w:val="0071570F"/>
    <w:rsid w:val="00716ACF"/>
    <w:rsid w:val="007174DD"/>
    <w:rsid w:val="00720384"/>
    <w:rsid w:val="00724022"/>
    <w:rsid w:val="0072532F"/>
    <w:rsid w:val="00725FA1"/>
    <w:rsid w:val="00726831"/>
    <w:rsid w:val="00726E96"/>
    <w:rsid w:val="00731CF0"/>
    <w:rsid w:val="007322AD"/>
    <w:rsid w:val="00734E8D"/>
    <w:rsid w:val="00735AFF"/>
    <w:rsid w:val="00737417"/>
    <w:rsid w:val="0073769F"/>
    <w:rsid w:val="007405EB"/>
    <w:rsid w:val="00742A39"/>
    <w:rsid w:val="0074329B"/>
    <w:rsid w:val="007436B8"/>
    <w:rsid w:val="00745C0F"/>
    <w:rsid w:val="00746663"/>
    <w:rsid w:val="00747479"/>
    <w:rsid w:val="00747E37"/>
    <w:rsid w:val="007504DE"/>
    <w:rsid w:val="007505D8"/>
    <w:rsid w:val="00750A25"/>
    <w:rsid w:val="00750D00"/>
    <w:rsid w:val="007519BB"/>
    <w:rsid w:val="0075427F"/>
    <w:rsid w:val="0075553D"/>
    <w:rsid w:val="0076048E"/>
    <w:rsid w:val="00760C6D"/>
    <w:rsid w:val="007620BB"/>
    <w:rsid w:val="0076308A"/>
    <w:rsid w:val="007633BF"/>
    <w:rsid w:val="00765409"/>
    <w:rsid w:val="007661DD"/>
    <w:rsid w:val="007713E1"/>
    <w:rsid w:val="0077175E"/>
    <w:rsid w:val="007724CF"/>
    <w:rsid w:val="00772678"/>
    <w:rsid w:val="00772BF9"/>
    <w:rsid w:val="0077335E"/>
    <w:rsid w:val="00773652"/>
    <w:rsid w:val="007766D0"/>
    <w:rsid w:val="007766FA"/>
    <w:rsid w:val="0077707F"/>
    <w:rsid w:val="0077732A"/>
    <w:rsid w:val="00782B05"/>
    <w:rsid w:val="007833D9"/>
    <w:rsid w:val="00783447"/>
    <w:rsid w:val="00783DF4"/>
    <w:rsid w:val="00784899"/>
    <w:rsid w:val="007848F1"/>
    <w:rsid w:val="007849C4"/>
    <w:rsid w:val="00785143"/>
    <w:rsid w:val="007859DE"/>
    <w:rsid w:val="00786AF2"/>
    <w:rsid w:val="00786CB5"/>
    <w:rsid w:val="0078766E"/>
    <w:rsid w:val="00792334"/>
    <w:rsid w:val="00792407"/>
    <w:rsid w:val="00792E5C"/>
    <w:rsid w:val="00792ED3"/>
    <w:rsid w:val="00792EFE"/>
    <w:rsid w:val="00793C70"/>
    <w:rsid w:val="00794855"/>
    <w:rsid w:val="007956F3"/>
    <w:rsid w:val="007A18FF"/>
    <w:rsid w:val="007A2AF1"/>
    <w:rsid w:val="007A2E41"/>
    <w:rsid w:val="007A4532"/>
    <w:rsid w:val="007A4883"/>
    <w:rsid w:val="007A55F6"/>
    <w:rsid w:val="007A7DA9"/>
    <w:rsid w:val="007B15F2"/>
    <w:rsid w:val="007B4293"/>
    <w:rsid w:val="007B4643"/>
    <w:rsid w:val="007B499A"/>
    <w:rsid w:val="007B5972"/>
    <w:rsid w:val="007B61CD"/>
    <w:rsid w:val="007B6ABF"/>
    <w:rsid w:val="007B6AF6"/>
    <w:rsid w:val="007B6CFD"/>
    <w:rsid w:val="007B7DB5"/>
    <w:rsid w:val="007C0793"/>
    <w:rsid w:val="007C2CD0"/>
    <w:rsid w:val="007C398B"/>
    <w:rsid w:val="007C4DE7"/>
    <w:rsid w:val="007C6582"/>
    <w:rsid w:val="007C791A"/>
    <w:rsid w:val="007C79A9"/>
    <w:rsid w:val="007D0287"/>
    <w:rsid w:val="007D2235"/>
    <w:rsid w:val="007D2715"/>
    <w:rsid w:val="007D5052"/>
    <w:rsid w:val="007D53D3"/>
    <w:rsid w:val="007D55A7"/>
    <w:rsid w:val="007D6247"/>
    <w:rsid w:val="007E00D7"/>
    <w:rsid w:val="007E1B16"/>
    <w:rsid w:val="007E1B6F"/>
    <w:rsid w:val="007E280B"/>
    <w:rsid w:val="007E2FD1"/>
    <w:rsid w:val="007E34AA"/>
    <w:rsid w:val="007E34B7"/>
    <w:rsid w:val="007E4F92"/>
    <w:rsid w:val="007F370E"/>
    <w:rsid w:val="007F47CB"/>
    <w:rsid w:val="007F5329"/>
    <w:rsid w:val="007F5D88"/>
    <w:rsid w:val="007F5FE7"/>
    <w:rsid w:val="007F7C35"/>
    <w:rsid w:val="00802EA6"/>
    <w:rsid w:val="00804F21"/>
    <w:rsid w:val="00805127"/>
    <w:rsid w:val="00805346"/>
    <w:rsid w:val="0080603E"/>
    <w:rsid w:val="008061DE"/>
    <w:rsid w:val="008062F8"/>
    <w:rsid w:val="008062FD"/>
    <w:rsid w:val="008063AB"/>
    <w:rsid w:val="00806C05"/>
    <w:rsid w:val="00810DD1"/>
    <w:rsid w:val="00810DED"/>
    <w:rsid w:val="008111E2"/>
    <w:rsid w:val="008114ED"/>
    <w:rsid w:val="008123A6"/>
    <w:rsid w:val="00813172"/>
    <w:rsid w:val="00813378"/>
    <w:rsid w:val="00815163"/>
    <w:rsid w:val="00816E5D"/>
    <w:rsid w:val="00817FC1"/>
    <w:rsid w:val="00820F7C"/>
    <w:rsid w:val="00820F9B"/>
    <w:rsid w:val="008216FA"/>
    <w:rsid w:val="0082191B"/>
    <w:rsid w:val="00822064"/>
    <w:rsid w:val="00822327"/>
    <w:rsid w:val="00822463"/>
    <w:rsid w:val="00823DE2"/>
    <w:rsid w:val="00825117"/>
    <w:rsid w:val="00825D1C"/>
    <w:rsid w:val="00826A24"/>
    <w:rsid w:val="00826D08"/>
    <w:rsid w:val="00826D52"/>
    <w:rsid w:val="00826DB0"/>
    <w:rsid w:val="008271C8"/>
    <w:rsid w:val="00827F39"/>
    <w:rsid w:val="008302F1"/>
    <w:rsid w:val="008325C2"/>
    <w:rsid w:val="00832734"/>
    <w:rsid w:val="00832997"/>
    <w:rsid w:val="008338A8"/>
    <w:rsid w:val="00833C1C"/>
    <w:rsid w:val="0083427D"/>
    <w:rsid w:val="008345AB"/>
    <w:rsid w:val="00840DBE"/>
    <w:rsid w:val="00842BA7"/>
    <w:rsid w:val="00842FC8"/>
    <w:rsid w:val="0084450E"/>
    <w:rsid w:val="008447F7"/>
    <w:rsid w:val="00844920"/>
    <w:rsid w:val="00844AC7"/>
    <w:rsid w:val="008450A2"/>
    <w:rsid w:val="00845604"/>
    <w:rsid w:val="0084666C"/>
    <w:rsid w:val="008478EF"/>
    <w:rsid w:val="0085034B"/>
    <w:rsid w:val="00850C0F"/>
    <w:rsid w:val="008517F2"/>
    <w:rsid w:val="0085183F"/>
    <w:rsid w:val="00851C2F"/>
    <w:rsid w:val="00852712"/>
    <w:rsid w:val="00853B17"/>
    <w:rsid w:val="00854323"/>
    <w:rsid w:val="00854729"/>
    <w:rsid w:val="008566EF"/>
    <w:rsid w:val="00856C93"/>
    <w:rsid w:val="0086050A"/>
    <w:rsid w:val="00860721"/>
    <w:rsid w:val="0086168E"/>
    <w:rsid w:val="00861ECC"/>
    <w:rsid w:val="00861FD9"/>
    <w:rsid w:val="00861FDD"/>
    <w:rsid w:val="0086250B"/>
    <w:rsid w:val="00862CE6"/>
    <w:rsid w:val="008633FF"/>
    <w:rsid w:val="00863E17"/>
    <w:rsid w:val="00864351"/>
    <w:rsid w:val="0087171D"/>
    <w:rsid w:val="008738E1"/>
    <w:rsid w:val="00874369"/>
    <w:rsid w:val="00874AA6"/>
    <w:rsid w:val="00875138"/>
    <w:rsid w:val="0087522B"/>
    <w:rsid w:val="00875A19"/>
    <w:rsid w:val="00875A7D"/>
    <w:rsid w:val="00875F2C"/>
    <w:rsid w:val="00876A95"/>
    <w:rsid w:val="0088098A"/>
    <w:rsid w:val="00880E98"/>
    <w:rsid w:val="00883336"/>
    <w:rsid w:val="0088445F"/>
    <w:rsid w:val="008859C0"/>
    <w:rsid w:val="00886AA2"/>
    <w:rsid w:val="0089064D"/>
    <w:rsid w:val="00891B8E"/>
    <w:rsid w:val="00891F10"/>
    <w:rsid w:val="00893341"/>
    <w:rsid w:val="00893800"/>
    <w:rsid w:val="00894C80"/>
    <w:rsid w:val="0089520A"/>
    <w:rsid w:val="00895484"/>
    <w:rsid w:val="0089556C"/>
    <w:rsid w:val="00895BFB"/>
    <w:rsid w:val="00896EB3"/>
    <w:rsid w:val="008A22DE"/>
    <w:rsid w:val="008A2AAE"/>
    <w:rsid w:val="008A468F"/>
    <w:rsid w:val="008A4C2E"/>
    <w:rsid w:val="008A6E7A"/>
    <w:rsid w:val="008A73E2"/>
    <w:rsid w:val="008B0D5D"/>
    <w:rsid w:val="008B0F50"/>
    <w:rsid w:val="008B276B"/>
    <w:rsid w:val="008B4623"/>
    <w:rsid w:val="008B595C"/>
    <w:rsid w:val="008B655A"/>
    <w:rsid w:val="008B7E90"/>
    <w:rsid w:val="008C15B1"/>
    <w:rsid w:val="008C2130"/>
    <w:rsid w:val="008C241A"/>
    <w:rsid w:val="008C296E"/>
    <w:rsid w:val="008C2C74"/>
    <w:rsid w:val="008C57CD"/>
    <w:rsid w:val="008C5DA4"/>
    <w:rsid w:val="008C60B4"/>
    <w:rsid w:val="008C647E"/>
    <w:rsid w:val="008C6F8C"/>
    <w:rsid w:val="008D19C5"/>
    <w:rsid w:val="008D47F3"/>
    <w:rsid w:val="008D4FCC"/>
    <w:rsid w:val="008D620D"/>
    <w:rsid w:val="008D68BB"/>
    <w:rsid w:val="008E1DC1"/>
    <w:rsid w:val="008E2297"/>
    <w:rsid w:val="008E235E"/>
    <w:rsid w:val="008E3313"/>
    <w:rsid w:val="008E3446"/>
    <w:rsid w:val="008E4A0D"/>
    <w:rsid w:val="008E4B94"/>
    <w:rsid w:val="008E555E"/>
    <w:rsid w:val="008E585B"/>
    <w:rsid w:val="008E5A33"/>
    <w:rsid w:val="008E7AEF"/>
    <w:rsid w:val="008F00A0"/>
    <w:rsid w:val="008F06CB"/>
    <w:rsid w:val="008F0E95"/>
    <w:rsid w:val="008F1400"/>
    <w:rsid w:val="008F20EC"/>
    <w:rsid w:val="008F377D"/>
    <w:rsid w:val="008F4006"/>
    <w:rsid w:val="008F496E"/>
    <w:rsid w:val="008F6255"/>
    <w:rsid w:val="008F6D3E"/>
    <w:rsid w:val="00901453"/>
    <w:rsid w:val="009022C7"/>
    <w:rsid w:val="00903048"/>
    <w:rsid w:val="00904C32"/>
    <w:rsid w:val="00906D4E"/>
    <w:rsid w:val="009100EB"/>
    <w:rsid w:val="00910C75"/>
    <w:rsid w:val="00910D12"/>
    <w:rsid w:val="00911D67"/>
    <w:rsid w:val="00913B5B"/>
    <w:rsid w:val="009140B6"/>
    <w:rsid w:val="009167D4"/>
    <w:rsid w:val="00917160"/>
    <w:rsid w:val="00917841"/>
    <w:rsid w:val="009215A9"/>
    <w:rsid w:val="00921A0D"/>
    <w:rsid w:val="009229F5"/>
    <w:rsid w:val="00923613"/>
    <w:rsid w:val="00925970"/>
    <w:rsid w:val="0092731F"/>
    <w:rsid w:val="009275CD"/>
    <w:rsid w:val="009276F1"/>
    <w:rsid w:val="009304FC"/>
    <w:rsid w:val="00931098"/>
    <w:rsid w:val="009317EE"/>
    <w:rsid w:val="009320A6"/>
    <w:rsid w:val="00932548"/>
    <w:rsid w:val="00932D4C"/>
    <w:rsid w:val="009350BF"/>
    <w:rsid w:val="009353CA"/>
    <w:rsid w:val="00936035"/>
    <w:rsid w:val="00937676"/>
    <w:rsid w:val="00937BF5"/>
    <w:rsid w:val="0094001A"/>
    <w:rsid w:val="0094015B"/>
    <w:rsid w:val="00940895"/>
    <w:rsid w:val="00940D86"/>
    <w:rsid w:val="0094209C"/>
    <w:rsid w:val="009423D5"/>
    <w:rsid w:val="0094261C"/>
    <w:rsid w:val="00947AF4"/>
    <w:rsid w:val="0095120F"/>
    <w:rsid w:val="00951426"/>
    <w:rsid w:val="0095153F"/>
    <w:rsid w:val="009515F8"/>
    <w:rsid w:val="009517E4"/>
    <w:rsid w:val="00952752"/>
    <w:rsid w:val="00952AC2"/>
    <w:rsid w:val="009541FB"/>
    <w:rsid w:val="00955333"/>
    <w:rsid w:val="00955388"/>
    <w:rsid w:val="009566F1"/>
    <w:rsid w:val="00956736"/>
    <w:rsid w:val="009569AB"/>
    <w:rsid w:val="00956EF7"/>
    <w:rsid w:val="00956F0A"/>
    <w:rsid w:val="009602A0"/>
    <w:rsid w:val="00960D85"/>
    <w:rsid w:val="00961002"/>
    <w:rsid w:val="009637DF"/>
    <w:rsid w:val="00963A42"/>
    <w:rsid w:val="009644FC"/>
    <w:rsid w:val="00964CCC"/>
    <w:rsid w:val="0096506D"/>
    <w:rsid w:val="00965858"/>
    <w:rsid w:val="00966814"/>
    <w:rsid w:val="00966C4B"/>
    <w:rsid w:val="0096789A"/>
    <w:rsid w:val="00970F1D"/>
    <w:rsid w:val="00971957"/>
    <w:rsid w:val="009731BC"/>
    <w:rsid w:val="00973E25"/>
    <w:rsid w:val="00974F0E"/>
    <w:rsid w:val="009750B6"/>
    <w:rsid w:val="009762CA"/>
    <w:rsid w:val="0097793C"/>
    <w:rsid w:val="009816E6"/>
    <w:rsid w:val="00982CF0"/>
    <w:rsid w:val="009831E6"/>
    <w:rsid w:val="00983BF3"/>
    <w:rsid w:val="00986136"/>
    <w:rsid w:val="009864EB"/>
    <w:rsid w:val="009879D0"/>
    <w:rsid w:val="00987E56"/>
    <w:rsid w:val="0099020D"/>
    <w:rsid w:val="0099025C"/>
    <w:rsid w:val="00990A5B"/>
    <w:rsid w:val="00990B79"/>
    <w:rsid w:val="00990D81"/>
    <w:rsid w:val="0099101F"/>
    <w:rsid w:val="0099452F"/>
    <w:rsid w:val="009965A7"/>
    <w:rsid w:val="00997202"/>
    <w:rsid w:val="0099743C"/>
    <w:rsid w:val="009977A1"/>
    <w:rsid w:val="009A075B"/>
    <w:rsid w:val="009A0F83"/>
    <w:rsid w:val="009A1486"/>
    <w:rsid w:val="009A1E94"/>
    <w:rsid w:val="009A252A"/>
    <w:rsid w:val="009A512A"/>
    <w:rsid w:val="009A56B1"/>
    <w:rsid w:val="009A665A"/>
    <w:rsid w:val="009A7244"/>
    <w:rsid w:val="009A7828"/>
    <w:rsid w:val="009B0548"/>
    <w:rsid w:val="009B0CDC"/>
    <w:rsid w:val="009B2CA6"/>
    <w:rsid w:val="009B3184"/>
    <w:rsid w:val="009B543F"/>
    <w:rsid w:val="009B6E9C"/>
    <w:rsid w:val="009B7A6E"/>
    <w:rsid w:val="009C0A3C"/>
    <w:rsid w:val="009C2610"/>
    <w:rsid w:val="009C2CCB"/>
    <w:rsid w:val="009C3127"/>
    <w:rsid w:val="009C5851"/>
    <w:rsid w:val="009C5D59"/>
    <w:rsid w:val="009C703E"/>
    <w:rsid w:val="009C7D67"/>
    <w:rsid w:val="009C7EE1"/>
    <w:rsid w:val="009C7FF6"/>
    <w:rsid w:val="009D0F90"/>
    <w:rsid w:val="009D18AB"/>
    <w:rsid w:val="009D3E8F"/>
    <w:rsid w:val="009D4033"/>
    <w:rsid w:val="009D61EC"/>
    <w:rsid w:val="009D6211"/>
    <w:rsid w:val="009D6A41"/>
    <w:rsid w:val="009D6BAB"/>
    <w:rsid w:val="009D6F8E"/>
    <w:rsid w:val="009D712C"/>
    <w:rsid w:val="009D728A"/>
    <w:rsid w:val="009E0C3F"/>
    <w:rsid w:val="009E16F0"/>
    <w:rsid w:val="009E240E"/>
    <w:rsid w:val="009E2842"/>
    <w:rsid w:val="009E2A90"/>
    <w:rsid w:val="009E2DA4"/>
    <w:rsid w:val="009E35DE"/>
    <w:rsid w:val="009E39F4"/>
    <w:rsid w:val="009E40FE"/>
    <w:rsid w:val="009E44D2"/>
    <w:rsid w:val="009E505C"/>
    <w:rsid w:val="009E5E7A"/>
    <w:rsid w:val="009E63A1"/>
    <w:rsid w:val="009E7001"/>
    <w:rsid w:val="009F1B44"/>
    <w:rsid w:val="009F20D1"/>
    <w:rsid w:val="009F70CB"/>
    <w:rsid w:val="009F7E4C"/>
    <w:rsid w:val="00A0022B"/>
    <w:rsid w:val="00A0131C"/>
    <w:rsid w:val="00A01C74"/>
    <w:rsid w:val="00A020B8"/>
    <w:rsid w:val="00A02984"/>
    <w:rsid w:val="00A03595"/>
    <w:rsid w:val="00A04000"/>
    <w:rsid w:val="00A060DC"/>
    <w:rsid w:val="00A105E6"/>
    <w:rsid w:val="00A10ED8"/>
    <w:rsid w:val="00A12C6A"/>
    <w:rsid w:val="00A1376E"/>
    <w:rsid w:val="00A143C4"/>
    <w:rsid w:val="00A1483D"/>
    <w:rsid w:val="00A1584D"/>
    <w:rsid w:val="00A15E68"/>
    <w:rsid w:val="00A16A67"/>
    <w:rsid w:val="00A17161"/>
    <w:rsid w:val="00A20481"/>
    <w:rsid w:val="00A20E9E"/>
    <w:rsid w:val="00A223E5"/>
    <w:rsid w:val="00A22773"/>
    <w:rsid w:val="00A25A39"/>
    <w:rsid w:val="00A270F4"/>
    <w:rsid w:val="00A272E2"/>
    <w:rsid w:val="00A2771F"/>
    <w:rsid w:val="00A320C0"/>
    <w:rsid w:val="00A33C60"/>
    <w:rsid w:val="00A3536B"/>
    <w:rsid w:val="00A35CF9"/>
    <w:rsid w:val="00A37F71"/>
    <w:rsid w:val="00A420E7"/>
    <w:rsid w:val="00A424D6"/>
    <w:rsid w:val="00A42AD5"/>
    <w:rsid w:val="00A42C0C"/>
    <w:rsid w:val="00A42F0C"/>
    <w:rsid w:val="00A44EB0"/>
    <w:rsid w:val="00A4618B"/>
    <w:rsid w:val="00A47635"/>
    <w:rsid w:val="00A47DB6"/>
    <w:rsid w:val="00A51278"/>
    <w:rsid w:val="00A523CD"/>
    <w:rsid w:val="00A53041"/>
    <w:rsid w:val="00A548F6"/>
    <w:rsid w:val="00A56A98"/>
    <w:rsid w:val="00A57BEE"/>
    <w:rsid w:val="00A61392"/>
    <w:rsid w:val="00A61646"/>
    <w:rsid w:val="00A6212B"/>
    <w:rsid w:val="00A623E0"/>
    <w:rsid w:val="00A62B39"/>
    <w:rsid w:val="00A62FD1"/>
    <w:rsid w:val="00A641C2"/>
    <w:rsid w:val="00A64445"/>
    <w:rsid w:val="00A662E1"/>
    <w:rsid w:val="00A67652"/>
    <w:rsid w:val="00A72F38"/>
    <w:rsid w:val="00A7329F"/>
    <w:rsid w:val="00A743EF"/>
    <w:rsid w:val="00A761F7"/>
    <w:rsid w:val="00A76733"/>
    <w:rsid w:val="00A7731D"/>
    <w:rsid w:val="00A824AF"/>
    <w:rsid w:val="00A83646"/>
    <w:rsid w:val="00A86E08"/>
    <w:rsid w:val="00A876E4"/>
    <w:rsid w:val="00A90056"/>
    <w:rsid w:val="00A91678"/>
    <w:rsid w:val="00A924F1"/>
    <w:rsid w:val="00A929DA"/>
    <w:rsid w:val="00A94376"/>
    <w:rsid w:val="00A94779"/>
    <w:rsid w:val="00A950C2"/>
    <w:rsid w:val="00A95788"/>
    <w:rsid w:val="00AA06B9"/>
    <w:rsid w:val="00AA0EAF"/>
    <w:rsid w:val="00AA1164"/>
    <w:rsid w:val="00AA13D1"/>
    <w:rsid w:val="00AA1714"/>
    <w:rsid w:val="00AA1ED0"/>
    <w:rsid w:val="00AA1FE0"/>
    <w:rsid w:val="00AA3589"/>
    <w:rsid w:val="00AA5794"/>
    <w:rsid w:val="00AA7523"/>
    <w:rsid w:val="00AB2487"/>
    <w:rsid w:val="00AB2CDE"/>
    <w:rsid w:val="00AB3B6F"/>
    <w:rsid w:val="00AB4895"/>
    <w:rsid w:val="00AB517C"/>
    <w:rsid w:val="00AB56E4"/>
    <w:rsid w:val="00AB5D71"/>
    <w:rsid w:val="00AB5DB7"/>
    <w:rsid w:val="00AB67B8"/>
    <w:rsid w:val="00AB75D4"/>
    <w:rsid w:val="00AC03A0"/>
    <w:rsid w:val="00AC0F3A"/>
    <w:rsid w:val="00AC0FF9"/>
    <w:rsid w:val="00AC1872"/>
    <w:rsid w:val="00AC1E26"/>
    <w:rsid w:val="00AC2A59"/>
    <w:rsid w:val="00AC3BCC"/>
    <w:rsid w:val="00AC4478"/>
    <w:rsid w:val="00AD100C"/>
    <w:rsid w:val="00AD29B8"/>
    <w:rsid w:val="00AD3658"/>
    <w:rsid w:val="00AD3D3E"/>
    <w:rsid w:val="00AD7F88"/>
    <w:rsid w:val="00AE071C"/>
    <w:rsid w:val="00AE09EA"/>
    <w:rsid w:val="00AE0A07"/>
    <w:rsid w:val="00AE0F2D"/>
    <w:rsid w:val="00AE134A"/>
    <w:rsid w:val="00AE190D"/>
    <w:rsid w:val="00AE2671"/>
    <w:rsid w:val="00AE34CD"/>
    <w:rsid w:val="00AE474B"/>
    <w:rsid w:val="00AE4E03"/>
    <w:rsid w:val="00AE5012"/>
    <w:rsid w:val="00AE5306"/>
    <w:rsid w:val="00AE62C1"/>
    <w:rsid w:val="00AE6F04"/>
    <w:rsid w:val="00AF0BE0"/>
    <w:rsid w:val="00AF15EE"/>
    <w:rsid w:val="00AF1830"/>
    <w:rsid w:val="00AF21E7"/>
    <w:rsid w:val="00AF26F4"/>
    <w:rsid w:val="00AF2CF7"/>
    <w:rsid w:val="00AF4857"/>
    <w:rsid w:val="00AF512D"/>
    <w:rsid w:val="00AF56E6"/>
    <w:rsid w:val="00B00203"/>
    <w:rsid w:val="00B002D5"/>
    <w:rsid w:val="00B01E65"/>
    <w:rsid w:val="00B02B1A"/>
    <w:rsid w:val="00B033FA"/>
    <w:rsid w:val="00B035B9"/>
    <w:rsid w:val="00B03EEB"/>
    <w:rsid w:val="00B03FFA"/>
    <w:rsid w:val="00B040DF"/>
    <w:rsid w:val="00B04922"/>
    <w:rsid w:val="00B04F54"/>
    <w:rsid w:val="00B0547A"/>
    <w:rsid w:val="00B07C43"/>
    <w:rsid w:val="00B11455"/>
    <w:rsid w:val="00B11B06"/>
    <w:rsid w:val="00B11BD2"/>
    <w:rsid w:val="00B12026"/>
    <w:rsid w:val="00B12ED7"/>
    <w:rsid w:val="00B13A5B"/>
    <w:rsid w:val="00B145C0"/>
    <w:rsid w:val="00B14726"/>
    <w:rsid w:val="00B154F3"/>
    <w:rsid w:val="00B155A2"/>
    <w:rsid w:val="00B16160"/>
    <w:rsid w:val="00B16322"/>
    <w:rsid w:val="00B17014"/>
    <w:rsid w:val="00B1788D"/>
    <w:rsid w:val="00B204D8"/>
    <w:rsid w:val="00B21080"/>
    <w:rsid w:val="00B2313C"/>
    <w:rsid w:val="00B24554"/>
    <w:rsid w:val="00B255EC"/>
    <w:rsid w:val="00B2581C"/>
    <w:rsid w:val="00B301E9"/>
    <w:rsid w:val="00B30579"/>
    <w:rsid w:val="00B33D32"/>
    <w:rsid w:val="00B33DE1"/>
    <w:rsid w:val="00B35F09"/>
    <w:rsid w:val="00B3650C"/>
    <w:rsid w:val="00B367BD"/>
    <w:rsid w:val="00B36BC0"/>
    <w:rsid w:val="00B37E5F"/>
    <w:rsid w:val="00B40BE1"/>
    <w:rsid w:val="00B41B66"/>
    <w:rsid w:val="00B425C8"/>
    <w:rsid w:val="00B43786"/>
    <w:rsid w:val="00B451F9"/>
    <w:rsid w:val="00B462EE"/>
    <w:rsid w:val="00B4676F"/>
    <w:rsid w:val="00B52DEF"/>
    <w:rsid w:val="00B53BC9"/>
    <w:rsid w:val="00B53FD4"/>
    <w:rsid w:val="00B54CA6"/>
    <w:rsid w:val="00B5529D"/>
    <w:rsid w:val="00B55E57"/>
    <w:rsid w:val="00B57705"/>
    <w:rsid w:val="00B57B2E"/>
    <w:rsid w:val="00B614B5"/>
    <w:rsid w:val="00B618FF"/>
    <w:rsid w:val="00B62B7D"/>
    <w:rsid w:val="00B6326F"/>
    <w:rsid w:val="00B63BC6"/>
    <w:rsid w:val="00B653B0"/>
    <w:rsid w:val="00B67212"/>
    <w:rsid w:val="00B6770E"/>
    <w:rsid w:val="00B70D32"/>
    <w:rsid w:val="00B7250B"/>
    <w:rsid w:val="00B73695"/>
    <w:rsid w:val="00B7441A"/>
    <w:rsid w:val="00B74EF9"/>
    <w:rsid w:val="00B7533B"/>
    <w:rsid w:val="00B75ADD"/>
    <w:rsid w:val="00B7653A"/>
    <w:rsid w:val="00B76B8B"/>
    <w:rsid w:val="00B8249B"/>
    <w:rsid w:val="00B82B0D"/>
    <w:rsid w:val="00B83561"/>
    <w:rsid w:val="00B84FCC"/>
    <w:rsid w:val="00B852A3"/>
    <w:rsid w:val="00B85AE7"/>
    <w:rsid w:val="00B8628B"/>
    <w:rsid w:val="00B878E0"/>
    <w:rsid w:val="00B87CEA"/>
    <w:rsid w:val="00B87E6F"/>
    <w:rsid w:val="00B87F66"/>
    <w:rsid w:val="00B90A31"/>
    <w:rsid w:val="00B90C68"/>
    <w:rsid w:val="00B92D17"/>
    <w:rsid w:val="00B9328F"/>
    <w:rsid w:val="00B93CA0"/>
    <w:rsid w:val="00B95078"/>
    <w:rsid w:val="00B96A89"/>
    <w:rsid w:val="00BA164F"/>
    <w:rsid w:val="00BA2045"/>
    <w:rsid w:val="00BA20D5"/>
    <w:rsid w:val="00BA272B"/>
    <w:rsid w:val="00BA2BB7"/>
    <w:rsid w:val="00BA37CB"/>
    <w:rsid w:val="00BA728F"/>
    <w:rsid w:val="00BB24B5"/>
    <w:rsid w:val="00BB2CDC"/>
    <w:rsid w:val="00BB3461"/>
    <w:rsid w:val="00BB52C1"/>
    <w:rsid w:val="00BB5B9D"/>
    <w:rsid w:val="00BB62B1"/>
    <w:rsid w:val="00BC1541"/>
    <w:rsid w:val="00BC1B76"/>
    <w:rsid w:val="00BC2A22"/>
    <w:rsid w:val="00BC37F9"/>
    <w:rsid w:val="00BC4CBD"/>
    <w:rsid w:val="00BC5089"/>
    <w:rsid w:val="00BC54D0"/>
    <w:rsid w:val="00BC6D13"/>
    <w:rsid w:val="00BC756C"/>
    <w:rsid w:val="00BC7DB2"/>
    <w:rsid w:val="00BD0E9F"/>
    <w:rsid w:val="00BD16B3"/>
    <w:rsid w:val="00BD1AE7"/>
    <w:rsid w:val="00BD2238"/>
    <w:rsid w:val="00BD335E"/>
    <w:rsid w:val="00BD5969"/>
    <w:rsid w:val="00BD61EF"/>
    <w:rsid w:val="00BD6B3F"/>
    <w:rsid w:val="00BE1383"/>
    <w:rsid w:val="00BE1A45"/>
    <w:rsid w:val="00BE3295"/>
    <w:rsid w:val="00BE331E"/>
    <w:rsid w:val="00BE3480"/>
    <w:rsid w:val="00BE3611"/>
    <w:rsid w:val="00BE4015"/>
    <w:rsid w:val="00BE4579"/>
    <w:rsid w:val="00BE4B97"/>
    <w:rsid w:val="00BE526E"/>
    <w:rsid w:val="00BE5A0E"/>
    <w:rsid w:val="00BE7014"/>
    <w:rsid w:val="00BF21F1"/>
    <w:rsid w:val="00BF24D4"/>
    <w:rsid w:val="00BF32A8"/>
    <w:rsid w:val="00BF3B6E"/>
    <w:rsid w:val="00BF57EE"/>
    <w:rsid w:val="00BF5C08"/>
    <w:rsid w:val="00BF6100"/>
    <w:rsid w:val="00BF6CDF"/>
    <w:rsid w:val="00BF6F0E"/>
    <w:rsid w:val="00BF7740"/>
    <w:rsid w:val="00BF77F4"/>
    <w:rsid w:val="00BF7A04"/>
    <w:rsid w:val="00BF7D52"/>
    <w:rsid w:val="00C00FA4"/>
    <w:rsid w:val="00C0169C"/>
    <w:rsid w:val="00C01CA6"/>
    <w:rsid w:val="00C026C6"/>
    <w:rsid w:val="00C03A68"/>
    <w:rsid w:val="00C06E29"/>
    <w:rsid w:val="00C07C9D"/>
    <w:rsid w:val="00C10928"/>
    <w:rsid w:val="00C11EB9"/>
    <w:rsid w:val="00C125F9"/>
    <w:rsid w:val="00C12815"/>
    <w:rsid w:val="00C1296B"/>
    <w:rsid w:val="00C14320"/>
    <w:rsid w:val="00C15E67"/>
    <w:rsid w:val="00C16D34"/>
    <w:rsid w:val="00C16FC3"/>
    <w:rsid w:val="00C205AE"/>
    <w:rsid w:val="00C21DD0"/>
    <w:rsid w:val="00C23E10"/>
    <w:rsid w:val="00C27B2C"/>
    <w:rsid w:val="00C303F1"/>
    <w:rsid w:val="00C30453"/>
    <w:rsid w:val="00C312DA"/>
    <w:rsid w:val="00C314C3"/>
    <w:rsid w:val="00C3230A"/>
    <w:rsid w:val="00C3309F"/>
    <w:rsid w:val="00C34785"/>
    <w:rsid w:val="00C366AF"/>
    <w:rsid w:val="00C37E18"/>
    <w:rsid w:val="00C42787"/>
    <w:rsid w:val="00C435A2"/>
    <w:rsid w:val="00C4416B"/>
    <w:rsid w:val="00C441ED"/>
    <w:rsid w:val="00C4431D"/>
    <w:rsid w:val="00C529FC"/>
    <w:rsid w:val="00C5306A"/>
    <w:rsid w:val="00C53B3B"/>
    <w:rsid w:val="00C5413C"/>
    <w:rsid w:val="00C568C2"/>
    <w:rsid w:val="00C57114"/>
    <w:rsid w:val="00C60B32"/>
    <w:rsid w:val="00C61D9A"/>
    <w:rsid w:val="00C63B5F"/>
    <w:rsid w:val="00C63BC1"/>
    <w:rsid w:val="00C63EDE"/>
    <w:rsid w:val="00C64063"/>
    <w:rsid w:val="00C640C5"/>
    <w:rsid w:val="00C6468A"/>
    <w:rsid w:val="00C64C89"/>
    <w:rsid w:val="00C654F0"/>
    <w:rsid w:val="00C66FAD"/>
    <w:rsid w:val="00C67D29"/>
    <w:rsid w:val="00C70370"/>
    <w:rsid w:val="00C708A4"/>
    <w:rsid w:val="00C72352"/>
    <w:rsid w:val="00C74599"/>
    <w:rsid w:val="00C75FC4"/>
    <w:rsid w:val="00C8066C"/>
    <w:rsid w:val="00C81344"/>
    <w:rsid w:val="00C813A5"/>
    <w:rsid w:val="00C826C4"/>
    <w:rsid w:val="00C82CCB"/>
    <w:rsid w:val="00C8431F"/>
    <w:rsid w:val="00C847A7"/>
    <w:rsid w:val="00C84ECE"/>
    <w:rsid w:val="00C851E3"/>
    <w:rsid w:val="00C919DD"/>
    <w:rsid w:val="00C929A0"/>
    <w:rsid w:val="00C92CE0"/>
    <w:rsid w:val="00C93473"/>
    <w:rsid w:val="00C937BE"/>
    <w:rsid w:val="00C94143"/>
    <w:rsid w:val="00C95955"/>
    <w:rsid w:val="00C97206"/>
    <w:rsid w:val="00C97DB8"/>
    <w:rsid w:val="00CA021C"/>
    <w:rsid w:val="00CA1930"/>
    <w:rsid w:val="00CA1AD7"/>
    <w:rsid w:val="00CA1D1F"/>
    <w:rsid w:val="00CA22E0"/>
    <w:rsid w:val="00CA3620"/>
    <w:rsid w:val="00CA396E"/>
    <w:rsid w:val="00CA4D0A"/>
    <w:rsid w:val="00CA5A28"/>
    <w:rsid w:val="00CA5FCA"/>
    <w:rsid w:val="00CA7061"/>
    <w:rsid w:val="00CA74CE"/>
    <w:rsid w:val="00CA766F"/>
    <w:rsid w:val="00CA7D20"/>
    <w:rsid w:val="00CB0099"/>
    <w:rsid w:val="00CB0FC7"/>
    <w:rsid w:val="00CB1C0D"/>
    <w:rsid w:val="00CB4347"/>
    <w:rsid w:val="00CB4445"/>
    <w:rsid w:val="00CB4536"/>
    <w:rsid w:val="00CB455F"/>
    <w:rsid w:val="00CB4878"/>
    <w:rsid w:val="00CB68C7"/>
    <w:rsid w:val="00CB7DE3"/>
    <w:rsid w:val="00CC00C0"/>
    <w:rsid w:val="00CC0738"/>
    <w:rsid w:val="00CC29B1"/>
    <w:rsid w:val="00CC4409"/>
    <w:rsid w:val="00CC6C06"/>
    <w:rsid w:val="00CC7301"/>
    <w:rsid w:val="00CC75E5"/>
    <w:rsid w:val="00CC7B4F"/>
    <w:rsid w:val="00CD0417"/>
    <w:rsid w:val="00CD2370"/>
    <w:rsid w:val="00CD2C5D"/>
    <w:rsid w:val="00CD5A82"/>
    <w:rsid w:val="00CD6C71"/>
    <w:rsid w:val="00CD6DA4"/>
    <w:rsid w:val="00CD7E72"/>
    <w:rsid w:val="00CE1EE3"/>
    <w:rsid w:val="00CE38A0"/>
    <w:rsid w:val="00CE4A73"/>
    <w:rsid w:val="00CE5388"/>
    <w:rsid w:val="00CE6A2A"/>
    <w:rsid w:val="00CF0B2F"/>
    <w:rsid w:val="00CF0D39"/>
    <w:rsid w:val="00CF277F"/>
    <w:rsid w:val="00CF3734"/>
    <w:rsid w:val="00CF62F3"/>
    <w:rsid w:val="00CF6ADA"/>
    <w:rsid w:val="00CF7662"/>
    <w:rsid w:val="00D01C37"/>
    <w:rsid w:val="00D032AF"/>
    <w:rsid w:val="00D0393B"/>
    <w:rsid w:val="00D03E07"/>
    <w:rsid w:val="00D041C8"/>
    <w:rsid w:val="00D052B1"/>
    <w:rsid w:val="00D05D33"/>
    <w:rsid w:val="00D06CF3"/>
    <w:rsid w:val="00D06E82"/>
    <w:rsid w:val="00D119AA"/>
    <w:rsid w:val="00D12647"/>
    <w:rsid w:val="00D1448A"/>
    <w:rsid w:val="00D15791"/>
    <w:rsid w:val="00D1700B"/>
    <w:rsid w:val="00D174C3"/>
    <w:rsid w:val="00D20CFA"/>
    <w:rsid w:val="00D211B6"/>
    <w:rsid w:val="00D22A16"/>
    <w:rsid w:val="00D23B89"/>
    <w:rsid w:val="00D24A7B"/>
    <w:rsid w:val="00D24BEE"/>
    <w:rsid w:val="00D26C14"/>
    <w:rsid w:val="00D27570"/>
    <w:rsid w:val="00D30473"/>
    <w:rsid w:val="00D31ABD"/>
    <w:rsid w:val="00D324BB"/>
    <w:rsid w:val="00D32F30"/>
    <w:rsid w:val="00D3464F"/>
    <w:rsid w:val="00D36EF3"/>
    <w:rsid w:val="00D372B2"/>
    <w:rsid w:val="00D40009"/>
    <w:rsid w:val="00D4009D"/>
    <w:rsid w:val="00D40256"/>
    <w:rsid w:val="00D42264"/>
    <w:rsid w:val="00D42395"/>
    <w:rsid w:val="00D42402"/>
    <w:rsid w:val="00D42D2D"/>
    <w:rsid w:val="00D436F0"/>
    <w:rsid w:val="00D43B9C"/>
    <w:rsid w:val="00D43E4C"/>
    <w:rsid w:val="00D44FF9"/>
    <w:rsid w:val="00D45FEC"/>
    <w:rsid w:val="00D47AEC"/>
    <w:rsid w:val="00D47DA5"/>
    <w:rsid w:val="00D50C11"/>
    <w:rsid w:val="00D53AC9"/>
    <w:rsid w:val="00D54CDE"/>
    <w:rsid w:val="00D57157"/>
    <w:rsid w:val="00D576F4"/>
    <w:rsid w:val="00D6005A"/>
    <w:rsid w:val="00D619EB"/>
    <w:rsid w:val="00D653AA"/>
    <w:rsid w:val="00D657F0"/>
    <w:rsid w:val="00D7173E"/>
    <w:rsid w:val="00D72BBD"/>
    <w:rsid w:val="00D736A5"/>
    <w:rsid w:val="00D74389"/>
    <w:rsid w:val="00D746AA"/>
    <w:rsid w:val="00D75521"/>
    <w:rsid w:val="00D76112"/>
    <w:rsid w:val="00D76CC2"/>
    <w:rsid w:val="00D77FCE"/>
    <w:rsid w:val="00D81A9F"/>
    <w:rsid w:val="00D83145"/>
    <w:rsid w:val="00D833CC"/>
    <w:rsid w:val="00D83BE1"/>
    <w:rsid w:val="00D841FC"/>
    <w:rsid w:val="00D8653F"/>
    <w:rsid w:val="00D90566"/>
    <w:rsid w:val="00D91515"/>
    <w:rsid w:val="00D927DE"/>
    <w:rsid w:val="00D944E9"/>
    <w:rsid w:val="00D94EB4"/>
    <w:rsid w:val="00D94F74"/>
    <w:rsid w:val="00D96218"/>
    <w:rsid w:val="00DA03D9"/>
    <w:rsid w:val="00DA1F40"/>
    <w:rsid w:val="00DA2B3C"/>
    <w:rsid w:val="00DA3AB3"/>
    <w:rsid w:val="00DA4423"/>
    <w:rsid w:val="00DA5EA5"/>
    <w:rsid w:val="00DA7C3B"/>
    <w:rsid w:val="00DB044B"/>
    <w:rsid w:val="00DB0BFF"/>
    <w:rsid w:val="00DB2237"/>
    <w:rsid w:val="00DB2C7D"/>
    <w:rsid w:val="00DB49C2"/>
    <w:rsid w:val="00DB49D4"/>
    <w:rsid w:val="00DB49FD"/>
    <w:rsid w:val="00DB4D1C"/>
    <w:rsid w:val="00DB5E81"/>
    <w:rsid w:val="00DB648B"/>
    <w:rsid w:val="00DB6F64"/>
    <w:rsid w:val="00DB707A"/>
    <w:rsid w:val="00DB7205"/>
    <w:rsid w:val="00DB73D5"/>
    <w:rsid w:val="00DB7B87"/>
    <w:rsid w:val="00DB7F45"/>
    <w:rsid w:val="00DB7FA8"/>
    <w:rsid w:val="00DC045F"/>
    <w:rsid w:val="00DC2270"/>
    <w:rsid w:val="00DC3168"/>
    <w:rsid w:val="00DC48D7"/>
    <w:rsid w:val="00DC5671"/>
    <w:rsid w:val="00DD01E0"/>
    <w:rsid w:val="00DD0692"/>
    <w:rsid w:val="00DD2E02"/>
    <w:rsid w:val="00DD3125"/>
    <w:rsid w:val="00DD38D6"/>
    <w:rsid w:val="00DD4404"/>
    <w:rsid w:val="00DD455A"/>
    <w:rsid w:val="00DD5219"/>
    <w:rsid w:val="00DD6DF6"/>
    <w:rsid w:val="00DE0EDD"/>
    <w:rsid w:val="00DE11BD"/>
    <w:rsid w:val="00DE16D8"/>
    <w:rsid w:val="00DE2565"/>
    <w:rsid w:val="00DE29C2"/>
    <w:rsid w:val="00DE3C16"/>
    <w:rsid w:val="00DE49A4"/>
    <w:rsid w:val="00DE507D"/>
    <w:rsid w:val="00DE5992"/>
    <w:rsid w:val="00DE7843"/>
    <w:rsid w:val="00DF045D"/>
    <w:rsid w:val="00DF0C6B"/>
    <w:rsid w:val="00DF1205"/>
    <w:rsid w:val="00DF2973"/>
    <w:rsid w:val="00DF326F"/>
    <w:rsid w:val="00DF6644"/>
    <w:rsid w:val="00DF695C"/>
    <w:rsid w:val="00E0003A"/>
    <w:rsid w:val="00E0025C"/>
    <w:rsid w:val="00E0351D"/>
    <w:rsid w:val="00E03E52"/>
    <w:rsid w:val="00E040E1"/>
    <w:rsid w:val="00E046BD"/>
    <w:rsid w:val="00E059D7"/>
    <w:rsid w:val="00E05B23"/>
    <w:rsid w:val="00E10D12"/>
    <w:rsid w:val="00E14110"/>
    <w:rsid w:val="00E14B08"/>
    <w:rsid w:val="00E14E48"/>
    <w:rsid w:val="00E155F8"/>
    <w:rsid w:val="00E17BBC"/>
    <w:rsid w:val="00E20BFF"/>
    <w:rsid w:val="00E210BA"/>
    <w:rsid w:val="00E2381D"/>
    <w:rsid w:val="00E255C3"/>
    <w:rsid w:val="00E3044D"/>
    <w:rsid w:val="00E33540"/>
    <w:rsid w:val="00E34C05"/>
    <w:rsid w:val="00E34EF5"/>
    <w:rsid w:val="00E35FB6"/>
    <w:rsid w:val="00E3608F"/>
    <w:rsid w:val="00E3615C"/>
    <w:rsid w:val="00E3637A"/>
    <w:rsid w:val="00E36398"/>
    <w:rsid w:val="00E368A1"/>
    <w:rsid w:val="00E36B52"/>
    <w:rsid w:val="00E37425"/>
    <w:rsid w:val="00E40BD1"/>
    <w:rsid w:val="00E41719"/>
    <w:rsid w:val="00E44485"/>
    <w:rsid w:val="00E449C1"/>
    <w:rsid w:val="00E44A5E"/>
    <w:rsid w:val="00E47242"/>
    <w:rsid w:val="00E5131E"/>
    <w:rsid w:val="00E54090"/>
    <w:rsid w:val="00E5445F"/>
    <w:rsid w:val="00E564E9"/>
    <w:rsid w:val="00E57CA6"/>
    <w:rsid w:val="00E613C7"/>
    <w:rsid w:val="00E62058"/>
    <w:rsid w:val="00E6227F"/>
    <w:rsid w:val="00E6238F"/>
    <w:rsid w:val="00E63A09"/>
    <w:rsid w:val="00E648A0"/>
    <w:rsid w:val="00E65DF7"/>
    <w:rsid w:val="00E666ED"/>
    <w:rsid w:val="00E6782E"/>
    <w:rsid w:val="00E702A8"/>
    <w:rsid w:val="00E71DB8"/>
    <w:rsid w:val="00E723E3"/>
    <w:rsid w:val="00E73ECA"/>
    <w:rsid w:val="00E742CE"/>
    <w:rsid w:val="00E74745"/>
    <w:rsid w:val="00E74E88"/>
    <w:rsid w:val="00E75193"/>
    <w:rsid w:val="00E75267"/>
    <w:rsid w:val="00E757DE"/>
    <w:rsid w:val="00E77C59"/>
    <w:rsid w:val="00E77EC5"/>
    <w:rsid w:val="00E77FA2"/>
    <w:rsid w:val="00E8020C"/>
    <w:rsid w:val="00E8076C"/>
    <w:rsid w:val="00E813C2"/>
    <w:rsid w:val="00E815A8"/>
    <w:rsid w:val="00E81A1B"/>
    <w:rsid w:val="00E82E6F"/>
    <w:rsid w:val="00E845F1"/>
    <w:rsid w:val="00E85829"/>
    <w:rsid w:val="00E85B5B"/>
    <w:rsid w:val="00E85C2C"/>
    <w:rsid w:val="00E85FD0"/>
    <w:rsid w:val="00E85FDF"/>
    <w:rsid w:val="00E86130"/>
    <w:rsid w:val="00E86A4F"/>
    <w:rsid w:val="00E86D06"/>
    <w:rsid w:val="00E86EF4"/>
    <w:rsid w:val="00E90851"/>
    <w:rsid w:val="00E9169E"/>
    <w:rsid w:val="00E91C95"/>
    <w:rsid w:val="00E91F90"/>
    <w:rsid w:val="00E9212B"/>
    <w:rsid w:val="00E948F6"/>
    <w:rsid w:val="00E948FF"/>
    <w:rsid w:val="00E951D2"/>
    <w:rsid w:val="00E96B36"/>
    <w:rsid w:val="00E9706F"/>
    <w:rsid w:val="00E97508"/>
    <w:rsid w:val="00E97D53"/>
    <w:rsid w:val="00EA1235"/>
    <w:rsid w:val="00EA162F"/>
    <w:rsid w:val="00EA16F8"/>
    <w:rsid w:val="00EA26B2"/>
    <w:rsid w:val="00EA3A30"/>
    <w:rsid w:val="00EA6099"/>
    <w:rsid w:val="00EA6407"/>
    <w:rsid w:val="00EA76D0"/>
    <w:rsid w:val="00EA79B5"/>
    <w:rsid w:val="00EA7C87"/>
    <w:rsid w:val="00EB347C"/>
    <w:rsid w:val="00EB418A"/>
    <w:rsid w:val="00EB4329"/>
    <w:rsid w:val="00EB4D75"/>
    <w:rsid w:val="00EB6399"/>
    <w:rsid w:val="00EB6815"/>
    <w:rsid w:val="00EB6DB9"/>
    <w:rsid w:val="00EC155E"/>
    <w:rsid w:val="00EC25DA"/>
    <w:rsid w:val="00EC29D2"/>
    <w:rsid w:val="00EC3881"/>
    <w:rsid w:val="00EC6BC8"/>
    <w:rsid w:val="00EC6C63"/>
    <w:rsid w:val="00EC6D57"/>
    <w:rsid w:val="00EC7469"/>
    <w:rsid w:val="00ED1011"/>
    <w:rsid w:val="00ED17B4"/>
    <w:rsid w:val="00ED25F4"/>
    <w:rsid w:val="00ED4067"/>
    <w:rsid w:val="00ED614D"/>
    <w:rsid w:val="00ED7697"/>
    <w:rsid w:val="00EE014C"/>
    <w:rsid w:val="00EE15E0"/>
    <w:rsid w:val="00EE294E"/>
    <w:rsid w:val="00EE2B12"/>
    <w:rsid w:val="00EE373F"/>
    <w:rsid w:val="00EE41D9"/>
    <w:rsid w:val="00EE5693"/>
    <w:rsid w:val="00EE5F1B"/>
    <w:rsid w:val="00EE6A9C"/>
    <w:rsid w:val="00EE6AF6"/>
    <w:rsid w:val="00EF016B"/>
    <w:rsid w:val="00EF19C3"/>
    <w:rsid w:val="00EF2F49"/>
    <w:rsid w:val="00EF3918"/>
    <w:rsid w:val="00EF49DB"/>
    <w:rsid w:val="00EF4BEC"/>
    <w:rsid w:val="00EF4D9A"/>
    <w:rsid w:val="00EF5374"/>
    <w:rsid w:val="00EF6940"/>
    <w:rsid w:val="00EF7A38"/>
    <w:rsid w:val="00F026B0"/>
    <w:rsid w:val="00F039E8"/>
    <w:rsid w:val="00F047E0"/>
    <w:rsid w:val="00F047F7"/>
    <w:rsid w:val="00F05A09"/>
    <w:rsid w:val="00F05A77"/>
    <w:rsid w:val="00F11EB1"/>
    <w:rsid w:val="00F11EB2"/>
    <w:rsid w:val="00F11FFE"/>
    <w:rsid w:val="00F12C62"/>
    <w:rsid w:val="00F134A6"/>
    <w:rsid w:val="00F13F0A"/>
    <w:rsid w:val="00F145ED"/>
    <w:rsid w:val="00F16153"/>
    <w:rsid w:val="00F210F3"/>
    <w:rsid w:val="00F24B71"/>
    <w:rsid w:val="00F2681D"/>
    <w:rsid w:val="00F27091"/>
    <w:rsid w:val="00F315FE"/>
    <w:rsid w:val="00F31743"/>
    <w:rsid w:val="00F31F96"/>
    <w:rsid w:val="00F31FA5"/>
    <w:rsid w:val="00F3277D"/>
    <w:rsid w:val="00F32880"/>
    <w:rsid w:val="00F3323A"/>
    <w:rsid w:val="00F33E3F"/>
    <w:rsid w:val="00F34FEF"/>
    <w:rsid w:val="00F35B01"/>
    <w:rsid w:val="00F37DE1"/>
    <w:rsid w:val="00F37EAB"/>
    <w:rsid w:val="00F43A4B"/>
    <w:rsid w:val="00F43C5D"/>
    <w:rsid w:val="00F442AA"/>
    <w:rsid w:val="00F45CD0"/>
    <w:rsid w:val="00F47400"/>
    <w:rsid w:val="00F50852"/>
    <w:rsid w:val="00F51FE1"/>
    <w:rsid w:val="00F521B9"/>
    <w:rsid w:val="00F521DE"/>
    <w:rsid w:val="00F56F4B"/>
    <w:rsid w:val="00F57782"/>
    <w:rsid w:val="00F5787F"/>
    <w:rsid w:val="00F57CFE"/>
    <w:rsid w:val="00F57D75"/>
    <w:rsid w:val="00F60916"/>
    <w:rsid w:val="00F60C78"/>
    <w:rsid w:val="00F618BE"/>
    <w:rsid w:val="00F61D3B"/>
    <w:rsid w:val="00F62D73"/>
    <w:rsid w:val="00F63AA6"/>
    <w:rsid w:val="00F6603F"/>
    <w:rsid w:val="00F673FD"/>
    <w:rsid w:val="00F67575"/>
    <w:rsid w:val="00F704C6"/>
    <w:rsid w:val="00F7070A"/>
    <w:rsid w:val="00F70CDD"/>
    <w:rsid w:val="00F7143B"/>
    <w:rsid w:val="00F73667"/>
    <w:rsid w:val="00F765D3"/>
    <w:rsid w:val="00F80899"/>
    <w:rsid w:val="00F822F6"/>
    <w:rsid w:val="00F83A9B"/>
    <w:rsid w:val="00F843E6"/>
    <w:rsid w:val="00F8504A"/>
    <w:rsid w:val="00F86932"/>
    <w:rsid w:val="00F87396"/>
    <w:rsid w:val="00F91111"/>
    <w:rsid w:val="00F9299A"/>
    <w:rsid w:val="00F9301C"/>
    <w:rsid w:val="00FA102D"/>
    <w:rsid w:val="00FA11F3"/>
    <w:rsid w:val="00FA30E5"/>
    <w:rsid w:val="00FA5904"/>
    <w:rsid w:val="00FA6004"/>
    <w:rsid w:val="00FA7E5D"/>
    <w:rsid w:val="00FB07F2"/>
    <w:rsid w:val="00FB0EAC"/>
    <w:rsid w:val="00FB143B"/>
    <w:rsid w:val="00FB229B"/>
    <w:rsid w:val="00FB2789"/>
    <w:rsid w:val="00FB2DB9"/>
    <w:rsid w:val="00FB3771"/>
    <w:rsid w:val="00FB3A05"/>
    <w:rsid w:val="00FB5EB8"/>
    <w:rsid w:val="00FB627B"/>
    <w:rsid w:val="00FB711A"/>
    <w:rsid w:val="00FB7FAD"/>
    <w:rsid w:val="00FC09F3"/>
    <w:rsid w:val="00FC0D9C"/>
    <w:rsid w:val="00FC29D0"/>
    <w:rsid w:val="00FC315E"/>
    <w:rsid w:val="00FC3488"/>
    <w:rsid w:val="00FC403F"/>
    <w:rsid w:val="00FC6502"/>
    <w:rsid w:val="00FC6D17"/>
    <w:rsid w:val="00FC6D30"/>
    <w:rsid w:val="00FC7E66"/>
    <w:rsid w:val="00FD098A"/>
    <w:rsid w:val="00FD1D6D"/>
    <w:rsid w:val="00FD3CEA"/>
    <w:rsid w:val="00FD66B5"/>
    <w:rsid w:val="00FD7DE5"/>
    <w:rsid w:val="00FE238D"/>
    <w:rsid w:val="00FE3083"/>
    <w:rsid w:val="00FE3179"/>
    <w:rsid w:val="00FE3969"/>
    <w:rsid w:val="00FE44CC"/>
    <w:rsid w:val="00FE4873"/>
    <w:rsid w:val="00FE490D"/>
    <w:rsid w:val="00FE72D9"/>
    <w:rsid w:val="00FE7CA2"/>
    <w:rsid w:val="00FE7CEC"/>
    <w:rsid w:val="00FF0AE5"/>
    <w:rsid w:val="00FF39BD"/>
    <w:rsid w:val="00FF4ECC"/>
    <w:rsid w:val="00FF5918"/>
    <w:rsid w:val="00FF74CE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BF3"/>
  </w:style>
  <w:style w:type="paragraph" w:styleId="Footer">
    <w:name w:val="footer"/>
    <w:basedOn w:val="Normal"/>
    <w:link w:val="FooterChar"/>
    <w:uiPriority w:val="99"/>
    <w:unhideWhenUsed/>
    <w:rsid w:val="0098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F3"/>
  </w:style>
  <w:style w:type="table" w:styleId="TableGrid">
    <w:name w:val="Table Grid"/>
    <w:basedOn w:val="TableNormal"/>
    <w:uiPriority w:val="59"/>
    <w:rsid w:val="0009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BF3"/>
  </w:style>
  <w:style w:type="paragraph" w:styleId="Footer">
    <w:name w:val="footer"/>
    <w:basedOn w:val="Normal"/>
    <w:link w:val="FooterChar"/>
    <w:uiPriority w:val="99"/>
    <w:semiHidden/>
    <w:unhideWhenUsed/>
    <w:rsid w:val="0098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1A740-435D-4C6D-9A69-0F988AA5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10125</TotalTime>
  <Pages>88</Pages>
  <Words>20402</Words>
  <Characters>116297</Characters>
  <Application>Microsoft Office Word</Application>
  <DocSecurity>0</DocSecurity>
  <Lines>969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136427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Hutke</dc:creator>
  <cp:lastModifiedBy>Hutke</cp:lastModifiedBy>
  <cp:revision>1111</cp:revision>
  <cp:lastPrinted>2015-07-24T18:56:00Z</cp:lastPrinted>
  <dcterms:created xsi:type="dcterms:W3CDTF">2014-08-05T07:51:00Z</dcterms:created>
  <dcterms:modified xsi:type="dcterms:W3CDTF">2015-10-29T19:34:00Z</dcterms:modified>
</cp:coreProperties>
</file>